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36070" w14:textId="4A972C55" w:rsidR="0016201B" w:rsidRPr="00F40237" w:rsidRDefault="0016201B" w:rsidP="00F40237">
      <w:pPr>
        <w:spacing w:after="80"/>
        <w:rPr>
          <w:rFonts w:ascii="Century Schoolbook" w:hAnsi="Century Schoolbook" w:cstheme="majorHAnsi"/>
          <w:b/>
          <w:bCs/>
          <w:sz w:val="28"/>
          <w:szCs w:val="28"/>
        </w:rPr>
      </w:pPr>
      <w:r w:rsidRPr="0016201B">
        <w:rPr>
          <w:rFonts w:ascii="Century Schoolbook" w:hAnsi="Century Schoolbook" w:cs="Arial"/>
          <w:color w:val="201F1E"/>
          <w:sz w:val="28"/>
          <w:szCs w:val="28"/>
        </w:rPr>
        <w:t xml:space="preserve">Faculty Senate encourages the </w:t>
      </w:r>
      <w:r>
        <w:rPr>
          <w:rFonts w:ascii="Century Schoolbook" w:hAnsi="Century Schoolbook" w:cs="Arial"/>
          <w:color w:val="201F1E"/>
          <w:sz w:val="28"/>
          <w:szCs w:val="28"/>
        </w:rPr>
        <w:t>faculty of Michigan State University to:</w:t>
      </w:r>
    </w:p>
    <w:p w14:paraId="0ED75473" w14:textId="10BC92F3" w:rsidR="0016201B" w:rsidRPr="0016201B" w:rsidRDefault="0016201B" w:rsidP="0016201B">
      <w:pPr>
        <w:pStyle w:val="ListParagraph"/>
        <w:numPr>
          <w:ilvl w:val="0"/>
          <w:numId w:val="7"/>
        </w:numPr>
        <w:spacing w:after="80" w:line="300" w:lineRule="auto"/>
        <w:contextualSpacing w:val="0"/>
        <w:rPr>
          <w:rFonts w:ascii="Century Schoolbook" w:hAnsi="Century Schoolbook" w:cs="Arial"/>
          <w:color w:val="201F1E"/>
          <w:sz w:val="28"/>
          <w:szCs w:val="28"/>
        </w:rPr>
      </w:pPr>
      <w:r>
        <w:rPr>
          <w:rFonts w:ascii="Century Schoolbook" w:hAnsi="Century Schoolbook" w:cs="Arial"/>
          <w:color w:val="201F1E"/>
          <w:sz w:val="28"/>
          <w:szCs w:val="28"/>
        </w:rPr>
        <w:t>I</w:t>
      </w:r>
      <w:r w:rsidRPr="0016201B">
        <w:rPr>
          <w:rFonts w:ascii="Century Schoolbook" w:hAnsi="Century Schoolbook" w:cs="Arial"/>
          <w:color w:val="201F1E"/>
          <w:sz w:val="28"/>
          <w:szCs w:val="28"/>
        </w:rPr>
        <w:t>ncorporate diversity, equity, and inclusion into their teaching practices by doing things like diversifying readings, case studies, and examples to amplify the voices of women</w:t>
      </w:r>
      <w:r w:rsidR="00425F2A">
        <w:rPr>
          <w:rFonts w:ascii="Century Schoolbook" w:hAnsi="Century Schoolbook" w:cs="Arial"/>
          <w:color w:val="201F1E"/>
          <w:sz w:val="28"/>
          <w:szCs w:val="28"/>
        </w:rPr>
        <w:t>,</w:t>
      </w:r>
      <w:r w:rsidRPr="0016201B">
        <w:rPr>
          <w:rFonts w:ascii="Century Schoolbook" w:hAnsi="Century Schoolbook" w:cs="Arial"/>
          <w:color w:val="201F1E"/>
          <w:sz w:val="28"/>
          <w:szCs w:val="28"/>
        </w:rPr>
        <w:t xml:space="preserve"> </w:t>
      </w:r>
      <w:r w:rsidR="00983608">
        <w:rPr>
          <w:rFonts w:ascii="Century Schoolbook" w:hAnsi="Century Schoolbook" w:cs="Arial"/>
          <w:color w:val="201F1E"/>
          <w:sz w:val="28"/>
          <w:szCs w:val="28"/>
        </w:rPr>
        <w:t xml:space="preserve">Black, Indigenous, </w:t>
      </w:r>
      <w:r w:rsidR="00983608" w:rsidRPr="00B61CF7">
        <w:rPr>
          <w:rFonts w:ascii="Century Schoolbook" w:hAnsi="Century Schoolbook" w:cs="Arial"/>
          <w:strike/>
          <w:color w:val="1F4E79" w:themeColor="accent5" w:themeShade="80"/>
          <w:sz w:val="28"/>
          <w:szCs w:val="28"/>
        </w:rPr>
        <w:t>Latinx</w:t>
      </w:r>
      <w:r w:rsidR="00B61CF7" w:rsidRPr="00B61CF7">
        <w:rPr>
          <w:rFonts w:ascii="Century Schoolbook" w:hAnsi="Century Schoolbook" w:cs="Arial"/>
          <w:color w:val="1F4E79" w:themeColor="accent5" w:themeShade="80"/>
          <w:sz w:val="28"/>
          <w:szCs w:val="28"/>
        </w:rPr>
        <w:t xml:space="preserve"> Hispanic</w:t>
      </w:r>
      <w:r w:rsidR="00983608">
        <w:rPr>
          <w:rFonts w:ascii="Century Schoolbook" w:hAnsi="Century Schoolbook" w:cs="Arial"/>
          <w:color w:val="201F1E"/>
          <w:sz w:val="28"/>
          <w:szCs w:val="28"/>
        </w:rPr>
        <w:t xml:space="preserve">, Asian American and other </w:t>
      </w:r>
      <w:r w:rsidR="004D65D7">
        <w:rPr>
          <w:rFonts w:ascii="Century Schoolbook" w:hAnsi="Century Schoolbook" w:cs="Arial"/>
          <w:color w:val="201F1E"/>
          <w:sz w:val="28"/>
          <w:szCs w:val="28"/>
        </w:rPr>
        <w:t>racialized</w:t>
      </w:r>
      <w:r w:rsidR="00983608">
        <w:rPr>
          <w:rFonts w:ascii="Century Schoolbook" w:hAnsi="Century Schoolbook" w:cs="Arial"/>
          <w:color w:val="201F1E"/>
          <w:sz w:val="28"/>
          <w:szCs w:val="28"/>
        </w:rPr>
        <w:t xml:space="preserve"> people</w:t>
      </w:r>
      <w:r w:rsidRPr="0016201B">
        <w:rPr>
          <w:rFonts w:ascii="Century Schoolbook" w:hAnsi="Century Schoolbook" w:cs="Arial"/>
          <w:color w:val="201F1E"/>
          <w:sz w:val="28"/>
          <w:szCs w:val="28"/>
        </w:rPr>
        <w:t>,</w:t>
      </w:r>
      <w:r w:rsidR="00425F2A">
        <w:rPr>
          <w:rFonts w:ascii="Century Schoolbook" w:hAnsi="Century Schoolbook" w:cs="Arial"/>
          <w:color w:val="201F1E"/>
          <w:sz w:val="28"/>
          <w:szCs w:val="28"/>
        </w:rPr>
        <w:t xml:space="preserve"> LGBTQIA+ individuals, </w:t>
      </w:r>
      <w:del w:id="0" w:author="Silvestri, Tyler" w:date="2021-01-07T13:20:00Z">
        <w:r w:rsidR="00425F2A" w:rsidDel="00226F6E">
          <w:rPr>
            <w:rFonts w:ascii="Century Schoolbook" w:hAnsi="Century Schoolbook" w:cs="Arial"/>
            <w:color w:val="201F1E"/>
            <w:sz w:val="28"/>
            <w:szCs w:val="28"/>
          </w:rPr>
          <w:delText xml:space="preserve">and </w:delText>
        </w:r>
      </w:del>
      <w:r w:rsidR="00425F2A">
        <w:rPr>
          <w:rFonts w:ascii="Century Schoolbook" w:hAnsi="Century Schoolbook" w:cs="Arial"/>
          <w:color w:val="201F1E"/>
          <w:sz w:val="28"/>
          <w:szCs w:val="28"/>
        </w:rPr>
        <w:t>persons with disabilities</w:t>
      </w:r>
      <w:r w:rsidR="0097206E">
        <w:rPr>
          <w:rFonts w:ascii="Century Schoolbook" w:hAnsi="Century Schoolbook" w:cs="Arial"/>
          <w:color w:val="201F1E"/>
          <w:sz w:val="28"/>
          <w:szCs w:val="28"/>
        </w:rPr>
        <w:t>,</w:t>
      </w:r>
      <w:r w:rsidRPr="0016201B">
        <w:rPr>
          <w:rFonts w:ascii="Century Schoolbook" w:hAnsi="Century Schoolbook" w:cs="Arial"/>
          <w:color w:val="201F1E"/>
          <w:sz w:val="28"/>
          <w:szCs w:val="28"/>
        </w:rPr>
        <w:t xml:space="preserve"> </w:t>
      </w:r>
      <w:ins w:id="1" w:author="Silvestri, Tyler" w:date="2021-01-07T13:20:00Z">
        <w:r w:rsidR="00226F6E">
          <w:rPr>
            <w:rFonts w:ascii="Century Schoolbook" w:hAnsi="Century Schoolbook" w:cs="Arial"/>
            <w:color w:val="201F1E"/>
            <w:sz w:val="28"/>
            <w:szCs w:val="28"/>
          </w:rPr>
          <w:t xml:space="preserve">and authors of diverse religious and ethnic backgrounds and nationalities, </w:t>
        </w:r>
      </w:ins>
      <w:r w:rsidRPr="0016201B">
        <w:rPr>
          <w:rFonts w:ascii="Century Schoolbook" w:hAnsi="Century Schoolbook" w:cs="Arial"/>
          <w:color w:val="201F1E"/>
          <w:sz w:val="28"/>
          <w:szCs w:val="28"/>
        </w:rPr>
        <w:t>reducing the cost of textbooks and other required class material as much as possible</w:t>
      </w:r>
      <w:r w:rsidR="0097206E">
        <w:rPr>
          <w:rFonts w:ascii="Century Schoolbook" w:hAnsi="Century Schoolbook" w:cs="Arial"/>
          <w:color w:val="201F1E"/>
          <w:sz w:val="28"/>
          <w:szCs w:val="28"/>
        </w:rPr>
        <w:t>,</w:t>
      </w:r>
      <w:r w:rsidRPr="0016201B">
        <w:rPr>
          <w:rFonts w:ascii="Century Schoolbook" w:hAnsi="Century Schoolbook" w:cs="Arial"/>
          <w:color w:val="201F1E"/>
          <w:sz w:val="28"/>
          <w:szCs w:val="28"/>
        </w:rPr>
        <w:t xml:space="preserve"> and removing other barriers to the classroom, including accessibility; and</w:t>
      </w:r>
    </w:p>
    <w:p w14:paraId="3C418FF1" w14:textId="2BAC3B23" w:rsidR="00D77012" w:rsidRPr="00D77012" w:rsidRDefault="0016201B" w:rsidP="00D77012">
      <w:pPr>
        <w:pStyle w:val="ListParagraph"/>
        <w:numPr>
          <w:ilvl w:val="0"/>
          <w:numId w:val="7"/>
        </w:numPr>
        <w:spacing w:after="80" w:line="300" w:lineRule="auto"/>
        <w:contextualSpacing w:val="0"/>
        <w:rPr>
          <w:rFonts w:ascii="Century Schoolbook" w:hAnsi="Century Schoolbook" w:cs="Arial"/>
          <w:color w:val="201F1E"/>
          <w:sz w:val="28"/>
          <w:szCs w:val="28"/>
        </w:rPr>
      </w:pPr>
      <w:r>
        <w:rPr>
          <w:rFonts w:ascii="Century Schoolbook" w:hAnsi="Century Schoolbook" w:cs="Arial"/>
          <w:color w:val="201F1E"/>
          <w:sz w:val="28"/>
          <w:szCs w:val="28"/>
        </w:rPr>
        <w:t>C</w:t>
      </w:r>
      <w:r w:rsidRPr="0016201B">
        <w:rPr>
          <w:rFonts w:ascii="Century Schoolbook" w:hAnsi="Century Schoolbook" w:cs="Arial"/>
          <w:color w:val="201F1E"/>
          <w:sz w:val="28"/>
          <w:szCs w:val="28"/>
        </w:rPr>
        <w:t xml:space="preserve">ommit to personal development on DEI issues by doing things like reading materials from underrepresented authors, participating in trainings on DEI and implicit bias, listening to recommendations from </w:t>
      </w:r>
      <w:r w:rsidR="00173A76">
        <w:rPr>
          <w:rFonts w:ascii="Century Schoolbook" w:hAnsi="Century Schoolbook" w:cs="Arial"/>
          <w:color w:val="201F1E"/>
          <w:sz w:val="28"/>
          <w:szCs w:val="28"/>
        </w:rPr>
        <w:t>marginalized and underrepresented people</w:t>
      </w:r>
      <w:r w:rsidRPr="0016201B">
        <w:rPr>
          <w:rFonts w:ascii="Century Schoolbook" w:hAnsi="Century Schoolbook" w:cs="Arial"/>
          <w:color w:val="201F1E"/>
          <w:sz w:val="28"/>
          <w:szCs w:val="28"/>
        </w:rPr>
        <w:t xml:space="preserve">, and examining how their own actions and beliefs </w:t>
      </w:r>
      <w:r w:rsidR="00D77012">
        <w:rPr>
          <w:rFonts w:ascii="Century Schoolbook" w:hAnsi="Century Schoolbook" w:cs="Arial"/>
          <w:color w:val="201F1E"/>
          <w:sz w:val="28"/>
          <w:szCs w:val="28"/>
        </w:rPr>
        <w:t>counteract our shared goals for DEI</w:t>
      </w:r>
      <w:r w:rsidRPr="0016201B">
        <w:rPr>
          <w:rFonts w:ascii="Century Schoolbook" w:hAnsi="Century Schoolbook" w:cs="Arial"/>
          <w:color w:val="201F1E"/>
          <w:sz w:val="28"/>
          <w:szCs w:val="28"/>
        </w:rPr>
        <w:t>.</w:t>
      </w:r>
      <w:bookmarkStart w:id="2" w:name="_GoBack"/>
      <w:bookmarkEnd w:id="2"/>
    </w:p>
    <w:p w14:paraId="038688EC" w14:textId="651E1C8D" w:rsidR="004D65D7" w:rsidRDefault="004D65D7" w:rsidP="00585737">
      <w:pPr>
        <w:spacing w:after="80"/>
        <w:rPr>
          <w:rFonts w:ascii="Century Schoolbook" w:hAnsi="Century Schoolbook" w:cstheme="majorHAnsi"/>
          <w:b/>
          <w:bCs/>
          <w:sz w:val="28"/>
          <w:szCs w:val="28"/>
        </w:rPr>
      </w:pPr>
    </w:p>
    <w:p w14:paraId="4F3A31ED" w14:textId="069A2FBC" w:rsidR="00226F6E" w:rsidRPr="00226F6E" w:rsidRDefault="00226F6E" w:rsidP="00226F6E">
      <w:pPr>
        <w:rPr>
          <w:rFonts w:ascii="Century Schoolbook" w:hAnsi="Century Schoolbook" w:cstheme="majorHAnsi"/>
          <w:sz w:val="28"/>
          <w:szCs w:val="28"/>
        </w:rPr>
      </w:pPr>
    </w:p>
    <w:p w14:paraId="64260295" w14:textId="213DEC51" w:rsidR="00226F6E" w:rsidRDefault="00226F6E" w:rsidP="00226F6E">
      <w:pPr>
        <w:rPr>
          <w:rFonts w:ascii="Century Schoolbook" w:hAnsi="Century Schoolbook" w:cstheme="majorHAnsi"/>
          <w:b/>
          <w:bCs/>
          <w:sz w:val="28"/>
          <w:szCs w:val="28"/>
        </w:rPr>
      </w:pPr>
    </w:p>
    <w:p w14:paraId="5F9F9F43" w14:textId="09ADC441" w:rsidR="00226F6E" w:rsidRPr="00226F6E" w:rsidRDefault="00226F6E" w:rsidP="00226F6E">
      <w:pPr>
        <w:tabs>
          <w:tab w:val="left" w:pos="4200"/>
        </w:tabs>
        <w:rPr>
          <w:rFonts w:ascii="Century Schoolbook" w:hAnsi="Century Schoolbook" w:cstheme="majorHAnsi"/>
          <w:sz w:val="28"/>
          <w:szCs w:val="28"/>
        </w:rPr>
      </w:pPr>
      <w:r>
        <w:rPr>
          <w:rFonts w:ascii="Century Schoolbook" w:hAnsi="Century Schoolbook" w:cstheme="majorHAnsi"/>
          <w:sz w:val="28"/>
          <w:szCs w:val="28"/>
        </w:rPr>
        <w:tab/>
      </w:r>
    </w:p>
    <w:sectPr w:rsidR="00226F6E" w:rsidRPr="00226F6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ECB5A" w14:textId="77777777" w:rsidR="00E60C33" w:rsidRDefault="00E60C33" w:rsidP="00CC7EDC">
      <w:pPr>
        <w:spacing w:after="0" w:line="240" w:lineRule="auto"/>
      </w:pPr>
      <w:r>
        <w:separator/>
      </w:r>
    </w:p>
  </w:endnote>
  <w:endnote w:type="continuationSeparator" w:id="0">
    <w:p w14:paraId="18AE1881" w14:textId="77777777" w:rsidR="00E60C33" w:rsidRDefault="00E60C33" w:rsidP="00CC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480FF" w14:textId="2401B5C3" w:rsidR="00CC7EDC" w:rsidRDefault="00CC7EDC" w:rsidP="00CC7ED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CFEAE" w14:textId="77777777" w:rsidR="00E60C33" w:rsidRDefault="00E60C33" w:rsidP="00CC7EDC">
      <w:pPr>
        <w:spacing w:after="0" w:line="240" w:lineRule="auto"/>
      </w:pPr>
      <w:r>
        <w:separator/>
      </w:r>
    </w:p>
  </w:footnote>
  <w:footnote w:type="continuationSeparator" w:id="0">
    <w:p w14:paraId="522FF02E" w14:textId="77777777" w:rsidR="00E60C33" w:rsidRDefault="00E60C33" w:rsidP="00CC7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D95A4" w14:textId="5DBC3937" w:rsidR="0016201B" w:rsidRDefault="00E60C33">
    <w:pPr>
      <w:pStyle w:val="Header"/>
    </w:pPr>
    <w:r>
      <w:rPr>
        <w:noProof/>
      </w:rPr>
      <w:pict w14:anchorId="381A22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12.4pt;height:247.45pt;rotation:315;z-index:-25164800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62D77C3E">
        <v:shape id="_x0000_s2051" type="#_x0000_t136" alt="" style="position:absolute;margin-left:0;margin-top:0;width:412.4pt;height:247.4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CCAB" w14:textId="74757864" w:rsidR="00CC7EDC" w:rsidRDefault="004D65D7">
    <w:pPr>
      <w:pStyle w:val="Header"/>
    </w:pPr>
    <w:r>
      <w:rPr>
        <w:rFonts w:ascii="Century Schoolbook" w:hAnsi="Century Schoolbook"/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64835CCE" wp14:editId="42B30319">
          <wp:simplePos x="0" y="0"/>
          <wp:positionH relativeFrom="margin">
            <wp:posOffset>-541655</wp:posOffset>
          </wp:positionH>
          <wp:positionV relativeFrom="paragraph">
            <wp:posOffset>-257175</wp:posOffset>
          </wp:positionV>
          <wp:extent cx="7028815" cy="1059180"/>
          <wp:effectExtent l="0" t="0" r="635" b="7620"/>
          <wp:wrapThrough wrapText="bothSides">
            <wp:wrapPolygon edited="0">
              <wp:start x="0" y="0"/>
              <wp:lineTo x="0" y="21367"/>
              <wp:lineTo x="21543" y="21367"/>
              <wp:lineTo x="2154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C33">
      <w:rPr>
        <w:noProof/>
      </w:rPr>
      <w:pict w14:anchorId="2B77E7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412.4pt;height:247.45pt;rotation:315;z-index:-25165209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C649C" w14:textId="3C409DD4" w:rsidR="0016201B" w:rsidRDefault="00E60C33">
    <w:pPr>
      <w:pStyle w:val="Header"/>
    </w:pPr>
    <w:r>
      <w:rPr>
        <w:noProof/>
      </w:rPr>
      <w:pict w14:anchorId="59AC26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2" type="#_x0000_t136" style="position:absolute;margin-left:0;margin-top:0;width:412.4pt;height:247.45pt;rotation:315;z-index:-25165004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11A7"/>
    <w:multiLevelType w:val="multilevel"/>
    <w:tmpl w:val="9482A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621384"/>
    <w:multiLevelType w:val="hybridMultilevel"/>
    <w:tmpl w:val="E65E43CA"/>
    <w:lvl w:ilvl="0" w:tplc="7148440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6D7211"/>
    <w:multiLevelType w:val="multilevel"/>
    <w:tmpl w:val="9482A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C337EC9"/>
    <w:multiLevelType w:val="hybridMultilevel"/>
    <w:tmpl w:val="4F0AC8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8937A2"/>
    <w:multiLevelType w:val="hybridMultilevel"/>
    <w:tmpl w:val="27900806"/>
    <w:lvl w:ilvl="0" w:tplc="714844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3A2ACE"/>
    <w:multiLevelType w:val="hybridMultilevel"/>
    <w:tmpl w:val="E41A64E0"/>
    <w:lvl w:ilvl="0" w:tplc="714844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5E01E2"/>
    <w:multiLevelType w:val="hybridMultilevel"/>
    <w:tmpl w:val="A3686DE8"/>
    <w:lvl w:ilvl="0" w:tplc="714844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2F32FB"/>
    <w:multiLevelType w:val="hybridMultilevel"/>
    <w:tmpl w:val="086C8AD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A91277"/>
    <w:multiLevelType w:val="hybridMultilevel"/>
    <w:tmpl w:val="3BBE395C"/>
    <w:lvl w:ilvl="0" w:tplc="7148440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FA2F4E"/>
    <w:multiLevelType w:val="hybridMultilevel"/>
    <w:tmpl w:val="D0B2D6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A325C"/>
    <w:multiLevelType w:val="multilevel"/>
    <w:tmpl w:val="9482A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lvestri, Tyler">
    <w15:presenceInfo w15:providerId="AD" w15:userId="S::silves19@msu.edu::dee076b4-0984-4756-abe9-f86897d584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79"/>
    <w:rsid w:val="000473A1"/>
    <w:rsid w:val="00064AB6"/>
    <w:rsid w:val="000866C5"/>
    <w:rsid w:val="00116881"/>
    <w:rsid w:val="00136C54"/>
    <w:rsid w:val="00150B66"/>
    <w:rsid w:val="0016201B"/>
    <w:rsid w:val="00173A76"/>
    <w:rsid w:val="001E7219"/>
    <w:rsid w:val="00226F6E"/>
    <w:rsid w:val="002404A1"/>
    <w:rsid w:val="00310671"/>
    <w:rsid w:val="00312EDA"/>
    <w:rsid w:val="00340761"/>
    <w:rsid w:val="003878FD"/>
    <w:rsid w:val="003E03B3"/>
    <w:rsid w:val="003E3C16"/>
    <w:rsid w:val="003F62C7"/>
    <w:rsid w:val="00425F2A"/>
    <w:rsid w:val="00476275"/>
    <w:rsid w:val="004828E9"/>
    <w:rsid w:val="004D4BAE"/>
    <w:rsid w:val="004D65D7"/>
    <w:rsid w:val="005644EE"/>
    <w:rsid w:val="00585737"/>
    <w:rsid w:val="00592CDA"/>
    <w:rsid w:val="005C0691"/>
    <w:rsid w:val="00605CB8"/>
    <w:rsid w:val="00606D2A"/>
    <w:rsid w:val="006B75F3"/>
    <w:rsid w:val="006C5C7D"/>
    <w:rsid w:val="00745B36"/>
    <w:rsid w:val="007754E4"/>
    <w:rsid w:val="007D2563"/>
    <w:rsid w:val="007D557B"/>
    <w:rsid w:val="00803189"/>
    <w:rsid w:val="008636BF"/>
    <w:rsid w:val="008D109A"/>
    <w:rsid w:val="008F2B46"/>
    <w:rsid w:val="0097206E"/>
    <w:rsid w:val="00983608"/>
    <w:rsid w:val="00A144B5"/>
    <w:rsid w:val="00A24949"/>
    <w:rsid w:val="00A32E0E"/>
    <w:rsid w:val="00A454FC"/>
    <w:rsid w:val="00A57762"/>
    <w:rsid w:val="00A8064B"/>
    <w:rsid w:val="00A85651"/>
    <w:rsid w:val="00AE1A2A"/>
    <w:rsid w:val="00B61CF7"/>
    <w:rsid w:val="00B91CBA"/>
    <w:rsid w:val="00BA4FB1"/>
    <w:rsid w:val="00BB69D6"/>
    <w:rsid w:val="00BD599F"/>
    <w:rsid w:val="00BF1483"/>
    <w:rsid w:val="00C20123"/>
    <w:rsid w:val="00C23A0F"/>
    <w:rsid w:val="00C45E79"/>
    <w:rsid w:val="00C77EBD"/>
    <w:rsid w:val="00C80785"/>
    <w:rsid w:val="00C83130"/>
    <w:rsid w:val="00CB6FF1"/>
    <w:rsid w:val="00CC7EDC"/>
    <w:rsid w:val="00D207B6"/>
    <w:rsid w:val="00D77012"/>
    <w:rsid w:val="00D87742"/>
    <w:rsid w:val="00DB2DE5"/>
    <w:rsid w:val="00DE0F35"/>
    <w:rsid w:val="00E12894"/>
    <w:rsid w:val="00E60C33"/>
    <w:rsid w:val="00E82B39"/>
    <w:rsid w:val="00EA0C51"/>
    <w:rsid w:val="00EB43E5"/>
    <w:rsid w:val="00F40237"/>
    <w:rsid w:val="00FD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AD7A999"/>
  <w15:chartTrackingRefBased/>
  <w15:docId w15:val="{765D896D-1A5D-4F1A-A293-4B57A2DC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E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DC"/>
  </w:style>
  <w:style w:type="paragraph" w:styleId="Footer">
    <w:name w:val="footer"/>
    <w:basedOn w:val="Normal"/>
    <w:link w:val="Foot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EDC"/>
  </w:style>
  <w:style w:type="character" w:styleId="CommentReference">
    <w:name w:val="annotation reference"/>
    <w:basedOn w:val="DefaultParagraphFont"/>
    <w:uiPriority w:val="99"/>
    <w:semiHidden/>
    <w:unhideWhenUsed/>
    <w:rsid w:val="00775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9DD6C56D-2BDD-40E3-8CCC-9E0DEB9E05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4516B6-12F5-442A-BC11-4152DA7E5AEE}"/>
</file>

<file path=customXml/itemProps3.xml><?xml version="1.0" encoding="utf-8"?>
<ds:datastoreItem xmlns:ds="http://schemas.openxmlformats.org/officeDocument/2006/customXml" ds:itemID="{320B91D6-0594-48D3-BD47-E62C75EAE42F}"/>
</file>

<file path=customXml/itemProps4.xml><?xml version="1.0" encoding="utf-8"?>
<ds:datastoreItem xmlns:ds="http://schemas.openxmlformats.org/officeDocument/2006/customXml" ds:itemID="{5AD59380-3073-4EAB-8C39-2D8F6B800F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800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dc:description/>
  <cp:lastModifiedBy>Silvestri, Tyler</cp:lastModifiedBy>
  <cp:revision>4</cp:revision>
  <cp:lastPrinted>2020-09-01T16:48:00Z</cp:lastPrinted>
  <dcterms:created xsi:type="dcterms:W3CDTF">2021-01-07T18:12:00Z</dcterms:created>
  <dcterms:modified xsi:type="dcterms:W3CDTF">2021-01-14T15:39:00Z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</Properties>
</file>