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A755" w14:textId="40D3948E" w:rsidR="00663278" w:rsidRPr="00D57FB9" w:rsidRDefault="007723A3">
      <w:pPr>
        <w:rPr>
          <w:rFonts w:ascii="Century Schoolbook" w:hAnsi="Century Schoolbook"/>
          <w:sz w:val="26"/>
          <w:szCs w:val="26"/>
        </w:rPr>
      </w:pPr>
      <w:r w:rsidRPr="00D57FB9">
        <w:rPr>
          <w:rFonts w:ascii="Century Schoolbook" w:hAnsi="Century Schoolbook"/>
          <w:b/>
          <w:bCs/>
          <w:sz w:val="26"/>
          <w:szCs w:val="26"/>
        </w:rPr>
        <w:t>Present:</w:t>
      </w:r>
      <w:r w:rsidRPr="00D57FB9">
        <w:rPr>
          <w:rFonts w:ascii="Century Schoolbook" w:hAnsi="Century Schoolbook"/>
          <w:sz w:val="26"/>
          <w:szCs w:val="26"/>
        </w:rPr>
        <w:t xml:space="preserve"> </w:t>
      </w:r>
      <w:r w:rsidR="00A02D3B" w:rsidRPr="00D57FB9">
        <w:rPr>
          <w:rFonts w:ascii="Century Schoolbook" w:hAnsi="Century Schoolbook"/>
          <w:sz w:val="26"/>
          <w:szCs w:val="26"/>
        </w:rPr>
        <w:t xml:space="preserve">M. Abel, </w:t>
      </w:r>
      <w:r w:rsidRPr="00D57FB9">
        <w:rPr>
          <w:rFonts w:ascii="Century Schoolbook" w:hAnsi="Century Schoolbook"/>
          <w:sz w:val="26"/>
          <w:szCs w:val="26"/>
        </w:rPr>
        <w:t>S. Alh</w:t>
      </w:r>
      <w:r w:rsidR="00CA28C6">
        <w:rPr>
          <w:rFonts w:ascii="Century Schoolbook" w:hAnsi="Century Schoolbook"/>
          <w:sz w:val="26"/>
          <w:szCs w:val="26"/>
        </w:rPr>
        <w:t>a</w:t>
      </w:r>
      <w:r w:rsidRPr="00D57FB9">
        <w:rPr>
          <w:rFonts w:ascii="Century Schoolbook" w:hAnsi="Century Schoolbook"/>
          <w:sz w:val="26"/>
          <w:szCs w:val="26"/>
        </w:rPr>
        <w:t xml:space="preserve">bash, J. Bazil, J. Beck, A. Bernstein, A. Borcila, </w:t>
      </w:r>
      <w:r w:rsidR="00CA28C6">
        <w:rPr>
          <w:rFonts w:ascii="Century Schoolbook" w:hAnsi="Century Schoolbook"/>
          <w:sz w:val="26"/>
          <w:szCs w:val="26"/>
        </w:rPr>
        <w:br/>
      </w:r>
      <w:r w:rsidRPr="00D57FB9">
        <w:rPr>
          <w:rFonts w:ascii="Century Schoolbook" w:hAnsi="Century Schoolbook"/>
          <w:sz w:val="26"/>
          <w:szCs w:val="26"/>
        </w:rPr>
        <w:t xml:space="preserve">J. Bunnell, D. Carnahan, B. Chakrani, H. Cho, J. Chloewicki, A. Contreras, A. Corner, P. Crane, </w:t>
      </w:r>
      <w:r w:rsidR="001F610E" w:rsidRPr="00D57FB9">
        <w:rPr>
          <w:rFonts w:ascii="Century Schoolbook" w:hAnsi="Century Schoolbook"/>
          <w:sz w:val="26"/>
          <w:szCs w:val="26"/>
        </w:rPr>
        <w:t xml:space="preserve">M. Crimp, D. Kirk, L. Davenport, D. DeVoss, D. Dixson, M. Donahue, D. Ewoldsen, </w:t>
      </w:r>
      <w:r w:rsidR="00EF5545">
        <w:rPr>
          <w:rFonts w:ascii="Century Schoolbook" w:hAnsi="Century Schoolbook"/>
          <w:sz w:val="26"/>
          <w:szCs w:val="26"/>
        </w:rPr>
        <w:t>M</w:t>
      </w:r>
      <w:r w:rsidR="001F610E" w:rsidRPr="00D57FB9">
        <w:rPr>
          <w:rFonts w:ascii="Century Schoolbook" w:hAnsi="Century Schoolbook"/>
          <w:sz w:val="26"/>
          <w:szCs w:val="26"/>
        </w:rPr>
        <w:t xml:space="preserve">. Fulton, E. Gardner, G. Garrity, </w:t>
      </w:r>
      <w:r w:rsidR="00513ACB" w:rsidRPr="00D57FB9">
        <w:rPr>
          <w:rFonts w:ascii="Century Schoolbook" w:hAnsi="Century Schoolbook"/>
          <w:sz w:val="26"/>
          <w:szCs w:val="26"/>
        </w:rPr>
        <w:t xml:space="preserve">S. Gasteyer, </w:t>
      </w:r>
      <w:r w:rsidR="00CA28C6">
        <w:rPr>
          <w:rFonts w:ascii="Century Schoolbook" w:hAnsi="Century Schoolbook"/>
          <w:sz w:val="26"/>
          <w:szCs w:val="26"/>
        </w:rPr>
        <w:br/>
      </w:r>
      <w:r w:rsidR="00513ACB" w:rsidRPr="00D57FB9">
        <w:rPr>
          <w:rFonts w:ascii="Century Schoolbook" w:hAnsi="Century Schoolbook"/>
          <w:sz w:val="26"/>
          <w:szCs w:val="26"/>
        </w:rPr>
        <w:t xml:space="preserve">M. Ghamami, D. Gould, S. Griffis, C. Grosso, J. Guzzetta, B. Van Dyke (for D. Hershey), A. Hauser, J. Jiang, J. Johnson, R. Jussaume, </w:t>
      </w:r>
      <w:r w:rsidR="00B5375D" w:rsidRPr="00D57FB9">
        <w:rPr>
          <w:rFonts w:ascii="Century Schoolbook" w:hAnsi="Century Schoolbook"/>
          <w:sz w:val="26"/>
          <w:szCs w:val="26"/>
        </w:rPr>
        <w:t xml:space="preserve">M. Juzwik, K. Kelly-Blake, A. Kepsel, S. Konstantopoulos, R. LaDuca, </w:t>
      </w:r>
      <w:r w:rsidR="00A02D3B" w:rsidRPr="00D57FB9">
        <w:rPr>
          <w:rFonts w:ascii="Century Schoolbook" w:hAnsi="Century Schoolbook"/>
          <w:sz w:val="26"/>
          <w:szCs w:val="26"/>
        </w:rPr>
        <w:t xml:space="preserve">S. Lang, </w:t>
      </w:r>
      <w:r w:rsidR="00B5375D" w:rsidRPr="00D57FB9">
        <w:rPr>
          <w:rFonts w:ascii="Century Schoolbook" w:hAnsi="Century Schoolbook"/>
          <w:sz w:val="26"/>
          <w:szCs w:val="26"/>
        </w:rPr>
        <w:t xml:space="preserve">K.S. Lee, </w:t>
      </w:r>
      <w:r w:rsidR="00CA28C6">
        <w:rPr>
          <w:rFonts w:ascii="Century Schoolbook" w:hAnsi="Century Schoolbook"/>
          <w:sz w:val="26"/>
          <w:szCs w:val="26"/>
        </w:rPr>
        <w:br/>
      </w:r>
      <w:r w:rsidR="00B5375D" w:rsidRPr="00D57FB9">
        <w:rPr>
          <w:rFonts w:ascii="Century Schoolbook" w:hAnsi="Century Schoolbook"/>
          <w:sz w:val="26"/>
          <w:szCs w:val="26"/>
        </w:rPr>
        <w:t xml:space="preserve">S. Logan, L. Lorenzo, L. Martin, M. Mazei-Robinson, M. Mechtel, J. Meier, </w:t>
      </w:r>
      <w:r w:rsidR="00CA28C6">
        <w:rPr>
          <w:rFonts w:ascii="Century Schoolbook" w:hAnsi="Century Schoolbook"/>
          <w:sz w:val="26"/>
          <w:szCs w:val="26"/>
        </w:rPr>
        <w:br/>
      </w:r>
      <w:r w:rsidR="00B5375D" w:rsidRPr="00D57FB9">
        <w:rPr>
          <w:rFonts w:ascii="Century Schoolbook" w:hAnsi="Century Schoolbook"/>
          <w:sz w:val="26"/>
          <w:szCs w:val="26"/>
        </w:rPr>
        <w:t>K. Miller, S. Moore,</w:t>
      </w:r>
      <w:r w:rsidR="00A02D3B" w:rsidRPr="00D57FB9">
        <w:rPr>
          <w:rFonts w:ascii="Century Schoolbook" w:hAnsi="Century Schoolbook"/>
          <w:sz w:val="26"/>
          <w:szCs w:val="26"/>
        </w:rPr>
        <w:t xml:space="preserve"> A. Odom, A. Olomu, N. Parameswaran, A. Pegler-Gordon, C. Poitra, K. Prouty, R. Root, B. Roth, A. Ruvio, K. Salvado, </w:t>
      </w:r>
      <w:r w:rsidR="00CA28C6">
        <w:rPr>
          <w:rFonts w:ascii="Century Schoolbook" w:hAnsi="Century Schoolbook"/>
          <w:sz w:val="26"/>
          <w:szCs w:val="26"/>
        </w:rPr>
        <w:br/>
      </w:r>
      <w:r w:rsidR="00A02D3B" w:rsidRPr="00D57FB9">
        <w:rPr>
          <w:rFonts w:ascii="Century Schoolbook" w:hAnsi="Century Schoolbook"/>
          <w:sz w:val="26"/>
          <w:szCs w:val="26"/>
        </w:rPr>
        <w:t xml:space="preserve">C. Scales, R. Scrivens, A. Shaw (for W. Beekman), D. Sheridan, T. Silvestri, N. Smeltekop, J. Spink, S. Stanley, G. Stone, P.N. Tan, N. Teagan, B. Teppen, V. Thronson, A. Tickner, S. Valberg, V. Watson, W. Wong, </w:t>
      </w:r>
      <w:r w:rsidR="00CA28C6">
        <w:rPr>
          <w:rFonts w:ascii="Century Schoolbook" w:hAnsi="Century Schoolbook"/>
          <w:sz w:val="26"/>
          <w:szCs w:val="26"/>
        </w:rPr>
        <w:br/>
      </w:r>
      <w:r w:rsidR="00A02D3B" w:rsidRPr="00D57FB9">
        <w:rPr>
          <w:rFonts w:ascii="Century Schoolbook" w:hAnsi="Century Schoolbook"/>
          <w:sz w:val="26"/>
          <w:szCs w:val="26"/>
        </w:rPr>
        <w:t>T. Woodruff, C. Wrede, N. Wright, J. Yun, A. Zeleke</w:t>
      </w:r>
    </w:p>
    <w:p w14:paraId="0953BD6F" w14:textId="6C96EFD0" w:rsidR="007723A3" w:rsidRPr="00D57FB9" w:rsidRDefault="007723A3">
      <w:pPr>
        <w:rPr>
          <w:rFonts w:ascii="Century Schoolbook" w:hAnsi="Century Schoolbook"/>
          <w:sz w:val="26"/>
          <w:szCs w:val="26"/>
        </w:rPr>
      </w:pPr>
    </w:p>
    <w:p w14:paraId="757AEA02" w14:textId="1F5F0F3C" w:rsidR="007723A3" w:rsidRPr="00D57FB9" w:rsidRDefault="007723A3">
      <w:pPr>
        <w:rPr>
          <w:rFonts w:ascii="Century Schoolbook" w:hAnsi="Century Schoolbook"/>
          <w:sz w:val="26"/>
          <w:szCs w:val="26"/>
        </w:rPr>
      </w:pPr>
      <w:r w:rsidRPr="00D57FB9">
        <w:rPr>
          <w:rFonts w:ascii="Century Schoolbook" w:hAnsi="Century Schoolbook"/>
          <w:b/>
          <w:bCs/>
          <w:sz w:val="26"/>
          <w:szCs w:val="26"/>
        </w:rPr>
        <w:t>Absent:</w:t>
      </w:r>
      <w:r w:rsidRPr="00D57FB9">
        <w:rPr>
          <w:rFonts w:ascii="Century Schoolbook" w:hAnsi="Century Schoolbook"/>
          <w:sz w:val="26"/>
          <w:szCs w:val="26"/>
        </w:rPr>
        <w:t xml:space="preserve"> S. Anthony, S. Barman, S. Carey,</w:t>
      </w:r>
      <w:r w:rsidR="00513ACB" w:rsidRPr="00D57FB9">
        <w:rPr>
          <w:rFonts w:ascii="Century Schoolbook" w:hAnsi="Century Schoolbook"/>
          <w:sz w:val="26"/>
          <w:szCs w:val="26"/>
        </w:rPr>
        <w:t xml:space="preserve"> J. Goldbort, </w:t>
      </w:r>
      <w:r w:rsidR="00B5375D" w:rsidRPr="00D57FB9">
        <w:rPr>
          <w:rFonts w:ascii="Century Schoolbook" w:hAnsi="Century Schoolbook"/>
          <w:sz w:val="26"/>
          <w:szCs w:val="26"/>
        </w:rPr>
        <w:t>M. Hopson, T. Li</w:t>
      </w:r>
    </w:p>
    <w:p w14:paraId="39E71325" w14:textId="70D64E13" w:rsidR="00A02D3B" w:rsidRPr="00D57FB9" w:rsidRDefault="00A02D3B">
      <w:pPr>
        <w:rPr>
          <w:rFonts w:ascii="Century Schoolbook" w:hAnsi="Century Schoolbook"/>
          <w:sz w:val="26"/>
          <w:szCs w:val="26"/>
        </w:rPr>
      </w:pPr>
    </w:p>
    <w:p w14:paraId="687E34B9" w14:textId="594233C8" w:rsidR="00A02D3B" w:rsidRPr="00D57FB9" w:rsidRDefault="00A02D3B" w:rsidP="00CD3B20">
      <w:pPr>
        <w:spacing w:after="120"/>
        <w:ind w:firstLine="360"/>
        <w:rPr>
          <w:rFonts w:ascii="Century Schoolbook" w:hAnsi="Century Schoolbook"/>
          <w:sz w:val="26"/>
          <w:szCs w:val="26"/>
        </w:rPr>
      </w:pPr>
      <w:r w:rsidRPr="00D57FB9">
        <w:rPr>
          <w:rFonts w:ascii="Century Schoolbook" w:hAnsi="Century Schoolbook"/>
          <w:sz w:val="26"/>
          <w:szCs w:val="26"/>
        </w:rPr>
        <w:t>A regular meeting of the Michigan State University Faculty Senate was held on Tuesday, January 19, 2021, at 3:15 p.m. via Zoom. Chairperson Jennifer Johnson presided. The agenda was approved</w:t>
      </w:r>
      <w:r w:rsidR="00CA28C6">
        <w:rPr>
          <w:rFonts w:ascii="Century Schoolbook" w:hAnsi="Century Schoolbook"/>
          <w:sz w:val="26"/>
          <w:szCs w:val="26"/>
        </w:rPr>
        <w:t xml:space="preserve"> following an amendment.</w:t>
      </w:r>
      <w:r w:rsidRPr="00D57FB9">
        <w:rPr>
          <w:rFonts w:ascii="Century Schoolbook" w:hAnsi="Century Schoolbook"/>
          <w:sz w:val="26"/>
          <w:szCs w:val="26"/>
        </w:rPr>
        <w:t xml:space="preserve"> The draft minutes of the December 15, 2020 meeting were approved as distributed. </w:t>
      </w:r>
    </w:p>
    <w:p w14:paraId="5AE5D4A0" w14:textId="0F0FC4A1" w:rsidR="00604F0E" w:rsidRPr="00D57FB9" w:rsidRDefault="00604F0E" w:rsidP="00CD3B20">
      <w:pPr>
        <w:spacing w:after="120"/>
        <w:ind w:firstLine="360"/>
        <w:rPr>
          <w:rFonts w:ascii="Century Schoolbook" w:hAnsi="Century Schoolbook"/>
          <w:sz w:val="26"/>
          <w:szCs w:val="26"/>
        </w:rPr>
      </w:pPr>
      <w:r w:rsidRPr="00D57FB9">
        <w:rPr>
          <w:rFonts w:ascii="Century Schoolbook" w:hAnsi="Century Schoolbook"/>
          <w:sz w:val="26"/>
          <w:szCs w:val="26"/>
        </w:rPr>
        <w:t xml:space="preserve">Remarks were given by </w:t>
      </w:r>
      <w:r w:rsidR="00D57FB9" w:rsidRPr="00D57FB9">
        <w:rPr>
          <w:rFonts w:ascii="Century Schoolbook" w:hAnsi="Century Schoolbook"/>
          <w:sz w:val="26"/>
          <w:szCs w:val="26"/>
        </w:rPr>
        <w:t xml:space="preserve">President Samuel </w:t>
      </w:r>
      <w:r w:rsidR="00CA28C6">
        <w:rPr>
          <w:rFonts w:ascii="Century Schoolbook" w:hAnsi="Century Schoolbook"/>
          <w:sz w:val="26"/>
          <w:szCs w:val="26"/>
        </w:rPr>
        <w:t xml:space="preserve">L. </w:t>
      </w:r>
      <w:r w:rsidR="00D57FB9" w:rsidRPr="00D57FB9">
        <w:rPr>
          <w:rFonts w:ascii="Century Schoolbook" w:hAnsi="Century Schoolbook"/>
          <w:sz w:val="26"/>
          <w:szCs w:val="26"/>
        </w:rPr>
        <w:t>Stanley</w:t>
      </w:r>
      <w:r w:rsidR="00CA28C6">
        <w:rPr>
          <w:rFonts w:ascii="Century Schoolbook" w:hAnsi="Century Schoolbook"/>
          <w:sz w:val="26"/>
          <w:szCs w:val="26"/>
        </w:rPr>
        <w:t xml:space="preserve"> </w:t>
      </w:r>
      <w:r w:rsidR="00D57FB9" w:rsidRPr="00D57FB9">
        <w:rPr>
          <w:rFonts w:ascii="Century Schoolbook" w:hAnsi="Century Schoolbook"/>
          <w:sz w:val="26"/>
          <w:szCs w:val="26"/>
        </w:rPr>
        <w:t xml:space="preserve">Jr., Provost Teresa </w:t>
      </w:r>
      <w:r w:rsidR="00CA28C6">
        <w:rPr>
          <w:rFonts w:ascii="Century Schoolbook" w:hAnsi="Century Schoolbook"/>
          <w:sz w:val="26"/>
          <w:szCs w:val="26"/>
        </w:rPr>
        <w:t xml:space="preserve">K. </w:t>
      </w:r>
      <w:r w:rsidR="00D57FB9" w:rsidRPr="00D57FB9">
        <w:rPr>
          <w:rFonts w:ascii="Century Schoolbook" w:hAnsi="Century Schoolbook"/>
          <w:sz w:val="26"/>
          <w:szCs w:val="26"/>
        </w:rPr>
        <w:t xml:space="preserve">Woodruff, Executive Vice President for Health Sciences Norman J. Beauchamp Jr., and </w:t>
      </w:r>
      <w:r w:rsidR="00CA28C6">
        <w:rPr>
          <w:rFonts w:ascii="Century Schoolbook" w:hAnsi="Century Schoolbook"/>
          <w:sz w:val="26"/>
          <w:szCs w:val="26"/>
        </w:rPr>
        <w:t xml:space="preserve">the </w:t>
      </w:r>
      <w:r w:rsidR="00CD3B20">
        <w:rPr>
          <w:rFonts w:ascii="Century Schoolbook" w:hAnsi="Century Schoolbook"/>
          <w:sz w:val="26"/>
          <w:szCs w:val="26"/>
        </w:rPr>
        <w:t>c</w:t>
      </w:r>
      <w:r w:rsidR="00CA28C6">
        <w:rPr>
          <w:rFonts w:ascii="Century Schoolbook" w:hAnsi="Century Schoolbook"/>
          <w:sz w:val="26"/>
          <w:szCs w:val="26"/>
        </w:rPr>
        <w:t>hairperson</w:t>
      </w:r>
      <w:r w:rsidR="00D57FB9" w:rsidRPr="00D57FB9">
        <w:rPr>
          <w:rFonts w:ascii="Century Schoolbook" w:hAnsi="Century Schoolbook"/>
          <w:sz w:val="26"/>
          <w:szCs w:val="26"/>
        </w:rPr>
        <w:t xml:space="preserve">. </w:t>
      </w:r>
    </w:p>
    <w:p w14:paraId="0639C9EC" w14:textId="55B154E3" w:rsidR="00D57FB9" w:rsidRDefault="00D57FB9" w:rsidP="00CD3B20">
      <w:pPr>
        <w:spacing w:after="120"/>
        <w:ind w:firstLine="360"/>
        <w:rPr>
          <w:rFonts w:ascii="Century Schoolbook" w:hAnsi="Century Schoolbook"/>
          <w:sz w:val="26"/>
          <w:szCs w:val="26"/>
        </w:rPr>
      </w:pPr>
      <w:r w:rsidRPr="00D57FB9">
        <w:rPr>
          <w:rFonts w:ascii="Century Schoolbook" w:hAnsi="Century Schoolbook"/>
          <w:sz w:val="26"/>
          <w:szCs w:val="26"/>
        </w:rPr>
        <w:t xml:space="preserve">Marci Mechtel gave a report on behalf of the University Council on Curriculum. </w:t>
      </w:r>
    </w:p>
    <w:p w14:paraId="4E4224A7" w14:textId="77777777" w:rsidR="00CA28C6" w:rsidRDefault="00D57FB9" w:rsidP="00CD3B20">
      <w:pPr>
        <w:spacing w:after="120"/>
        <w:ind w:firstLine="360"/>
        <w:rPr>
          <w:rFonts w:ascii="Century Schoolbook" w:hAnsi="Century Schoolbook"/>
          <w:sz w:val="26"/>
          <w:szCs w:val="26"/>
        </w:rPr>
      </w:pPr>
      <w:r>
        <w:rPr>
          <w:rFonts w:ascii="Century Schoolbook" w:hAnsi="Century Schoolbook"/>
          <w:sz w:val="26"/>
          <w:szCs w:val="26"/>
        </w:rPr>
        <w:t>Mick Fulton moved to</w:t>
      </w:r>
      <w:r w:rsidR="00CA28C6">
        <w:rPr>
          <w:rFonts w:ascii="Century Schoolbook" w:hAnsi="Century Schoolbook"/>
          <w:sz w:val="26"/>
          <w:szCs w:val="26"/>
        </w:rPr>
        <w:t xml:space="preserve"> amend the diversity, equity, and inclusion resolution directed to faculty that was passed at the November 17, 2020 meeting to read, in relevant part:</w:t>
      </w:r>
    </w:p>
    <w:p w14:paraId="0F127052" w14:textId="18BDA1D0" w:rsidR="00D57FB9" w:rsidRDefault="00CA28C6" w:rsidP="00CD3B20">
      <w:pPr>
        <w:spacing w:after="120"/>
        <w:ind w:left="360" w:right="360"/>
        <w:rPr>
          <w:rFonts w:ascii="Century Schoolbook" w:hAnsi="Century Schoolbook"/>
          <w:sz w:val="26"/>
          <w:szCs w:val="26"/>
        </w:rPr>
      </w:pPr>
      <w:r>
        <w:rPr>
          <w:rFonts w:ascii="Century Schoolbook" w:hAnsi="Century Schoolbook"/>
          <w:sz w:val="26"/>
          <w:szCs w:val="26"/>
        </w:rPr>
        <w:t xml:space="preserve">Faculty Senate encourages the faculty of Michigan State University to: 1) </w:t>
      </w:r>
      <w:r w:rsidRPr="00CA28C6">
        <w:rPr>
          <w:rFonts w:ascii="Century Schoolbook" w:hAnsi="Century Schoolbook"/>
          <w:sz w:val="26"/>
          <w:szCs w:val="26"/>
        </w:rPr>
        <w:t xml:space="preserve">Incorporate diversity, equity, and inclusion into their teaching practices by doing things like diversifying readings, case studies, and examples to amplify the voices of women, Black, Indigenous, </w:t>
      </w:r>
      <w:del w:id="0" w:author="Silvestri, Tyler" w:date="2021-02-16T11:35:00Z">
        <w:r w:rsidRPr="00CA28C6" w:rsidDel="00CA28C6">
          <w:rPr>
            <w:rFonts w:ascii="Century Schoolbook" w:hAnsi="Century Schoolbook"/>
            <w:sz w:val="26"/>
            <w:szCs w:val="26"/>
          </w:rPr>
          <w:delText>Latinx</w:delText>
        </w:r>
      </w:del>
      <w:ins w:id="1" w:author="Silvestri, Tyler" w:date="2021-02-16T11:36:00Z">
        <w:r>
          <w:rPr>
            <w:rFonts w:ascii="Century Schoolbook" w:hAnsi="Century Schoolbook"/>
            <w:sz w:val="26"/>
            <w:szCs w:val="26"/>
          </w:rPr>
          <w:t>Hispanic/Latino</w:t>
        </w:r>
      </w:ins>
      <w:r w:rsidRPr="00CA28C6">
        <w:rPr>
          <w:rFonts w:ascii="Century Schoolbook" w:hAnsi="Century Schoolbook"/>
          <w:sz w:val="26"/>
          <w:szCs w:val="26"/>
        </w:rPr>
        <w:t xml:space="preserve">, Asian American and other racialized people, LGBTQIA+ individuals, </w:t>
      </w:r>
      <w:del w:id="2" w:author="Silvestri, Tyler" w:date="2021-02-16T11:36:00Z">
        <w:r w:rsidRPr="00CA28C6" w:rsidDel="00CA28C6">
          <w:rPr>
            <w:rFonts w:ascii="Century Schoolbook" w:hAnsi="Century Schoolbook"/>
            <w:sz w:val="26"/>
            <w:szCs w:val="26"/>
          </w:rPr>
          <w:delText xml:space="preserve">and </w:delText>
        </w:r>
      </w:del>
      <w:r w:rsidRPr="00CA28C6">
        <w:rPr>
          <w:rFonts w:ascii="Century Schoolbook" w:hAnsi="Century Schoolbook"/>
          <w:sz w:val="26"/>
          <w:szCs w:val="26"/>
        </w:rPr>
        <w:t xml:space="preserve">persons with disabilities, </w:t>
      </w:r>
      <w:ins w:id="3" w:author="Silvestri, Tyler" w:date="2021-02-16T11:36:00Z">
        <w:r w:rsidRPr="00CA28C6">
          <w:rPr>
            <w:rFonts w:ascii="Century Schoolbook" w:hAnsi="Century Schoolbook"/>
            <w:sz w:val="26"/>
            <w:szCs w:val="26"/>
          </w:rPr>
          <w:t>and authors of diverse religious and ethnic backgrounds and nationalities</w:t>
        </w:r>
        <w:r>
          <w:rPr>
            <w:rFonts w:ascii="Century Schoolbook" w:hAnsi="Century Schoolbook"/>
            <w:sz w:val="26"/>
            <w:szCs w:val="26"/>
          </w:rPr>
          <w:t xml:space="preserve">, </w:t>
        </w:r>
      </w:ins>
      <w:r w:rsidRPr="00CA28C6">
        <w:rPr>
          <w:rFonts w:ascii="Century Schoolbook" w:hAnsi="Century Schoolbook"/>
          <w:sz w:val="26"/>
          <w:szCs w:val="26"/>
        </w:rPr>
        <w:t xml:space="preserve">reducing </w:t>
      </w:r>
      <w:r w:rsidRPr="00CA28C6">
        <w:rPr>
          <w:rFonts w:ascii="Century Schoolbook" w:hAnsi="Century Schoolbook"/>
          <w:sz w:val="26"/>
          <w:szCs w:val="26"/>
        </w:rPr>
        <w:lastRenderedPageBreak/>
        <w:t>the cost of textbooks and other required class material as much as possible, and removing other barriers to the classroom, including accessibility</w:t>
      </w:r>
      <w:r>
        <w:rPr>
          <w:rFonts w:ascii="Century Schoolbook" w:hAnsi="Century Schoolbook"/>
          <w:sz w:val="26"/>
          <w:szCs w:val="26"/>
        </w:rPr>
        <w:t>.</w:t>
      </w:r>
    </w:p>
    <w:p w14:paraId="3DF56122" w14:textId="0CCB558C" w:rsidR="00CD3B20" w:rsidRDefault="00CD3B20" w:rsidP="00CD3B20">
      <w:pPr>
        <w:spacing w:after="120"/>
        <w:ind w:right="360"/>
        <w:rPr>
          <w:rFonts w:ascii="Century Schoolbook" w:hAnsi="Century Schoolbook"/>
          <w:sz w:val="26"/>
          <w:szCs w:val="26"/>
        </w:rPr>
      </w:pPr>
      <w:r>
        <w:rPr>
          <w:rFonts w:ascii="Century Schoolbook" w:hAnsi="Century Schoolbook"/>
          <w:sz w:val="26"/>
          <w:szCs w:val="26"/>
        </w:rPr>
        <w:t xml:space="preserve">The chairperson moved to divide the question, and </w:t>
      </w:r>
      <w:r w:rsidR="00EF5545">
        <w:rPr>
          <w:rFonts w:ascii="Century Schoolbook" w:hAnsi="Century Schoolbook"/>
          <w:sz w:val="26"/>
          <w:szCs w:val="26"/>
        </w:rPr>
        <w:t>the motion was adopted by</w:t>
      </w:r>
      <w:r>
        <w:rPr>
          <w:rFonts w:ascii="Century Schoolbook" w:hAnsi="Century Schoolbook"/>
          <w:sz w:val="26"/>
          <w:szCs w:val="26"/>
        </w:rPr>
        <w:t xml:space="preserve"> consent. The motion adding “Hispanic/Latino” was adopted following debate. The motion adding “and authors of diverse religious and ethnic backgrounds and nationalities” was adopted following debate.</w:t>
      </w:r>
    </w:p>
    <w:p w14:paraId="5EA1136B" w14:textId="4BA3DE30" w:rsidR="004C635C" w:rsidRDefault="00CD3B20" w:rsidP="00CD3B20">
      <w:pPr>
        <w:spacing w:after="120"/>
        <w:ind w:firstLine="360"/>
        <w:rPr>
          <w:rFonts w:ascii="Century Schoolbook" w:hAnsi="Century Schoolbook"/>
          <w:sz w:val="26"/>
          <w:szCs w:val="26"/>
        </w:rPr>
      </w:pPr>
      <w:r>
        <w:rPr>
          <w:rFonts w:ascii="Century Schoolbook" w:hAnsi="Century Schoolbook"/>
          <w:sz w:val="26"/>
          <w:szCs w:val="26"/>
        </w:rPr>
        <w:t>The c</w:t>
      </w:r>
      <w:r w:rsidR="004C635C">
        <w:rPr>
          <w:rFonts w:ascii="Century Schoolbook" w:hAnsi="Century Schoolbook"/>
          <w:sz w:val="26"/>
          <w:szCs w:val="26"/>
        </w:rPr>
        <w:t xml:space="preserve">hairperson </w:t>
      </w:r>
      <w:r w:rsidR="00CA28C6">
        <w:rPr>
          <w:rFonts w:ascii="Century Schoolbook" w:hAnsi="Century Schoolbook"/>
          <w:sz w:val="26"/>
          <w:szCs w:val="26"/>
        </w:rPr>
        <w:t>solicited</w:t>
      </w:r>
      <w:r w:rsidR="004C635C">
        <w:rPr>
          <w:rFonts w:ascii="Century Schoolbook" w:hAnsi="Century Schoolbook"/>
          <w:sz w:val="26"/>
          <w:szCs w:val="26"/>
        </w:rPr>
        <w:t xml:space="preserve"> volunteers</w:t>
      </w:r>
      <w:r w:rsidR="00CA28C6">
        <w:rPr>
          <w:rFonts w:ascii="Century Schoolbook" w:hAnsi="Century Schoolbook"/>
          <w:sz w:val="26"/>
          <w:szCs w:val="26"/>
        </w:rPr>
        <w:t xml:space="preserve"> to draft resolutions based on the December 15, 2020 meeting, during which members discussed the university’s response to </w:t>
      </w:r>
      <w:r w:rsidR="00D56079">
        <w:rPr>
          <w:rFonts w:ascii="Century Schoolbook" w:hAnsi="Century Schoolbook"/>
          <w:sz w:val="26"/>
          <w:szCs w:val="26"/>
        </w:rPr>
        <w:t xml:space="preserve">the Office </w:t>
      </w:r>
      <w:r w:rsidR="00CA28C6">
        <w:rPr>
          <w:rFonts w:ascii="Century Schoolbook" w:hAnsi="Century Schoolbook"/>
          <w:sz w:val="26"/>
          <w:szCs w:val="26"/>
        </w:rPr>
        <w:t>for</w:t>
      </w:r>
      <w:r w:rsidR="00D56079">
        <w:rPr>
          <w:rFonts w:ascii="Century Schoolbook" w:hAnsi="Century Schoolbook"/>
          <w:sz w:val="26"/>
          <w:szCs w:val="26"/>
        </w:rPr>
        <w:t xml:space="preserve"> Civil Rights </w:t>
      </w:r>
      <w:r w:rsidR="00CA28C6">
        <w:rPr>
          <w:rFonts w:ascii="Century Schoolbook" w:hAnsi="Century Schoolbook"/>
          <w:sz w:val="26"/>
          <w:szCs w:val="26"/>
        </w:rPr>
        <w:t>regarding Lawrence Nassar and William Strampel</w:t>
      </w:r>
      <w:r w:rsidR="00D56079">
        <w:rPr>
          <w:rFonts w:ascii="Century Schoolbook" w:hAnsi="Century Schoolbook"/>
          <w:sz w:val="26"/>
          <w:szCs w:val="26"/>
        </w:rPr>
        <w:t>.</w:t>
      </w:r>
    </w:p>
    <w:p w14:paraId="76544DFF" w14:textId="3C285D94" w:rsidR="00D56079" w:rsidRDefault="00BD7F94" w:rsidP="00CD3B20">
      <w:pPr>
        <w:spacing w:after="120"/>
        <w:ind w:firstLine="360"/>
        <w:rPr>
          <w:rFonts w:ascii="Century Schoolbook" w:hAnsi="Century Schoolbook"/>
          <w:sz w:val="26"/>
          <w:szCs w:val="26"/>
        </w:rPr>
      </w:pPr>
      <w:r>
        <w:rPr>
          <w:rFonts w:ascii="Century Schoolbook" w:hAnsi="Century Schoolbook"/>
          <w:sz w:val="26"/>
          <w:szCs w:val="26"/>
        </w:rPr>
        <w:t xml:space="preserve">Andaluna Borcila and </w:t>
      </w:r>
      <w:r w:rsidR="00D56079">
        <w:rPr>
          <w:rFonts w:ascii="Century Schoolbook" w:hAnsi="Century Schoolbook"/>
          <w:sz w:val="26"/>
          <w:szCs w:val="26"/>
        </w:rPr>
        <w:t>Mary Juzwik</w:t>
      </w:r>
      <w:r w:rsidR="00EF5545">
        <w:rPr>
          <w:rFonts w:ascii="Century Schoolbook" w:hAnsi="Century Schoolbook"/>
          <w:sz w:val="26"/>
          <w:szCs w:val="26"/>
        </w:rPr>
        <w:t xml:space="preserve"> presented</w:t>
      </w:r>
      <w:r w:rsidR="001A7FE7">
        <w:rPr>
          <w:rFonts w:ascii="Century Schoolbook" w:hAnsi="Century Schoolbook"/>
          <w:sz w:val="26"/>
          <w:szCs w:val="26"/>
        </w:rPr>
        <w:t xml:space="preserve"> on the hardships that faculty caregivers are currently facing</w:t>
      </w:r>
      <w:r w:rsidR="00EF5545">
        <w:rPr>
          <w:rFonts w:ascii="Century Schoolbook" w:hAnsi="Century Schoolbook"/>
          <w:sz w:val="26"/>
          <w:szCs w:val="26"/>
        </w:rPr>
        <w:t xml:space="preserve"> as a result of the pandemic</w:t>
      </w:r>
      <w:r w:rsidR="001A7FE7">
        <w:rPr>
          <w:rFonts w:ascii="Century Schoolbook" w:hAnsi="Century Schoolbook"/>
          <w:sz w:val="26"/>
          <w:szCs w:val="26"/>
        </w:rPr>
        <w:t xml:space="preserve">. </w:t>
      </w:r>
      <w:r w:rsidR="00EF5545">
        <w:rPr>
          <w:rFonts w:ascii="Century Schoolbook" w:hAnsi="Century Schoolbook"/>
          <w:sz w:val="26"/>
          <w:szCs w:val="26"/>
        </w:rPr>
        <w:t xml:space="preserve">Guests </w:t>
      </w:r>
      <w:r w:rsidR="007B6E2E">
        <w:rPr>
          <w:rFonts w:ascii="Century Schoolbook" w:hAnsi="Century Schoolbook"/>
          <w:sz w:val="26"/>
          <w:szCs w:val="26"/>
        </w:rPr>
        <w:t>Div</w:t>
      </w:r>
      <w:r w:rsidR="00CD3B20">
        <w:rPr>
          <w:rFonts w:ascii="Century Schoolbook" w:hAnsi="Century Schoolbook"/>
          <w:sz w:val="26"/>
          <w:szCs w:val="26"/>
        </w:rPr>
        <w:t>y</w:t>
      </w:r>
      <w:r w:rsidR="007B6E2E">
        <w:rPr>
          <w:rFonts w:ascii="Century Schoolbook" w:hAnsi="Century Schoolbook"/>
          <w:sz w:val="26"/>
          <w:szCs w:val="26"/>
        </w:rPr>
        <w:t xml:space="preserve">a Victor and Edward Murphy were granted </w:t>
      </w:r>
      <w:r w:rsidR="00CD3B20">
        <w:rPr>
          <w:rFonts w:ascii="Century Schoolbook" w:hAnsi="Century Schoolbook"/>
          <w:sz w:val="26"/>
          <w:szCs w:val="26"/>
        </w:rPr>
        <w:t xml:space="preserve">voice </w:t>
      </w:r>
      <w:r w:rsidR="007B6E2E">
        <w:rPr>
          <w:rFonts w:ascii="Century Schoolbook" w:hAnsi="Century Schoolbook"/>
          <w:sz w:val="26"/>
          <w:szCs w:val="26"/>
        </w:rPr>
        <w:t>to speak on th</w:t>
      </w:r>
      <w:r w:rsidR="00CD3B20">
        <w:rPr>
          <w:rFonts w:ascii="Century Schoolbook" w:hAnsi="Century Schoolbook"/>
          <w:sz w:val="26"/>
          <w:szCs w:val="26"/>
        </w:rPr>
        <w:t>e topic</w:t>
      </w:r>
      <w:r w:rsidR="007B6E2E">
        <w:rPr>
          <w:rFonts w:ascii="Century Schoolbook" w:hAnsi="Century Schoolbook"/>
          <w:sz w:val="26"/>
          <w:szCs w:val="26"/>
        </w:rPr>
        <w:t xml:space="preserve">. </w:t>
      </w:r>
      <w:r w:rsidR="00CD3B20">
        <w:rPr>
          <w:rFonts w:ascii="Century Schoolbook" w:hAnsi="Century Schoolbook"/>
          <w:sz w:val="26"/>
          <w:szCs w:val="26"/>
        </w:rPr>
        <w:t xml:space="preserve">Further discussion ensued, and Faculty Senate agreed by consent to </w:t>
      </w:r>
      <w:r w:rsidR="00EF5545">
        <w:rPr>
          <w:rFonts w:ascii="Century Schoolbook" w:hAnsi="Century Schoolbook"/>
          <w:sz w:val="26"/>
          <w:szCs w:val="26"/>
        </w:rPr>
        <w:t>revisit the issue at the next meeting.</w:t>
      </w:r>
    </w:p>
    <w:p w14:paraId="460958C8" w14:textId="195078F7" w:rsidR="00343EBB" w:rsidRDefault="00343EBB" w:rsidP="00CD3B20">
      <w:pPr>
        <w:spacing w:after="120"/>
        <w:ind w:firstLine="360"/>
        <w:rPr>
          <w:rFonts w:ascii="Century Schoolbook" w:hAnsi="Century Schoolbook"/>
          <w:sz w:val="26"/>
          <w:szCs w:val="26"/>
        </w:rPr>
      </w:pPr>
      <w:r>
        <w:rPr>
          <w:rFonts w:ascii="Century Schoolbook" w:hAnsi="Century Schoolbook"/>
          <w:sz w:val="26"/>
          <w:szCs w:val="26"/>
        </w:rPr>
        <w:t xml:space="preserve">Provost Woodruff </w:t>
      </w:r>
      <w:r w:rsidR="00CD3B20">
        <w:rPr>
          <w:rFonts w:ascii="Century Schoolbook" w:hAnsi="Century Schoolbook"/>
          <w:sz w:val="26"/>
          <w:szCs w:val="26"/>
        </w:rPr>
        <w:t>presented on th</w:t>
      </w:r>
      <w:r w:rsidR="00B73343">
        <w:rPr>
          <w:rFonts w:ascii="Century Schoolbook" w:hAnsi="Century Schoolbook"/>
          <w:sz w:val="26"/>
          <w:szCs w:val="26"/>
        </w:rPr>
        <w:t>e topic of</w:t>
      </w:r>
      <w:r w:rsidR="00CD08F2">
        <w:rPr>
          <w:rFonts w:ascii="Century Schoolbook" w:hAnsi="Century Schoolbook"/>
          <w:sz w:val="26"/>
          <w:szCs w:val="26"/>
        </w:rPr>
        <w:t xml:space="preserve"> promotion and tenure </w:t>
      </w:r>
      <w:r w:rsidR="00B73343">
        <w:rPr>
          <w:rFonts w:ascii="Century Schoolbook" w:hAnsi="Century Schoolbook"/>
          <w:sz w:val="26"/>
          <w:szCs w:val="26"/>
        </w:rPr>
        <w:t>with Associate Provost Suzanne Lang.</w:t>
      </w:r>
    </w:p>
    <w:p w14:paraId="50B33CD6" w14:textId="13E1EF23" w:rsidR="00B73343" w:rsidRDefault="00B73343" w:rsidP="00CD3B20">
      <w:pPr>
        <w:spacing w:after="120"/>
        <w:ind w:firstLine="360"/>
        <w:rPr>
          <w:rFonts w:ascii="Century Schoolbook" w:hAnsi="Century Schoolbook"/>
          <w:sz w:val="26"/>
          <w:szCs w:val="26"/>
        </w:rPr>
      </w:pPr>
      <w:r>
        <w:rPr>
          <w:rFonts w:ascii="Century Schoolbook" w:hAnsi="Century Schoolbook"/>
          <w:sz w:val="26"/>
          <w:szCs w:val="26"/>
        </w:rPr>
        <w:t xml:space="preserve">Provost Woodruff and Vice President </w:t>
      </w:r>
      <w:r w:rsidR="00CD3B20">
        <w:rPr>
          <w:rFonts w:ascii="Century Schoolbook" w:hAnsi="Century Schoolbook"/>
          <w:sz w:val="26"/>
          <w:szCs w:val="26"/>
        </w:rPr>
        <w:t>&amp;</w:t>
      </w:r>
      <w:r>
        <w:rPr>
          <w:rFonts w:ascii="Century Schoolbook" w:hAnsi="Century Schoolbook"/>
          <w:sz w:val="26"/>
          <w:szCs w:val="26"/>
        </w:rPr>
        <w:t xml:space="preserve"> Chief Diversity Officer Jabbar Bennett </w:t>
      </w:r>
      <w:r w:rsidR="00CD3B20">
        <w:rPr>
          <w:rFonts w:ascii="Century Schoolbook" w:hAnsi="Century Schoolbook"/>
          <w:sz w:val="26"/>
          <w:szCs w:val="26"/>
        </w:rPr>
        <w:t>presented</w:t>
      </w:r>
      <w:r>
        <w:rPr>
          <w:rFonts w:ascii="Century Schoolbook" w:hAnsi="Century Schoolbook"/>
          <w:sz w:val="26"/>
          <w:szCs w:val="26"/>
        </w:rPr>
        <w:t xml:space="preserve"> on faculty retirement, hiring, and retention.</w:t>
      </w:r>
    </w:p>
    <w:p w14:paraId="78C844C0" w14:textId="6527C2E6" w:rsidR="00CD3B20" w:rsidRPr="00CD3B20" w:rsidRDefault="00951F1B" w:rsidP="00CD3B20">
      <w:pPr>
        <w:spacing w:after="120"/>
        <w:ind w:firstLine="360"/>
        <w:rPr>
          <w:rFonts w:ascii="Century Schoolbook" w:hAnsi="Century Schoolbook"/>
          <w:sz w:val="26"/>
          <w:szCs w:val="26"/>
        </w:rPr>
      </w:pPr>
      <w:r w:rsidRPr="000D08D1">
        <w:rPr>
          <w:rFonts w:ascii="Century Schoolbook" w:eastAsia="Calibri" w:hAnsi="Century Schoolbook" w:cstheme="majorHAnsi"/>
          <w:noProof/>
          <w:color w:val="000000"/>
          <w:sz w:val="26"/>
          <w:szCs w:val="26"/>
        </w:rPr>
        <w:drawing>
          <wp:anchor distT="0" distB="0" distL="114300" distR="114300" simplePos="0" relativeHeight="251659264" behindDoc="0" locked="0" layoutInCell="1" allowOverlap="1" wp14:anchorId="51197816" wp14:editId="2D4B8E24">
            <wp:simplePos x="0" y="0"/>
            <wp:positionH relativeFrom="column">
              <wp:posOffset>-170248</wp:posOffset>
            </wp:positionH>
            <wp:positionV relativeFrom="paragraph">
              <wp:posOffset>285178</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AFAFA"/>
                        </a:clrFrom>
                        <a:clrTo>
                          <a:srgbClr val="FAFAFA">
                            <a:alpha val="0"/>
                          </a:srgbClr>
                        </a:clrTo>
                      </a:clrChange>
                      <a:extLst>
                        <a:ext uri="{BEBA8EAE-BF5A-486C-A8C5-ECC9F3942E4B}">
                          <a14:imgProps xmlns:a14="http://schemas.microsoft.com/office/drawing/2010/main">
                            <a14:imgLayer r:embed="rId8">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F7B">
        <w:rPr>
          <w:rFonts w:ascii="Century Schoolbook" w:hAnsi="Century Schoolbook"/>
          <w:sz w:val="26"/>
          <w:szCs w:val="26"/>
        </w:rPr>
        <w:t>The meeting adjourned at 5:04 p.m.</w:t>
      </w:r>
    </w:p>
    <w:p w14:paraId="36026FD7" w14:textId="2C9181A8" w:rsidR="00CD3B20" w:rsidRPr="000D08D1" w:rsidRDefault="00CD3B20" w:rsidP="00CD3B20">
      <w:pPr>
        <w:spacing w:before="160"/>
        <w:rPr>
          <w:rFonts w:ascii="Century Schoolbook" w:hAnsi="Century Schoolbook" w:cstheme="majorHAnsi"/>
          <w:sz w:val="26"/>
          <w:szCs w:val="26"/>
        </w:rPr>
      </w:pPr>
    </w:p>
    <w:p w14:paraId="168948C6" w14:textId="77777777" w:rsidR="00CD3B20" w:rsidRPr="000D08D1" w:rsidRDefault="00CD3B20" w:rsidP="00CD3B20">
      <w:pPr>
        <w:rPr>
          <w:rFonts w:ascii="Century Schoolbook" w:hAnsi="Century Schoolbook" w:cstheme="majorHAnsi"/>
          <w:sz w:val="26"/>
          <w:szCs w:val="26"/>
        </w:rPr>
      </w:pPr>
      <w:r w:rsidRPr="000D08D1">
        <w:rPr>
          <w:rFonts w:ascii="Century Schoolbook" w:hAnsi="Century Schoolbook" w:cstheme="majorHAnsi"/>
          <w:sz w:val="26"/>
          <w:szCs w:val="26"/>
        </w:rPr>
        <w:t>_______________________</w:t>
      </w:r>
      <w:r w:rsidRPr="000D08D1">
        <w:rPr>
          <w:rFonts w:ascii="Century Schoolbook" w:hAnsi="Century Schoolbook" w:cstheme="majorHAnsi"/>
          <w:sz w:val="26"/>
          <w:szCs w:val="26"/>
        </w:rPr>
        <w:tab/>
      </w:r>
      <w:r w:rsidRPr="000D08D1">
        <w:rPr>
          <w:rFonts w:ascii="Century Schoolbook" w:hAnsi="Century Schoolbook" w:cstheme="majorHAnsi"/>
          <w:sz w:val="26"/>
          <w:szCs w:val="26"/>
        </w:rPr>
        <w:tab/>
      </w:r>
    </w:p>
    <w:p w14:paraId="2BB99A37" w14:textId="77777777" w:rsidR="00CD3B20" w:rsidRPr="000D08D1" w:rsidRDefault="00CD3B20" w:rsidP="00CD3B20">
      <w:pPr>
        <w:spacing w:before="160"/>
        <w:rPr>
          <w:rFonts w:ascii="Century Schoolbook" w:hAnsi="Century Schoolbook" w:cstheme="majorHAnsi"/>
          <w:sz w:val="26"/>
          <w:szCs w:val="26"/>
        </w:rPr>
      </w:pPr>
      <w:r w:rsidRPr="000D08D1">
        <w:rPr>
          <w:rFonts w:ascii="Century Schoolbook" w:hAnsi="Century Schoolbook" w:cstheme="majorHAnsi"/>
          <w:sz w:val="26"/>
          <w:szCs w:val="26"/>
        </w:rPr>
        <w:t>Tyler Silvestri</w:t>
      </w:r>
      <w:r w:rsidRPr="000D08D1">
        <w:rPr>
          <w:rFonts w:ascii="Century Schoolbook" w:hAnsi="Century Schoolbook" w:cstheme="majorHAnsi"/>
          <w:sz w:val="26"/>
          <w:szCs w:val="26"/>
        </w:rPr>
        <w:br/>
        <w:t>Secretary for Academic Governance</w:t>
      </w:r>
    </w:p>
    <w:p w14:paraId="0A5DF1FF" w14:textId="7D71B199" w:rsidR="00CD3B20" w:rsidRPr="00951F1B" w:rsidRDefault="00CD3B20" w:rsidP="00CD3B20">
      <w:pPr>
        <w:spacing w:before="160"/>
        <w:rPr>
          <w:rFonts w:ascii="Century Schoolbook" w:hAnsi="Century Schoolbook" w:cstheme="majorHAnsi"/>
          <w:sz w:val="26"/>
          <w:szCs w:val="26"/>
        </w:rPr>
      </w:pPr>
      <w:r w:rsidRPr="000D08D1">
        <w:rPr>
          <w:rFonts w:ascii="Century Schoolbook" w:hAnsi="Century Schoolbook" w:cstheme="majorHAnsi"/>
          <w:b/>
          <w:bCs/>
          <w:sz w:val="26"/>
          <w:szCs w:val="26"/>
        </w:rPr>
        <w:t xml:space="preserve">Approved: </w:t>
      </w:r>
      <w:r w:rsidR="00951F1B">
        <w:rPr>
          <w:rFonts w:ascii="Century Schoolbook" w:hAnsi="Century Schoolbook" w:cstheme="majorHAnsi"/>
          <w:sz w:val="26"/>
          <w:szCs w:val="26"/>
        </w:rPr>
        <w:t>February 16, 2021</w:t>
      </w:r>
    </w:p>
    <w:p w14:paraId="34CD48C1" w14:textId="77777777" w:rsidR="008B3F7B" w:rsidRPr="00D57FB9" w:rsidRDefault="008B3F7B" w:rsidP="00D57FB9">
      <w:pPr>
        <w:ind w:firstLine="360"/>
        <w:rPr>
          <w:rFonts w:ascii="Century Schoolbook" w:hAnsi="Century Schoolbook"/>
          <w:sz w:val="26"/>
          <w:szCs w:val="26"/>
        </w:rPr>
      </w:pPr>
    </w:p>
    <w:sectPr w:rsidR="008B3F7B" w:rsidRPr="00D57FB9" w:rsidSect="008162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1E11B" w14:textId="77777777" w:rsidR="0068087E" w:rsidRDefault="0068087E" w:rsidP="00CA28C6">
      <w:r>
        <w:separator/>
      </w:r>
    </w:p>
  </w:endnote>
  <w:endnote w:type="continuationSeparator" w:id="0">
    <w:p w14:paraId="7BFD80BB" w14:textId="77777777" w:rsidR="0068087E" w:rsidRDefault="0068087E" w:rsidP="00CA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DE53" w14:textId="77777777" w:rsidR="0068087E" w:rsidRDefault="0068087E" w:rsidP="00CA28C6">
      <w:r>
        <w:separator/>
      </w:r>
    </w:p>
  </w:footnote>
  <w:footnote w:type="continuationSeparator" w:id="0">
    <w:p w14:paraId="183698D8" w14:textId="77777777" w:rsidR="0068087E" w:rsidRDefault="0068087E" w:rsidP="00CA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C728" w14:textId="77777777" w:rsidR="00CA28C6" w:rsidRDefault="00CA28C6" w:rsidP="00CA28C6">
    <w:pPr>
      <w:pStyle w:val="Header"/>
    </w:pPr>
    <w:r>
      <w:rPr>
        <w:noProof/>
      </w:rPr>
      <mc:AlternateContent>
        <mc:Choice Requires="wps">
          <w:drawing>
            <wp:anchor distT="0" distB="0" distL="114300" distR="114300" simplePos="0" relativeHeight="251661312" behindDoc="0" locked="0" layoutInCell="1" allowOverlap="1" wp14:anchorId="1322E49D" wp14:editId="6911C45B">
              <wp:simplePos x="0" y="0"/>
              <wp:positionH relativeFrom="column">
                <wp:posOffset>-190500</wp:posOffset>
              </wp:positionH>
              <wp:positionV relativeFrom="paragraph">
                <wp:posOffset>-161925</wp:posOffset>
              </wp:positionV>
              <wp:extent cx="3611880" cy="804545"/>
              <wp:effectExtent l="0" t="0" r="0" b="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697EE" w14:textId="48CE0FE3" w:rsidR="00CA28C6" w:rsidRDefault="00CA28C6" w:rsidP="00CA28C6">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p>
                        <w:p w14:paraId="2EFB433A" w14:textId="592E3EC0" w:rsidR="00CA28C6" w:rsidRPr="00CA28C6" w:rsidRDefault="00CA28C6" w:rsidP="00CA28C6">
                          <w:pPr>
                            <w:rPr>
                              <w:rFonts w:ascii="Georgia" w:hAnsi="Georgia" w:cs="Arial Black"/>
                              <w:color w:val="FFFFFF" w:themeColor="background1"/>
                              <w:kern w:val="24"/>
                              <w:sz w:val="28"/>
                              <w:szCs w:val="28"/>
                            </w:rPr>
                          </w:pPr>
                          <w:r>
                            <w:rPr>
                              <w:rFonts w:ascii="Georgia" w:hAnsi="Georgia" w:cs="Arial Black"/>
                              <w:color w:val="FFFFFF" w:themeColor="background1"/>
                              <w:kern w:val="24"/>
                              <w:sz w:val="28"/>
                              <w:szCs w:val="28"/>
                            </w:rPr>
                            <w:t>January 19,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2E49D" id="_x0000_t202" coordsize="21600,21600" o:spt="202" path="m,l,21600r21600,l21600,xe">
              <v:stroke joinstyle="miter"/>
              <v:path gradientshapeok="t" o:connecttype="rect"/>
            </v:shapetype>
            <v:shape id="Title 1" o:spid="_x0000_s1026" type="#_x0000_t202" style="position:absolute;margin-left:-15pt;margin-top:-12.75pt;width:284.4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" filled="f" stroked="f">
              <v:textbox>
                <w:txbxContent>
                  <w:p w14:paraId="122697EE" w14:textId="48CE0FE3" w:rsidR="00CA28C6" w:rsidRDefault="00CA28C6" w:rsidP="00CA28C6">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p>
                  <w:p w14:paraId="2EFB433A" w14:textId="592E3EC0" w:rsidR="00CA28C6" w:rsidRPr="00CA28C6" w:rsidRDefault="00CA28C6" w:rsidP="00CA28C6">
                    <w:pPr>
                      <w:rPr>
                        <w:rFonts w:ascii="Georgia" w:hAnsi="Georgia" w:cs="Arial Black"/>
                        <w:color w:val="FFFFFF" w:themeColor="background1"/>
                        <w:kern w:val="24"/>
                        <w:sz w:val="28"/>
                        <w:szCs w:val="28"/>
                      </w:rPr>
                    </w:pPr>
                    <w:r>
                      <w:rPr>
                        <w:rFonts w:ascii="Georgia" w:hAnsi="Georgia" w:cs="Arial Black"/>
                        <w:color w:val="FFFFFF" w:themeColor="background1"/>
                        <w:kern w:val="24"/>
                        <w:sz w:val="28"/>
                        <w:szCs w:val="28"/>
                      </w:rPr>
                      <w:t>January 19, 2021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0A67AD5" wp14:editId="14694714">
              <wp:simplePos x="0" y="0"/>
              <wp:positionH relativeFrom="column">
                <wp:posOffset>3690620</wp:posOffset>
              </wp:positionH>
              <wp:positionV relativeFrom="paragraph">
                <wp:posOffset>-149225</wp:posOffset>
              </wp:positionV>
              <wp:extent cx="2719070" cy="791845"/>
              <wp:effectExtent l="635" t="3175" r="444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B88B" w14:textId="77777777" w:rsidR="00CA28C6" w:rsidRPr="00F81FB5" w:rsidRDefault="00CA28C6" w:rsidP="00CA28C6">
                          <w:pPr>
                            <w:rPr>
                              <w:sz w:val="14"/>
                              <w:szCs w:val="14"/>
                            </w:rPr>
                          </w:pPr>
                          <w:r w:rsidRPr="00F81FB5">
                            <w:rPr>
                              <w:noProof/>
                            </w:rPr>
                            <w:drawing>
                              <wp:inline distT="0" distB="0" distL="0" distR="0" wp14:anchorId="030A8E5F" wp14:editId="47048922">
                                <wp:extent cx="2536190" cy="602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67AD5" id="Text Box 11" o:spid="_x0000_s1027" type="#_x0000_t202" style="position:absolute;margin-left:290.6pt;margin-top:-11.75pt;width:214.1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Nh8wEAAM4DAAAOAAAAZHJzL2Uyb0RvYy54bWysU9tu2zAMfR+wfxD0vjgO0rk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" filled="f" stroked="f">
              <v:textbox>
                <w:txbxContent>
                  <w:p w14:paraId="054EB88B" w14:textId="77777777" w:rsidR="00CA28C6" w:rsidRPr="00F81FB5" w:rsidRDefault="00CA28C6" w:rsidP="00CA28C6">
                    <w:pPr>
                      <w:rPr>
                        <w:sz w:val="14"/>
                        <w:szCs w:val="14"/>
                      </w:rPr>
                    </w:pPr>
                    <w:r w:rsidRPr="00F81FB5">
                      <w:rPr>
                        <w:noProof/>
                      </w:rPr>
                      <w:drawing>
                        <wp:inline distT="0" distB="0" distL="0" distR="0" wp14:anchorId="030A8E5F" wp14:editId="47048922">
                          <wp:extent cx="2536190" cy="602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CE54F3" wp14:editId="4E75D527">
              <wp:simplePos x="0" y="0"/>
              <wp:positionH relativeFrom="column">
                <wp:posOffset>-462915</wp:posOffset>
              </wp:positionH>
              <wp:positionV relativeFrom="paragraph">
                <wp:posOffset>-330835</wp:posOffset>
              </wp:positionV>
              <wp:extent cx="7014210" cy="1109980"/>
              <wp:effectExtent l="0" t="0" r="15240" b="1397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4E51494" id="Rectangle 1" o:spid="_x0000_s1026" style="position:absolute;margin-left:-36.45pt;margin-top:-26.05pt;width:552.3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" fillcolor="#093f2c" strokecolor="#093f2c" strokeweight=".5pt">
              <v:path arrowok="t"/>
            </v:rect>
          </w:pict>
        </mc:Fallback>
      </mc:AlternateContent>
    </w:r>
  </w:p>
  <w:p w14:paraId="6F9DFFED" w14:textId="77777777" w:rsidR="00CA28C6" w:rsidRDefault="00CA28C6" w:rsidP="00CA28C6">
    <w:pPr>
      <w:pStyle w:val="Header"/>
    </w:pPr>
  </w:p>
  <w:p w14:paraId="1B70225B" w14:textId="77777777" w:rsidR="00CA28C6" w:rsidRDefault="00CA28C6" w:rsidP="00CA28C6">
    <w:pPr>
      <w:pStyle w:val="Header"/>
    </w:pPr>
  </w:p>
  <w:p w14:paraId="37E2CF41" w14:textId="77777777" w:rsidR="00CA28C6" w:rsidRDefault="00CA28C6" w:rsidP="00CA28C6">
    <w:pPr>
      <w:pStyle w:val="Header"/>
    </w:pPr>
  </w:p>
  <w:p w14:paraId="27925E59" w14:textId="066592B7" w:rsidR="00CA28C6" w:rsidRDefault="00CA28C6">
    <w:pPr>
      <w:pStyle w:val="Header"/>
    </w:pPr>
    <w:r>
      <w:rPr>
        <w:noProof/>
      </w:rPr>
      <w:drawing>
        <wp:anchor distT="0" distB="0" distL="114300" distR="114300" simplePos="0" relativeHeight="251659264" behindDoc="0" locked="0" layoutInCell="1" allowOverlap="1" wp14:anchorId="53F86BB1" wp14:editId="7C485A7C">
          <wp:simplePos x="0" y="0"/>
          <wp:positionH relativeFrom="column">
            <wp:posOffset>10702877</wp:posOffset>
          </wp:positionH>
          <wp:positionV relativeFrom="paragraph">
            <wp:posOffset>557800</wp:posOffset>
          </wp:positionV>
          <wp:extent cx="4130802" cy="975328"/>
          <wp:effectExtent l="0" t="0" r="3175" b="0"/>
          <wp:wrapNone/>
          <wp:docPr id="9"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lvestri, Tyler">
    <w15:presenceInfo w15:providerId="AD" w15:userId="S::silves19@msu.edu::dee076b4-0984-4756-abe9-f86897d58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wO4SzGUFp1l4We36N7aFW20LC64fORWjhbE8DOwuXAQnK52z87vZ+h2QFOtdF1hqLuRlHTxGFyOjZq0kdnio/Q==" w:salt="I2X9Am8gklN1XovjJ1/mV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A3"/>
    <w:rsid w:val="000E5006"/>
    <w:rsid w:val="001A7FE7"/>
    <w:rsid w:val="001F610E"/>
    <w:rsid w:val="00343EBB"/>
    <w:rsid w:val="003C4100"/>
    <w:rsid w:val="00460863"/>
    <w:rsid w:val="004C635C"/>
    <w:rsid w:val="00513ACB"/>
    <w:rsid w:val="00604F0E"/>
    <w:rsid w:val="00654CF2"/>
    <w:rsid w:val="0068087E"/>
    <w:rsid w:val="00695C0A"/>
    <w:rsid w:val="007723A3"/>
    <w:rsid w:val="007B6E2E"/>
    <w:rsid w:val="00816272"/>
    <w:rsid w:val="008B3F7B"/>
    <w:rsid w:val="00951F1B"/>
    <w:rsid w:val="00A02D3B"/>
    <w:rsid w:val="00B5375D"/>
    <w:rsid w:val="00B73343"/>
    <w:rsid w:val="00BD7F94"/>
    <w:rsid w:val="00CA28B5"/>
    <w:rsid w:val="00CA28C6"/>
    <w:rsid w:val="00CD08F2"/>
    <w:rsid w:val="00CD3B20"/>
    <w:rsid w:val="00D56079"/>
    <w:rsid w:val="00D57FB9"/>
    <w:rsid w:val="00E800B0"/>
    <w:rsid w:val="00EF5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25270"/>
  <w15:chartTrackingRefBased/>
  <w15:docId w15:val="{3188CF8A-9584-5547-8156-0966B149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079"/>
    <w:rPr>
      <w:color w:val="0563C1" w:themeColor="hyperlink"/>
      <w:u w:val="single"/>
    </w:rPr>
  </w:style>
  <w:style w:type="character" w:styleId="UnresolvedMention">
    <w:name w:val="Unresolved Mention"/>
    <w:basedOn w:val="DefaultParagraphFont"/>
    <w:uiPriority w:val="99"/>
    <w:semiHidden/>
    <w:unhideWhenUsed/>
    <w:rsid w:val="00D56079"/>
    <w:rPr>
      <w:color w:val="605E5C"/>
      <w:shd w:val="clear" w:color="auto" w:fill="E1DFDD"/>
    </w:rPr>
  </w:style>
  <w:style w:type="paragraph" w:styleId="Header">
    <w:name w:val="header"/>
    <w:basedOn w:val="Normal"/>
    <w:link w:val="HeaderChar"/>
    <w:uiPriority w:val="99"/>
    <w:unhideWhenUsed/>
    <w:rsid w:val="00CA28C6"/>
    <w:pPr>
      <w:tabs>
        <w:tab w:val="center" w:pos="4680"/>
        <w:tab w:val="right" w:pos="9360"/>
      </w:tabs>
    </w:pPr>
  </w:style>
  <w:style w:type="character" w:customStyle="1" w:styleId="HeaderChar">
    <w:name w:val="Header Char"/>
    <w:basedOn w:val="DefaultParagraphFont"/>
    <w:link w:val="Header"/>
    <w:uiPriority w:val="99"/>
    <w:rsid w:val="00CA28C6"/>
  </w:style>
  <w:style w:type="paragraph" w:styleId="Footer">
    <w:name w:val="footer"/>
    <w:basedOn w:val="Normal"/>
    <w:link w:val="FooterChar"/>
    <w:uiPriority w:val="99"/>
    <w:unhideWhenUsed/>
    <w:rsid w:val="00CA28C6"/>
    <w:pPr>
      <w:tabs>
        <w:tab w:val="center" w:pos="4680"/>
        <w:tab w:val="right" w:pos="9360"/>
      </w:tabs>
    </w:pPr>
  </w:style>
  <w:style w:type="character" w:customStyle="1" w:styleId="FooterChar">
    <w:name w:val="Footer Char"/>
    <w:basedOn w:val="DefaultParagraphFont"/>
    <w:link w:val="Footer"/>
    <w:uiPriority w:val="99"/>
    <w:rsid w:val="00CA28C6"/>
  </w:style>
  <w:style w:type="paragraph" w:styleId="BalloonText">
    <w:name w:val="Balloon Text"/>
    <w:basedOn w:val="Normal"/>
    <w:link w:val="BalloonTextChar"/>
    <w:uiPriority w:val="99"/>
    <w:semiHidden/>
    <w:unhideWhenUsed/>
    <w:rsid w:val="00460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83E1A67-0A00-487E-AC14-AB8301B7CB01}">
  <ds:schemaRefs>
    <ds:schemaRef ds:uri="http://schemas.openxmlformats.org/officeDocument/2006/bibliography"/>
  </ds:schemaRefs>
</ds:datastoreItem>
</file>

<file path=customXml/itemProps2.xml><?xml version="1.0" encoding="utf-8"?>
<ds:datastoreItem xmlns:ds="http://schemas.openxmlformats.org/officeDocument/2006/customXml" ds:itemID="{97FA6628-9B4C-481D-AC59-0FE994ABC2CF}"/>
</file>

<file path=customXml/itemProps3.xml><?xml version="1.0" encoding="utf-8"?>
<ds:datastoreItem xmlns:ds="http://schemas.openxmlformats.org/officeDocument/2006/customXml" ds:itemID="{3144362B-E4D2-460D-9D1D-470C9BAE6BF3}"/>
</file>

<file path=customXml/itemProps4.xml><?xml version="1.0" encoding="utf-8"?>
<ds:datastoreItem xmlns:ds="http://schemas.openxmlformats.org/officeDocument/2006/customXml" ds:itemID="{C03EF560-36EC-4EEE-BF46-897AA289AFA8}"/>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Rebecca</dc:creator>
  <cp:keywords/>
  <dc:description/>
  <cp:lastModifiedBy>Silvestri, Tyler</cp:lastModifiedBy>
  <cp:revision>5</cp:revision>
  <cp:lastPrinted>2021-03-03T13:07:00Z</cp:lastPrinted>
  <dcterms:created xsi:type="dcterms:W3CDTF">2021-03-02T23:18:00Z</dcterms:created>
  <dcterms:modified xsi:type="dcterms:W3CDTF">2021-03-03T13:07:00Z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