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88C7" w14:textId="456C7440" w:rsidR="0050450D" w:rsidRPr="0070562C" w:rsidRDefault="0050450D" w:rsidP="0070562C">
      <w:pPr>
        <w:spacing w:after="120" w:line="240" w:lineRule="auto"/>
        <w:ind w:right="-180"/>
        <w:jc w:val="both"/>
        <w:rPr>
          <w:rFonts w:ascii="Century Schoolbook" w:eastAsia="Times New Roman" w:hAnsi="Century Schoolbook" w:cs="Times New Roman"/>
          <w:sz w:val="25"/>
          <w:szCs w:val="25"/>
        </w:rPr>
      </w:pPr>
      <w:r w:rsidRPr="0070562C">
        <w:rPr>
          <w:rFonts w:ascii="Century Schoolbook" w:eastAsia="Times New Roman" w:hAnsi="Century Schoolbook" w:cs="Times New Roman"/>
          <w:b/>
          <w:bCs/>
          <w:sz w:val="25"/>
          <w:szCs w:val="25"/>
        </w:rPr>
        <w:t xml:space="preserve">Present: </w:t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J. Alan, S. Anthony, E.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Aronoff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S. Barman, J.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Bazil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J. Beck,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J. Bunnell, S. Carey, D. Carnahan, J.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Cholewicki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A. Contreras, L. Davenport, </w:t>
      </w:r>
      <w:r w:rsid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d. de Simone, D.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DeVoss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M. Donahue, K.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Dontje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D. Ewoldsen, P. Fan,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J. Francis, M. Fulton, S. Gasteyer, M.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Ghamami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N.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Gisholt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D. Gould,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J.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Guzzetta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B.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Halbritter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T. Hamann, A. Hauser, A. Heard-Booth, P. Horner, </w:t>
      </w:r>
      <w:r w:rsid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S. Joshi, R.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Jussaume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M. Juzwik, K. Kelly-Blake, A. Kepsel, D. Kirk, R. LaDuca, K.S. Lee, A.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Tessmer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 (for G.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Leinninger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), T. Li, J. Lipton, S. Logan, L. Lorenzo, </w:t>
      </w:r>
      <w:r w:rsid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M.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Mazei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-Robison, M. Mechtel, C.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Meghea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S. Mollaoglu, S. Moore, A. Odom,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A. Pegler-Gordon, I. Plough, G.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Pregent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K. Prouty, L. Robinson, B. Roth,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A.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Ruvio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R. Sanders, R. Scrivens, </w:t>
      </w:r>
      <w:r w:rsidR="009C308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E. Shapiro, </w:t>
      </w:r>
      <w:r w:rsidR="00AE199E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T. Silvestri, </w:t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W. Singel, M.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Smania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</w:t>
      </w:r>
      <w:r w:rsid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J. Spink, </w:t>
      </w:r>
      <w:r w:rsidR="00E825A6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G. Stone, </w:t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P.N. Tan, B.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Teppen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, M. Williams, W. Wong, </w:t>
      </w:r>
      <w:r w:rsidR="00AE199E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T. Woodruff, </w:t>
      </w:r>
      <w:r w:rsidR="00FA1257" w:rsidRPr="0070562C">
        <w:rPr>
          <w:rFonts w:ascii="Century Schoolbook" w:eastAsia="Times New Roman" w:hAnsi="Century Schoolbook" w:cs="Times New Roman"/>
          <w:sz w:val="25"/>
          <w:szCs w:val="25"/>
        </w:rPr>
        <w:br/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M. Worden, R. York (for C. Wrede)</w:t>
      </w:r>
    </w:p>
    <w:p w14:paraId="123C9843" w14:textId="4DB46013" w:rsidR="0050450D" w:rsidRPr="0070562C" w:rsidRDefault="0050450D" w:rsidP="0070562C">
      <w:pPr>
        <w:spacing w:after="120" w:line="240" w:lineRule="auto"/>
        <w:jc w:val="both"/>
        <w:rPr>
          <w:rFonts w:ascii="Century Schoolbook" w:eastAsia="Times New Roman" w:hAnsi="Century Schoolbook" w:cs="Times New Roman"/>
          <w:sz w:val="25"/>
          <w:szCs w:val="25"/>
        </w:rPr>
      </w:pPr>
      <w:r w:rsidRPr="0070562C">
        <w:rPr>
          <w:rFonts w:ascii="Century Schoolbook" w:eastAsia="Times New Roman" w:hAnsi="Century Schoolbook" w:cs="Times New Roman"/>
          <w:b/>
          <w:bCs/>
          <w:sz w:val="25"/>
          <w:szCs w:val="25"/>
        </w:rPr>
        <w:t>Absent:</w:t>
      </w:r>
      <w:r w:rsidR="008522D0" w:rsidRPr="0070562C">
        <w:rPr>
          <w:rFonts w:ascii="Century Schoolbook" w:eastAsia="Times New Roman" w:hAnsi="Century Schoolbook" w:cs="Times New Roman"/>
          <w:b/>
          <w:bCs/>
          <w:sz w:val="25"/>
          <w:szCs w:val="25"/>
        </w:rPr>
        <w:t xml:space="preserve"> </w:t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B. </w:t>
      </w:r>
      <w:proofErr w:type="spellStart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Chakrani</w:t>
      </w:r>
      <w:proofErr w:type="spellEnd"/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>, D. Hershey, S. Konstantopoulos,</w:t>
      </w:r>
      <w:r w:rsidR="00AE199E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 S. Stanley,</w:t>
      </w:r>
      <w:r w:rsidR="002F23CD" w:rsidRPr="0070562C">
        <w:rPr>
          <w:rFonts w:ascii="Century Schoolbook" w:eastAsia="Times New Roman" w:hAnsi="Century Schoolbook" w:cs="Times New Roman"/>
          <w:sz w:val="25"/>
          <w:szCs w:val="25"/>
        </w:rPr>
        <w:t xml:space="preserve"> H. Xiao</w:t>
      </w:r>
    </w:p>
    <w:p w14:paraId="71E1B017" w14:textId="64642092" w:rsidR="005D5AA2" w:rsidRPr="0070562C" w:rsidRDefault="00343B84" w:rsidP="0070562C">
      <w:pPr>
        <w:spacing w:after="120" w:line="240" w:lineRule="auto"/>
        <w:ind w:firstLine="245"/>
        <w:rPr>
          <w:rFonts w:ascii="Century Schoolbook" w:eastAsia="Times New Roman" w:hAnsi="Century Schoolbook" w:cstheme="majorBidi"/>
          <w:sz w:val="25"/>
          <w:szCs w:val="25"/>
        </w:rPr>
      </w:pPr>
      <w:r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A special meeting of the 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>Michigan State University</w:t>
      </w:r>
      <w:r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Faculty Senate was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held</w:t>
      </w:r>
      <w:r w:rsidR="00581835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>Tuesd</w:t>
      </w:r>
      <w:r w:rsidR="2135DF86" w:rsidRPr="0070562C">
        <w:rPr>
          <w:rFonts w:ascii="Century Schoolbook" w:eastAsia="Times New Roman" w:hAnsi="Century Schoolbook" w:cstheme="majorBidi"/>
          <w:sz w:val="25"/>
          <w:szCs w:val="25"/>
        </w:rPr>
        <w:t>ay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, </w:t>
      </w:r>
      <w:r w:rsidR="00D21592" w:rsidRPr="0070562C">
        <w:rPr>
          <w:rFonts w:ascii="Century Schoolbook" w:eastAsia="Times New Roman" w:hAnsi="Century Schoolbook" w:cstheme="majorBidi"/>
          <w:sz w:val="25"/>
          <w:szCs w:val="25"/>
        </w:rPr>
        <w:t>December 14</w:t>
      </w:r>
      <w:r w:rsidR="002A4A09" w:rsidRPr="0070562C">
        <w:rPr>
          <w:rFonts w:ascii="Century Schoolbook" w:eastAsia="Times New Roman" w:hAnsi="Century Schoolbook" w:cstheme="majorBidi"/>
          <w:sz w:val="25"/>
          <w:szCs w:val="25"/>
        </w:rPr>
        <w:t>,</w:t>
      </w:r>
      <w:r w:rsidR="003A1E82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202</w:t>
      </w:r>
      <w:r w:rsidR="002A4A09" w:rsidRPr="0070562C">
        <w:rPr>
          <w:rFonts w:ascii="Century Schoolbook" w:eastAsia="Times New Roman" w:hAnsi="Century Schoolbook" w:cstheme="majorBidi"/>
          <w:sz w:val="25"/>
          <w:szCs w:val="25"/>
        </w:rPr>
        <w:t>1</w:t>
      </w:r>
      <w:r w:rsidR="0015116A" w:rsidRPr="0070562C">
        <w:rPr>
          <w:rFonts w:ascii="Century Schoolbook" w:eastAsia="Times New Roman" w:hAnsi="Century Schoolbook" w:cstheme="majorBidi"/>
          <w:sz w:val="25"/>
          <w:szCs w:val="25"/>
        </w:rPr>
        <w:t>,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at 3</w:t>
      </w:r>
      <w:r w:rsidR="0FA94C37" w:rsidRPr="0070562C">
        <w:rPr>
          <w:rFonts w:ascii="Century Schoolbook" w:eastAsia="Times New Roman" w:hAnsi="Century Schoolbook" w:cstheme="majorBidi"/>
          <w:sz w:val="25"/>
          <w:szCs w:val="25"/>
        </w:rPr>
        <w:t>:15</w:t>
      </w:r>
      <w:r w:rsidR="004D25CB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p.m. via Zoom</w:t>
      </w:r>
      <w:r w:rsidR="002417C7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with Chairperson </w:t>
      </w:r>
      <w:r w:rsidR="001F76C9" w:rsidRPr="0070562C">
        <w:rPr>
          <w:rFonts w:ascii="Century Schoolbook" w:eastAsia="Times New Roman" w:hAnsi="Century Schoolbook" w:cstheme="majorBidi"/>
          <w:sz w:val="25"/>
          <w:szCs w:val="25"/>
        </w:rPr>
        <w:t>Karen Kelly-Blake</w:t>
      </w:r>
      <w:r w:rsidR="002417C7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presiding.</w:t>
      </w:r>
      <w:r w:rsidR="00247049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</w:t>
      </w:r>
      <w:r w:rsidR="005D5AA2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The agenda was approved </w:t>
      </w:r>
      <w:r w:rsidR="00050E4C" w:rsidRPr="0070562C">
        <w:rPr>
          <w:rFonts w:ascii="Century Schoolbook" w:eastAsia="Times New Roman" w:hAnsi="Century Schoolbook" w:cstheme="majorBidi"/>
          <w:sz w:val="25"/>
          <w:szCs w:val="25"/>
        </w:rPr>
        <w:t>as presented</w:t>
      </w:r>
      <w:r w:rsidR="009D1A7E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. The minutes of the </w:t>
      </w:r>
      <w:r w:rsidR="00D21592" w:rsidRPr="0070562C">
        <w:rPr>
          <w:rFonts w:ascii="Century Schoolbook" w:eastAsia="Times New Roman" w:hAnsi="Century Schoolbook" w:cstheme="majorBidi"/>
          <w:sz w:val="25"/>
          <w:szCs w:val="25"/>
        </w:rPr>
        <w:t>November 16</w:t>
      </w:r>
      <w:r w:rsidR="00C906BD" w:rsidRPr="0070562C">
        <w:rPr>
          <w:rFonts w:ascii="Century Schoolbook" w:eastAsia="Times New Roman" w:hAnsi="Century Schoolbook" w:cstheme="majorBidi"/>
          <w:sz w:val="25"/>
          <w:szCs w:val="25"/>
        </w:rPr>
        <w:t>, 2021</w:t>
      </w:r>
      <w:r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Faculty Senate</w:t>
      </w:r>
      <w:r w:rsidR="009D1A7E" w:rsidRPr="0070562C">
        <w:rPr>
          <w:rFonts w:ascii="Century Schoolbook" w:eastAsia="Times New Roman" w:hAnsi="Century Schoolbook" w:cstheme="majorBidi"/>
          <w:sz w:val="25"/>
          <w:szCs w:val="25"/>
        </w:rPr>
        <w:t xml:space="preserve"> meeting were approved as presented.</w:t>
      </w:r>
    </w:p>
    <w:p w14:paraId="18862BF7" w14:textId="72ADB79E" w:rsidR="4F740944" w:rsidRPr="0070562C" w:rsidRDefault="008A306F" w:rsidP="0070562C">
      <w:pPr>
        <w:spacing w:after="120" w:line="240" w:lineRule="auto"/>
        <w:ind w:firstLine="245"/>
        <w:rPr>
          <w:rFonts w:ascii="Century Schoolbook" w:eastAsia="Calibri" w:hAnsi="Century Schoolbook" w:cstheme="majorBidi"/>
          <w:sz w:val="25"/>
          <w:szCs w:val="25"/>
        </w:rPr>
      </w:pP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Provost </w:t>
      </w:r>
      <w:r w:rsidR="225BE6B8" w:rsidRPr="0070562C">
        <w:rPr>
          <w:rFonts w:ascii="Century Schoolbook" w:eastAsia="Calibri" w:hAnsi="Century Schoolbook" w:cstheme="majorBidi"/>
          <w:sz w:val="25"/>
          <w:szCs w:val="25"/>
        </w:rPr>
        <w:t>Teresa K. Woodruff</w:t>
      </w:r>
      <w:r w:rsidR="00D21592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="225BE6B8" w:rsidRPr="0070562C">
        <w:rPr>
          <w:rFonts w:ascii="Century Schoolbook" w:eastAsia="Calibri" w:hAnsi="Century Schoolbook" w:cstheme="majorBidi"/>
          <w:sz w:val="25"/>
          <w:szCs w:val="25"/>
        </w:rPr>
        <w:t>and</w:t>
      </w:r>
      <w:r w:rsidR="002417C7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="00FA1257" w:rsidRPr="0070562C">
        <w:rPr>
          <w:rFonts w:ascii="Century Schoolbook" w:eastAsia="Calibri" w:hAnsi="Century Schoolbook" w:cstheme="majorBidi"/>
          <w:sz w:val="25"/>
          <w:szCs w:val="25"/>
        </w:rPr>
        <w:t>the chairperson</w:t>
      </w:r>
      <w:r w:rsidR="00343B84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="002417C7" w:rsidRPr="0070562C">
        <w:rPr>
          <w:rFonts w:ascii="Century Schoolbook" w:eastAsia="Calibri" w:hAnsi="Century Schoolbook" w:cstheme="majorBidi"/>
          <w:sz w:val="25"/>
          <w:szCs w:val="25"/>
        </w:rPr>
        <w:t>gave remarks</w:t>
      </w:r>
      <w:r w:rsidR="00523C01" w:rsidRPr="0070562C">
        <w:rPr>
          <w:rFonts w:ascii="Century Schoolbook" w:eastAsia="Calibri" w:hAnsi="Century Schoolbook" w:cstheme="majorBidi"/>
          <w:sz w:val="25"/>
          <w:szCs w:val="25"/>
        </w:rPr>
        <w:t>.</w:t>
      </w:r>
      <w:r w:rsidR="00366D92" w:rsidRPr="0070562C">
        <w:rPr>
          <w:rStyle w:val="FootnoteReference"/>
          <w:rFonts w:ascii="Century Schoolbook" w:eastAsia="Calibri" w:hAnsi="Century Schoolbook" w:cstheme="majorBidi"/>
          <w:sz w:val="25"/>
          <w:szCs w:val="25"/>
        </w:rPr>
        <w:footnoteReference w:id="1"/>
      </w:r>
    </w:p>
    <w:p w14:paraId="2D457B92" w14:textId="7DDE92F9" w:rsidR="0070562C" w:rsidRPr="0070562C" w:rsidRDefault="00D21592" w:rsidP="0070562C">
      <w:pPr>
        <w:spacing w:after="120" w:line="240" w:lineRule="auto"/>
        <w:ind w:firstLine="245"/>
        <w:rPr>
          <w:rFonts w:ascii="Century Schoolbook" w:eastAsia="Calibri" w:hAnsi="Century Schoolbook" w:cstheme="majorBidi"/>
          <w:sz w:val="25"/>
          <w:szCs w:val="25"/>
        </w:rPr>
      </w:pPr>
      <w:r w:rsidRPr="0070562C">
        <w:rPr>
          <w:rFonts w:ascii="Century Schoolbook" w:eastAsia="Calibri" w:hAnsi="Century Schoolbook" w:cstheme="majorBidi"/>
          <w:sz w:val="25"/>
          <w:szCs w:val="25"/>
        </w:rPr>
        <w:t>Vice</w:t>
      </w:r>
      <w:r w:rsidR="00FA1257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>Chair</w:t>
      </w:r>
      <w:r w:rsidR="00817B96" w:rsidRPr="0070562C">
        <w:rPr>
          <w:rFonts w:ascii="Century Schoolbook" w:eastAsia="Calibri" w:hAnsi="Century Schoolbook" w:cstheme="majorBidi"/>
          <w:sz w:val="25"/>
          <w:szCs w:val="25"/>
        </w:rPr>
        <w:t>person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 Stephanie Anthony mo</w:t>
      </w:r>
      <w:r w:rsidR="00366D92" w:rsidRPr="0070562C">
        <w:rPr>
          <w:rFonts w:ascii="Century Schoolbook" w:eastAsia="Calibri" w:hAnsi="Century Schoolbook" w:cstheme="majorBidi"/>
          <w:sz w:val="25"/>
          <w:szCs w:val="25"/>
        </w:rPr>
        <w:t>ved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 to </w:t>
      </w:r>
      <w:r w:rsidR="00450135" w:rsidRPr="0070562C">
        <w:rPr>
          <w:rFonts w:ascii="Century Schoolbook" w:eastAsia="Calibri" w:hAnsi="Century Schoolbook" w:cstheme="majorBidi"/>
          <w:sz w:val="25"/>
          <w:szCs w:val="25"/>
        </w:rPr>
        <w:t>endorse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 the </w:t>
      </w:r>
      <w:hyperlink r:id="rId11" w:history="1">
        <w:r w:rsidR="00FA1257" w:rsidRPr="0070562C">
          <w:rPr>
            <w:rStyle w:val="Hyperlink"/>
            <w:rFonts w:eastAsia="Calibri" w:cstheme="majorBidi"/>
            <w:sz w:val="25"/>
            <w:szCs w:val="25"/>
          </w:rPr>
          <w:t>Discipline Process and Sanction Review Task Force's recommendations</w:t>
        </w:r>
      </w:hyperlink>
      <w:r w:rsidR="00464595" w:rsidRPr="0070562C">
        <w:rPr>
          <w:rFonts w:ascii="Century Schoolbook" w:eastAsia="Calibri" w:hAnsi="Century Schoolbook" w:cstheme="majorBidi"/>
          <w:sz w:val="25"/>
          <w:szCs w:val="25"/>
        </w:rPr>
        <w:t>.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="00523C01" w:rsidRPr="0070562C">
        <w:rPr>
          <w:rFonts w:ascii="Century Schoolbook" w:eastAsia="Calibri" w:hAnsi="Century Schoolbook" w:cstheme="majorBidi"/>
          <w:sz w:val="25"/>
          <w:szCs w:val="25"/>
        </w:rPr>
        <w:t xml:space="preserve">By consent, </w:t>
      </w:r>
      <w:r w:rsidR="0070562C" w:rsidRPr="0070562C">
        <w:rPr>
          <w:rFonts w:ascii="Century Schoolbook" w:eastAsia="Calibri" w:hAnsi="Century Schoolbook" w:cstheme="majorBidi"/>
          <w:sz w:val="25"/>
          <w:szCs w:val="25"/>
        </w:rPr>
        <w:t>the Senate amended the proposed revisions of section VII.2 of the Discipline and Dismissal of Tenured Faculty for Cause Policy (page 15 of the recommendations) as such:</w:t>
      </w:r>
    </w:p>
    <w:p w14:paraId="5DA2605C" w14:textId="77777777" w:rsidR="0070562C" w:rsidRPr="0070562C" w:rsidRDefault="0070562C" w:rsidP="0070562C">
      <w:pPr>
        <w:spacing w:after="120" w:line="240" w:lineRule="auto"/>
        <w:ind w:left="720"/>
        <w:rPr>
          <w:rStyle w:val="Hyperlink"/>
          <w:b/>
          <w:bCs/>
          <w:sz w:val="25"/>
          <w:szCs w:val="25"/>
        </w:rPr>
      </w:pPr>
      <w:r w:rsidRPr="0070562C">
        <w:rPr>
          <w:rFonts w:ascii="Century Schoolbook" w:hAnsi="Century Schoolbook"/>
          <w:sz w:val="25"/>
          <w:szCs w:val="25"/>
        </w:rPr>
        <w:t xml:space="preserve">The Provost must determine whether the matter is of sufficient seriousness to warrant the initiation of dismissal for cause proceedings. To reach this determination, the Provost </w:t>
      </w:r>
      <w:del w:id="0" w:author="Silvestri, Tyler" w:date="2021-12-15T14:07:00Z">
        <w:r w:rsidRPr="0070562C" w:rsidDel="00921831">
          <w:rPr>
            <w:rFonts w:ascii="Century Schoolbook" w:hAnsi="Century Schoolbook"/>
            <w:sz w:val="25"/>
            <w:szCs w:val="25"/>
          </w:rPr>
          <w:delText>may</w:delText>
        </w:r>
      </w:del>
      <w:ins w:id="1" w:author="Silvestri, Tyler" w:date="2021-12-15T14:07:00Z">
        <w:r w:rsidRPr="0070562C">
          <w:rPr>
            <w:rFonts w:ascii="Century Schoolbook" w:hAnsi="Century Schoolbook"/>
            <w:sz w:val="25"/>
            <w:szCs w:val="25"/>
          </w:rPr>
          <w:t>will</w:t>
        </w:r>
      </w:ins>
      <w:r w:rsidRPr="0070562C">
        <w:rPr>
          <w:rFonts w:ascii="Century Schoolbook" w:hAnsi="Century Schoolbook"/>
          <w:sz w:val="25"/>
          <w:szCs w:val="25"/>
        </w:rPr>
        <w:t xml:space="preserve"> discuss the matter with the charging party and</w:t>
      </w:r>
      <w:del w:id="2" w:author="Silvestri, Tyler" w:date="2021-12-15T14:08:00Z">
        <w:r w:rsidRPr="0070562C" w:rsidDel="00921831">
          <w:rPr>
            <w:rFonts w:ascii="Century Schoolbook" w:hAnsi="Century Schoolbook"/>
            <w:sz w:val="25"/>
            <w:szCs w:val="25"/>
          </w:rPr>
          <w:delText>/or</w:delText>
        </w:r>
      </w:del>
      <w:r w:rsidRPr="0070562C">
        <w:rPr>
          <w:rFonts w:ascii="Century Schoolbook" w:hAnsi="Century Schoolbook"/>
          <w:sz w:val="25"/>
          <w:szCs w:val="25"/>
        </w:rPr>
        <w:t xml:space="preserve"> </w:t>
      </w:r>
      <w:ins w:id="3" w:author="Silvestri, Tyler" w:date="2021-12-15T14:07:00Z">
        <w:r w:rsidRPr="0070562C">
          <w:rPr>
            <w:rFonts w:ascii="Century Schoolbook" w:hAnsi="Century Schoolbook"/>
            <w:sz w:val="25"/>
            <w:szCs w:val="25"/>
          </w:rPr>
          <w:t xml:space="preserve">the </w:t>
        </w:r>
      </w:ins>
      <w:r w:rsidRPr="0070562C">
        <w:rPr>
          <w:rFonts w:ascii="Century Schoolbook" w:hAnsi="Century Schoolbook"/>
          <w:sz w:val="25"/>
          <w:szCs w:val="25"/>
        </w:rPr>
        <w:t>faculty member</w:t>
      </w:r>
      <w:ins w:id="4" w:author="Silvestri, Tyler" w:date="2021-12-15T14:08:00Z">
        <w:r w:rsidRPr="0070562C">
          <w:rPr>
            <w:rFonts w:ascii="Century Schoolbook" w:hAnsi="Century Schoolbook"/>
            <w:sz w:val="25"/>
            <w:szCs w:val="25"/>
          </w:rPr>
          <w:t xml:space="preserve"> individually</w:t>
        </w:r>
      </w:ins>
      <w:r w:rsidRPr="0070562C">
        <w:rPr>
          <w:rFonts w:ascii="Century Schoolbook" w:hAnsi="Century Schoolbook"/>
          <w:sz w:val="25"/>
          <w:szCs w:val="25"/>
        </w:rPr>
        <w:t>.</w:t>
      </w:r>
      <w:ins w:id="5" w:author="Silvestri, Tyler" w:date="2021-12-15T14:08:00Z">
        <w:r w:rsidRPr="0070562C">
          <w:rPr>
            <w:rFonts w:ascii="Century Schoolbook" w:hAnsi="Century Schoolbook"/>
            <w:sz w:val="25"/>
            <w:szCs w:val="25"/>
          </w:rPr>
          <w:t xml:space="preserve"> Both parties have the right to decline the meeting.</w:t>
        </w:r>
      </w:ins>
      <w:r w:rsidRPr="0070562C">
        <w:rPr>
          <w:rFonts w:ascii="Century Schoolbook" w:hAnsi="Century Schoolbook"/>
          <w:sz w:val="25"/>
          <w:szCs w:val="25"/>
        </w:rPr>
        <w:t xml:space="preserve"> The faculty member also has the right to submit . . . </w:t>
      </w:r>
    </w:p>
    <w:p w14:paraId="6BF55BDE" w14:textId="0233D234" w:rsidR="00D21592" w:rsidRPr="0070562C" w:rsidRDefault="0070562C" w:rsidP="0070562C">
      <w:pPr>
        <w:spacing w:after="120" w:line="240" w:lineRule="auto"/>
        <w:rPr>
          <w:rFonts w:ascii="Century Schoolbook" w:eastAsia="Calibri" w:hAnsi="Century Schoolbook" w:cstheme="majorBidi"/>
          <w:sz w:val="25"/>
          <w:szCs w:val="25"/>
        </w:rPr>
      </w:pP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The </w:t>
      </w:r>
      <w:r w:rsidR="00523C01" w:rsidRPr="0070562C">
        <w:rPr>
          <w:rFonts w:ascii="Century Schoolbook" w:eastAsia="Calibri" w:hAnsi="Century Schoolbook" w:cstheme="majorBidi"/>
          <w:sz w:val="25"/>
          <w:szCs w:val="25"/>
        </w:rPr>
        <w:t>recommendations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 (subject to the previous amendment)</w:t>
      </w:r>
      <w:r w:rsidR="00523C01" w:rsidRPr="0070562C">
        <w:rPr>
          <w:rFonts w:ascii="Century Schoolbook" w:eastAsia="Calibri" w:hAnsi="Century Schoolbook" w:cstheme="majorBidi"/>
          <w:sz w:val="25"/>
          <w:szCs w:val="25"/>
        </w:rPr>
        <w:t xml:space="preserve"> were adopted 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by a </w:t>
      </w:r>
      <w:r w:rsidR="00523C01" w:rsidRPr="0070562C">
        <w:rPr>
          <w:rFonts w:ascii="Century Schoolbook" w:eastAsia="Calibri" w:hAnsi="Century Schoolbook" w:cstheme="majorBidi"/>
          <w:sz w:val="25"/>
          <w:szCs w:val="25"/>
        </w:rPr>
        <w:t xml:space="preserve">62–0 </w:t>
      </w:r>
      <w:r w:rsidRPr="0070562C">
        <w:rPr>
          <w:rFonts w:ascii="Century Schoolbook" w:eastAsia="Calibri" w:hAnsi="Century Schoolbook" w:cstheme="majorBidi"/>
          <w:sz w:val="25"/>
          <w:szCs w:val="25"/>
        </w:rPr>
        <w:t xml:space="preserve">vote </w:t>
      </w:r>
      <w:r w:rsidR="00366D92" w:rsidRPr="0070562C">
        <w:rPr>
          <w:rFonts w:ascii="Century Schoolbook" w:eastAsia="Calibri" w:hAnsi="Century Schoolbook" w:cstheme="majorBidi"/>
          <w:sz w:val="25"/>
          <w:szCs w:val="25"/>
        </w:rPr>
        <w:t>following debate.</w:t>
      </w:r>
      <w:r w:rsidR="00D21592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</w:p>
    <w:p w14:paraId="780A1892" w14:textId="0F1CED8E" w:rsidR="004D25CB" w:rsidRPr="0070562C" w:rsidRDefault="0070562C" w:rsidP="0070562C">
      <w:pPr>
        <w:spacing w:after="120" w:line="240" w:lineRule="auto"/>
        <w:ind w:firstLine="245"/>
        <w:rPr>
          <w:rFonts w:ascii="Century Schoolbook" w:eastAsia="Calibri" w:hAnsi="Century Schoolbook" w:cstheme="majorBidi"/>
          <w:sz w:val="25"/>
          <w:szCs w:val="25"/>
        </w:rPr>
      </w:pPr>
      <w:r w:rsidRPr="0070562C">
        <w:rPr>
          <w:rFonts w:ascii="Century Schoolbook" w:eastAsia="Calibri" w:hAnsi="Century Schoolbook" w:cstheme="majorHAnsi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44AF22F8" wp14:editId="27D8E902">
            <wp:simplePos x="0" y="0"/>
            <wp:positionH relativeFrom="column">
              <wp:posOffset>-188505</wp:posOffset>
            </wp:positionH>
            <wp:positionV relativeFrom="paragraph">
              <wp:posOffset>218440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B9E" w:rsidRPr="0070562C">
        <w:rPr>
          <w:rFonts w:ascii="Century Schoolbook" w:eastAsia="Calibri" w:hAnsi="Century Schoolbook" w:cstheme="majorBidi"/>
          <w:sz w:val="25"/>
          <w:szCs w:val="25"/>
        </w:rPr>
        <w:t xml:space="preserve">The meeting adjourned </w:t>
      </w:r>
      <w:r w:rsidR="00050E4C" w:rsidRPr="0070562C">
        <w:rPr>
          <w:rFonts w:ascii="Century Schoolbook" w:eastAsia="Calibri" w:hAnsi="Century Schoolbook" w:cstheme="majorBidi"/>
          <w:sz w:val="25"/>
          <w:szCs w:val="25"/>
        </w:rPr>
        <w:t xml:space="preserve">at </w:t>
      </w:r>
      <w:r w:rsidR="008D480E" w:rsidRPr="0070562C">
        <w:rPr>
          <w:rFonts w:ascii="Century Schoolbook" w:eastAsia="Calibri" w:hAnsi="Century Schoolbook" w:cstheme="majorBidi"/>
          <w:sz w:val="25"/>
          <w:szCs w:val="25"/>
        </w:rPr>
        <w:t>4:</w:t>
      </w:r>
      <w:r w:rsidR="00184853" w:rsidRPr="0070562C">
        <w:rPr>
          <w:rFonts w:ascii="Century Schoolbook" w:eastAsia="Calibri" w:hAnsi="Century Schoolbook" w:cstheme="majorBidi"/>
          <w:sz w:val="25"/>
          <w:szCs w:val="25"/>
        </w:rPr>
        <w:t>49</w:t>
      </w:r>
      <w:r w:rsidR="00D73480" w:rsidRPr="0070562C">
        <w:rPr>
          <w:rFonts w:ascii="Century Schoolbook" w:eastAsia="Calibri" w:hAnsi="Century Schoolbook" w:cstheme="majorBidi"/>
          <w:sz w:val="25"/>
          <w:szCs w:val="25"/>
        </w:rPr>
        <w:t xml:space="preserve"> </w:t>
      </w:r>
      <w:r w:rsidR="00411EE8" w:rsidRPr="0070562C">
        <w:rPr>
          <w:rFonts w:ascii="Century Schoolbook" w:eastAsia="Calibri" w:hAnsi="Century Schoolbook" w:cstheme="majorBidi"/>
          <w:sz w:val="25"/>
          <w:szCs w:val="25"/>
        </w:rPr>
        <w:t>p.m.</w:t>
      </w:r>
      <w:r>
        <w:rPr>
          <w:rFonts w:ascii="Century Schoolbook" w:eastAsia="Calibri" w:hAnsi="Century Schoolbook" w:cstheme="majorBidi"/>
          <w:sz w:val="25"/>
          <w:szCs w:val="25"/>
        </w:rPr>
        <w:br/>
      </w:r>
    </w:p>
    <w:p w14:paraId="213765D8" w14:textId="266914DB" w:rsidR="00E65887" w:rsidRPr="0070562C" w:rsidRDefault="00E65887" w:rsidP="0070562C">
      <w:pPr>
        <w:spacing w:after="120" w:line="240" w:lineRule="auto"/>
        <w:rPr>
          <w:rFonts w:ascii="Century Schoolbook" w:hAnsi="Century Schoolbook" w:cstheme="majorHAnsi"/>
          <w:sz w:val="25"/>
          <w:szCs w:val="25"/>
        </w:rPr>
      </w:pPr>
      <w:r w:rsidRPr="0070562C">
        <w:rPr>
          <w:rFonts w:ascii="Century Schoolbook" w:hAnsi="Century Schoolbook" w:cstheme="majorHAnsi"/>
          <w:sz w:val="25"/>
          <w:szCs w:val="25"/>
        </w:rPr>
        <w:t>_______________________</w:t>
      </w:r>
      <w:r w:rsidRPr="0070562C">
        <w:rPr>
          <w:rFonts w:ascii="Century Schoolbook" w:hAnsi="Century Schoolbook" w:cstheme="majorHAnsi"/>
          <w:sz w:val="25"/>
          <w:szCs w:val="25"/>
        </w:rPr>
        <w:tab/>
      </w:r>
      <w:r w:rsidRPr="0070562C">
        <w:rPr>
          <w:rFonts w:ascii="Century Schoolbook" w:hAnsi="Century Schoolbook" w:cstheme="majorHAnsi"/>
          <w:sz w:val="25"/>
          <w:szCs w:val="25"/>
        </w:rPr>
        <w:tab/>
      </w:r>
    </w:p>
    <w:p w14:paraId="59F29171" w14:textId="0E7BCD76" w:rsidR="00E65887" w:rsidRPr="0070562C" w:rsidRDefault="00E65887" w:rsidP="0070562C">
      <w:pPr>
        <w:spacing w:after="120" w:line="240" w:lineRule="auto"/>
        <w:rPr>
          <w:rFonts w:ascii="Century Schoolbook" w:hAnsi="Century Schoolbook" w:cstheme="majorHAnsi"/>
          <w:sz w:val="25"/>
          <w:szCs w:val="25"/>
        </w:rPr>
      </w:pPr>
      <w:r w:rsidRPr="0070562C">
        <w:rPr>
          <w:rFonts w:ascii="Century Schoolbook" w:hAnsi="Century Schoolbook" w:cstheme="majorHAnsi"/>
          <w:sz w:val="25"/>
          <w:szCs w:val="25"/>
        </w:rPr>
        <w:t>Tyler Silvestri</w:t>
      </w:r>
      <w:r w:rsidR="009111E1" w:rsidRPr="0070562C">
        <w:rPr>
          <w:rFonts w:ascii="Century Schoolbook" w:hAnsi="Century Schoolbook" w:cstheme="majorHAnsi"/>
          <w:sz w:val="25"/>
          <w:szCs w:val="25"/>
        </w:rPr>
        <w:br/>
      </w:r>
      <w:r w:rsidRPr="0070562C">
        <w:rPr>
          <w:rFonts w:ascii="Century Schoolbook" w:hAnsi="Century Schoolbook" w:cstheme="majorHAnsi"/>
          <w:sz w:val="25"/>
          <w:szCs w:val="25"/>
        </w:rPr>
        <w:t>Secretary for Academic Governance</w:t>
      </w:r>
    </w:p>
    <w:p w14:paraId="4D271819" w14:textId="2CFE5108" w:rsidR="00BC51D4" w:rsidRPr="0070562C" w:rsidRDefault="00E65887" w:rsidP="0070562C">
      <w:pPr>
        <w:spacing w:after="120" w:line="240" w:lineRule="auto"/>
        <w:rPr>
          <w:rFonts w:ascii="Century Schoolbook" w:hAnsi="Century Schoolbook" w:cstheme="majorHAnsi"/>
          <w:b/>
          <w:bCs/>
          <w:sz w:val="25"/>
          <w:szCs w:val="25"/>
        </w:rPr>
      </w:pPr>
      <w:r w:rsidRPr="0070562C">
        <w:rPr>
          <w:rFonts w:ascii="Century Schoolbook" w:hAnsi="Century Schoolbook" w:cstheme="majorHAnsi"/>
          <w:b/>
          <w:bCs/>
          <w:sz w:val="25"/>
          <w:szCs w:val="25"/>
        </w:rPr>
        <w:t xml:space="preserve">Approved: </w:t>
      </w:r>
      <w:r w:rsidR="00BC51D4" w:rsidRPr="0070562C">
        <w:rPr>
          <w:rFonts w:ascii="Century Schoolbook" w:hAnsi="Century Schoolbook" w:cstheme="majorHAnsi"/>
          <w:sz w:val="25"/>
          <w:szCs w:val="25"/>
        </w:rPr>
        <w:t xml:space="preserve"> </w:t>
      </w:r>
      <w:r w:rsidR="009A3C02">
        <w:rPr>
          <w:rFonts w:ascii="Century Schoolbook" w:hAnsi="Century Schoolbook" w:cstheme="majorHAnsi"/>
          <w:sz w:val="25"/>
          <w:szCs w:val="25"/>
        </w:rPr>
        <w:t>January 18, 2022</w:t>
      </w:r>
    </w:p>
    <w:sectPr w:rsidR="00BC51D4" w:rsidRPr="0070562C" w:rsidSect="00774F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B327" w14:textId="77777777" w:rsidR="00D10573" w:rsidRDefault="00D10573" w:rsidP="004D25CB">
      <w:pPr>
        <w:spacing w:after="0" w:line="240" w:lineRule="auto"/>
      </w:pPr>
      <w:r>
        <w:separator/>
      </w:r>
    </w:p>
  </w:endnote>
  <w:endnote w:type="continuationSeparator" w:id="0">
    <w:p w14:paraId="1BE74602" w14:textId="77777777" w:rsidR="00D10573" w:rsidRDefault="00D10573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9F98" w14:textId="77777777" w:rsidR="009A3C02" w:rsidRDefault="009A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356B" w14:textId="77777777" w:rsidR="009A3C02" w:rsidRDefault="009A3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E59" w14:textId="77777777" w:rsidR="009A3C02" w:rsidRDefault="009A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6733" w14:textId="77777777" w:rsidR="00D10573" w:rsidRDefault="00D10573" w:rsidP="004D25CB">
      <w:pPr>
        <w:spacing w:after="0" w:line="240" w:lineRule="auto"/>
      </w:pPr>
      <w:r>
        <w:separator/>
      </w:r>
    </w:p>
  </w:footnote>
  <w:footnote w:type="continuationSeparator" w:id="0">
    <w:p w14:paraId="38F22743" w14:textId="77777777" w:rsidR="00D10573" w:rsidRDefault="00D10573" w:rsidP="004D25CB">
      <w:pPr>
        <w:spacing w:after="0" w:line="240" w:lineRule="auto"/>
      </w:pPr>
      <w:r>
        <w:continuationSeparator/>
      </w:r>
    </w:p>
  </w:footnote>
  <w:footnote w:id="1">
    <w:p w14:paraId="4921F4CF" w14:textId="1F3768BB" w:rsidR="00366D92" w:rsidRDefault="00366D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Schoolbook" w:hAnsi="Century Schoolbook"/>
        </w:rPr>
        <w:t xml:space="preserve">A </w:t>
      </w:r>
      <w:r w:rsidR="00FA1257">
        <w:rPr>
          <w:rFonts w:ascii="Century Schoolbook" w:hAnsi="Century Schoolbook"/>
        </w:rPr>
        <w:t xml:space="preserve">video and transcript of their remarks and the rest of the meeting </w:t>
      </w:r>
      <w:r w:rsidR="00523C01">
        <w:rPr>
          <w:rFonts w:ascii="Century Schoolbook" w:hAnsi="Century Schoolbook"/>
        </w:rPr>
        <w:t>are</w:t>
      </w:r>
      <w:r w:rsidR="00FA1257">
        <w:rPr>
          <w:rFonts w:ascii="Century Schoolbook" w:hAnsi="Century Schoolbook"/>
        </w:rPr>
        <w:t xml:space="preserve"> available at </w:t>
      </w:r>
      <w:hyperlink r:id="rId1" w:history="1">
        <w:r w:rsidR="00523C01" w:rsidRPr="001E1435">
          <w:rPr>
            <w:rStyle w:val="Hyperlink"/>
            <w:sz w:val="20"/>
          </w:rPr>
          <w:t>https://acadgov.msu.edu/faculty-senate/minutes/december-14-2021-special-meeting</w:t>
        </w:r>
      </w:hyperlink>
      <w:r w:rsidR="00523C01">
        <w:rPr>
          <w:rFonts w:ascii="Century Schoolbook" w:hAnsi="Century Schoolbook"/>
        </w:rPr>
        <w:t xml:space="preserve"> and </w:t>
      </w:r>
      <w:hyperlink r:id="rId2" w:history="1">
        <w:r w:rsidR="00523C01" w:rsidRPr="001E1435">
          <w:rPr>
            <w:rStyle w:val="Hyperlink"/>
            <w:sz w:val="20"/>
          </w:rPr>
          <w:t>https://acadgov.msu.edu/sites/default/files/content/Faculty-Senate/2021-2022/2021-12-14/Faculty%20Senate%202021-12-14%20Transcript.pdf</w:t>
        </w:r>
      </w:hyperlink>
      <w:r w:rsidR="00523C01">
        <w:rPr>
          <w:rFonts w:ascii="Century Schoolbook" w:hAnsi="Century Schoolbook"/>
        </w:rPr>
        <w:t>, respectively.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1E7" w14:textId="77777777" w:rsidR="009A3C02" w:rsidRDefault="009A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E0E84" wp14:editId="77F3E5E1">
              <wp:simplePos x="0" y="0"/>
              <wp:positionH relativeFrom="column">
                <wp:posOffset>-428625</wp:posOffset>
              </wp:positionH>
              <wp:positionV relativeFrom="paragraph">
                <wp:posOffset>-186055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52EB0773" w:rsidR="00C91E5E" w:rsidRPr="00F81FB5" w:rsidRDefault="002A4A09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20EB0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December </w:t>
                          </w:r>
                          <w:r w:rsidR="00217D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A20EB0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217D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65pt;width:284.4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MWIh5neAAAACwEAAA8AAABkcnMvZG93bnJl&#10;di54bWxMj8FOwzAMhu9Ie4fISNy2ZIMOWppOCMQVtI1N4pY1XlutcaomW8vbY07s9lv+9Ptzvhpd&#10;Ky7Yh8aThvlMgUAqvW2o0vC1fZ8+gQjRkDWtJ9TwgwFWxeQmN5n1A63xsomV4BIKmdFQx9hlUoay&#10;RmfCzHdIvDv63pnIY19J25uBy10rF0otpTMN8YXadPhaY3nanJ2G3cfxe/+gPqs3l3SDH5Ukl0qt&#10;727Hl2cQEcf4D8OfPqtDwU4HfyYbRKthunxMGOWwSO9BMJGoOYcDo0qlIItcXv9Q/AI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FiIeZ3gAAAAsBAAAPAAAAAAAAAAAAAAAAAEwEAABk&#10;cnMvZG93bnJldi54bWxQSwUGAAAAAAQABADzAAAAVwUAAAAA&#10;" filled="f" stroked="f">
              <v:textbox>
                <w:txbxContent>
                  <w:p w14:paraId="2F695DA1" w14:textId="52EB0773" w:rsidR="00C91E5E" w:rsidRPr="00F81FB5" w:rsidRDefault="002A4A09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A20EB0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December </w:t>
                    </w:r>
                    <w:r w:rsidR="00217D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</w:t>
                    </w:r>
                    <w:r w:rsidR="00A20EB0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  <w:r w:rsidR="00217D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FA422" wp14:editId="41F00855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40AC6" id="Rectangle 1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estri, Tyler">
    <w15:presenceInfo w15:providerId="AD" w15:userId="S::silves19@msu.edu::dee076b4-0984-4756-abe9-f86897d58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61AF"/>
    <w:rsid w:val="00064ED3"/>
    <w:rsid w:val="00071E9E"/>
    <w:rsid w:val="000A1D99"/>
    <w:rsid w:val="000C6D1C"/>
    <w:rsid w:val="000F220C"/>
    <w:rsid w:val="00101793"/>
    <w:rsid w:val="00107ED6"/>
    <w:rsid w:val="00123779"/>
    <w:rsid w:val="0013058F"/>
    <w:rsid w:val="00145813"/>
    <w:rsid w:val="00146CA9"/>
    <w:rsid w:val="0015116A"/>
    <w:rsid w:val="0015188F"/>
    <w:rsid w:val="00184853"/>
    <w:rsid w:val="001904F5"/>
    <w:rsid w:val="001B23A8"/>
    <w:rsid w:val="001F76C9"/>
    <w:rsid w:val="00207E15"/>
    <w:rsid w:val="00214AA3"/>
    <w:rsid w:val="0021554C"/>
    <w:rsid w:val="00217D07"/>
    <w:rsid w:val="002364EF"/>
    <w:rsid w:val="002417C7"/>
    <w:rsid w:val="00246E98"/>
    <w:rsid w:val="00247049"/>
    <w:rsid w:val="002532C7"/>
    <w:rsid w:val="00281156"/>
    <w:rsid w:val="002A4A09"/>
    <w:rsid w:val="002B0F36"/>
    <w:rsid w:val="002C09D2"/>
    <w:rsid w:val="002D3A40"/>
    <w:rsid w:val="002F23CD"/>
    <w:rsid w:val="00300820"/>
    <w:rsid w:val="0031172B"/>
    <w:rsid w:val="0031270D"/>
    <w:rsid w:val="0031290E"/>
    <w:rsid w:val="00313361"/>
    <w:rsid w:val="00315223"/>
    <w:rsid w:val="00335DE0"/>
    <w:rsid w:val="00343B84"/>
    <w:rsid w:val="00361130"/>
    <w:rsid w:val="00366D92"/>
    <w:rsid w:val="00367B63"/>
    <w:rsid w:val="003762AA"/>
    <w:rsid w:val="00380B93"/>
    <w:rsid w:val="003A1E82"/>
    <w:rsid w:val="003A6B2B"/>
    <w:rsid w:val="003B5535"/>
    <w:rsid w:val="003C0748"/>
    <w:rsid w:val="003C3599"/>
    <w:rsid w:val="003F2365"/>
    <w:rsid w:val="00405DA9"/>
    <w:rsid w:val="00410720"/>
    <w:rsid w:val="00411EE8"/>
    <w:rsid w:val="004164BC"/>
    <w:rsid w:val="00421F82"/>
    <w:rsid w:val="004332FD"/>
    <w:rsid w:val="00450135"/>
    <w:rsid w:val="004541CB"/>
    <w:rsid w:val="004617BE"/>
    <w:rsid w:val="004617D2"/>
    <w:rsid w:val="00464595"/>
    <w:rsid w:val="00467CE1"/>
    <w:rsid w:val="00476F7B"/>
    <w:rsid w:val="004846FC"/>
    <w:rsid w:val="0048537D"/>
    <w:rsid w:val="004A087A"/>
    <w:rsid w:val="004D23C0"/>
    <w:rsid w:val="004D25CB"/>
    <w:rsid w:val="004F06AB"/>
    <w:rsid w:val="004F5B6F"/>
    <w:rsid w:val="0050450D"/>
    <w:rsid w:val="005051DD"/>
    <w:rsid w:val="00514F33"/>
    <w:rsid w:val="00516FF8"/>
    <w:rsid w:val="005179AA"/>
    <w:rsid w:val="005215A6"/>
    <w:rsid w:val="00523C01"/>
    <w:rsid w:val="005363C0"/>
    <w:rsid w:val="00565817"/>
    <w:rsid w:val="00581835"/>
    <w:rsid w:val="00587DE6"/>
    <w:rsid w:val="0059121E"/>
    <w:rsid w:val="005968A0"/>
    <w:rsid w:val="005B4CAE"/>
    <w:rsid w:val="005D5AA2"/>
    <w:rsid w:val="005F64FC"/>
    <w:rsid w:val="00604EE2"/>
    <w:rsid w:val="00681AFE"/>
    <w:rsid w:val="006822ED"/>
    <w:rsid w:val="00682BB0"/>
    <w:rsid w:val="006B6727"/>
    <w:rsid w:val="006C76E6"/>
    <w:rsid w:val="006E44D4"/>
    <w:rsid w:val="0070562C"/>
    <w:rsid w:val="00733982"/>
    <w:rsid w:val="00761767"/>
    <w:rsid w:val="00763D60"/>
    <w:rsid w:val="00771E64"/>
    <w:rsid w:val="00774F5C"/>
    <w:rsid w:val="007759F8"/>
    <w:rsid w:val="00776D6E"/>
    <w:rsid w:val="00792D7B"/>
    <w:rsid w:val="007A666D"/>
    <w:rsid w:val="007B3C3E"/>
    <w:rsid w:val="007B5441"/>
    <w:rsid w:val="007C2246"/>
    <w:rsid w:val="007F37F3"/>
    <w:rsid w:val="007F68B3"/>
    <w:rsid w:val="00817B96"/>
    <w:rsid w:val="008522D0"/>
    <w:rsid w:val="00874FE1"/>
    <w:rsid w:val="0087547D"/>
    <w:rsid w:val="0088193A"/>
    <w:rsid w:val="00881D9E"/>
    <w:rsid w:val="008A23DC"/>
    <w:rsid w:val="008A306F"/>
    <w:rsid w:val="008A4AAC"/>
    <w:rsid w:val="008C2EF9"/>
    <w:rsid w:val="008D480E"/>
    <w:rsid w:val="009040F0"/>
    <w:rsid w:val="009111E1"/>
    <w:rsid w:val="0093570F"/>
    <w:rsid w:val="0093660F"/>
    <w:rsid w:val="00936B99"/>
    <w:rsid w:val="009656CB"/>
    <w:rsid w:val="0099315E"/>
    <w:rsid w:val="009A37C4"/>
    <w:rsid w:val="009A3C02"/>
    <w:rsid w:val="009B6485"/>
    <w:rsid w:val="009C03F1"/>
    <w:rsid w:val="009C308D"/>
    <w:rsid w:val="009D1A7E"/>
    <w:rsid w:val="00A10B7C"/>
    <w:rsid w:val="00A20EB0"/>
    <w:rsid w:val="00A2559B"/>
    <w:rsid w:val="00A4483B"/>
    <w:rsid w:val="00A47985"/>
    <w:rsid w:val="00A532B5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E43"/>
    <w:rsid w:val="00AE199E"/>
    <w:rsid w:val="00B05734"/>
    <w:rsid w:val="00B1229B"/>
    <w:rsid w:val="00B20411"/>
    <w:rsid w:val="00B27817"/>
    <w:rsid w:val="00B3364F"/>
    <w:rsid w:val="00B40375"/>
    <w:rsid w:val="00B419C3"/>
    <w:rsid w:val="00B41F56"/>
    <w:rsid w:val="00B442D5"/>
    <w:rsid w:val="00B53C51"/>
    <w:rsid w:val="00B87319"/>
    <w:rsid w:val="00BB564D"/>
    <w:rsid w:val="00BC51D4"/>
    <w:rsid w:val="00BD0990"/>
    <w:rsid w:val="00BD6149"/>
    <w:rsid w:val="00BE1C26"/>
    <w:rsid w:val="00BFC0AC"/>
    <w:rsid w:val="00C00727"/>
    <w:rsid w:val="00C30603"/>
    <w:rsid w:val="00C848CD"/>
    <w:rsid w:val="00C906BD"/>
    <w:rsid w:val="00C91E5E"/>
    <w:rsid w:val="00CA132C"/>
    <w:rsid w:val="00CB4375"/>
    <w:rsid w:val="00CF1CC2"/>
    <w:rsid w:val="00D10573"/>
    <w:rsid w:val="00D14862"/>
    <w:rsid w:val="00D21592"/>
    <w:rsid w:val="00D32875"/>
    <w:rsid w:val="00D5158C"/>
    <w:rsid w:val="00D52C4E"/>
    <w:rsid w:val="00D540AA"/>
    <w:rsid w:val="00D638BB"/>
    <w:rsid w:val="00D65F54"/>
    <w:rsid w:val="00D73480"/>
    <w:rsid w:val="00D97F46"/>
    <w:rsid w:val="00DA6FD9"/>
    <w:rsid w:val="00DB55A0"/>
    <w:rsid w:val="00DC1464"/>
    <w:rsid w:val="00DD71BF"/>
    <w:rsid w:val="00DF0DD7"/>
    <w:rsid w:val="00E40C74"/>
    <w:rsid w:val="00E41092"/>
    <w:rsid w:val="00E43413"/>
    <w:rsid w:val="00E65887"/>
    <w:rsid w:val="00E716A9"/>
    <w:rsid w:val="00E75CCA"/>
    <w:rsid w:val="00E825A6"/>
    <w:rsid w:val="00ED6C60"/>
    <w:rsid w:val="00ED7C92"/>
    <w:rsid w:val="00ED7FDF"/>
    <w:rsid w:val="00F162DE"/>
    <w:rsid w:val="00F50DB6"/>
    <w:rsid w:val="00F61BAE"/>
    <w:rsid w:val="00F63299"/>
    <w:rsid w:val="00F76534"/>
    <w:rsid w:val="00F800C2"/>
    <w:rsid w:val="00F94A2B"/>
    <w:rsid w:val="00FA1257"/>
    <w:rsid w:val="00FB1362"/>
    <w:rsid w:val="00FB29F3"/>
    <w:rsid w:val="00FB5374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1257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12-14/A%20-%20Discipline%20Process%20and%20Sanction%20Review%20Task%20Force%20Recommendation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gov.msu.edu/sites/default/files/content/Faculty-Senate/2021-2022/2021-12-14/Faculty%20Senate%202021-12-14%20Transcript.pdf" TargetMode="External"/><Relationship Id="rId1" Type="http://schemas.openxmlformats.org/officeDocument/2006/relationships/hyperlink" Target="https://acadgov.msu.edu/faculty-senate/minutes/december-14-2021-special-meeti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E8F6C-7AD6-43BC-8606-92529F1FB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2073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Thrush, Taylor</cp:lastModifiedBy>
  <cp:revision>2</cp:revision>
  <cp:lastPrinted>2020-08-07T18:39:00Z</cp:lastPrinted>
  <dcterms:created xsi:type="dcterms:W3CDTF">2022-01-18T21:15:00Z</dcterms:created>
  <dcterms:modified xsi:type="dcterms:W3CDTF">2022-01-18T21:15:00Z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