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4203" w14:textId="77777777" w:rsidR="00DF63E3" w:rsidRDefault="00DF63E3" w:rsidP="00DF63E3">
      <w:pPr>
        <w:pStyle w:val="BLHeadingNumber04"/>
        <w:ind w:left="1080"/>
        <w:rPr>
          <w:rFonts w:ascii="Century Schoolbook" w:hAnsi="Century Schoolbook"/>
          <w:sz w:val="26"/>
          <w:szCs w:val="26"/>
        </w:rPr>
      </w:pPr>
      <w:r w:rsidRPr="000E1638">
        <w:rPr>
          <w:rFonts w:ascii="Century Schoolbook" w:hAnsi="Century Schoolbook"/>
          <w:sz w:val="26"/>
          <w:szCs w:val="26"/>
        </w:rPr>
        <w:t>The President, the Provost,</w:t>
      </w:r>
      <w:ins w:id="0" w:author="Thrush, Taylor" w:date="2022-04-21T12:03:00Z">
        <w:r w:rsidRPr="000E1638">
          <w:rPr>
            <w:rFonts w:ascii="Century Schoolbook" w:hAnsi="Century Schoolbook"/>
            <w:sz w:val="26"/>
            <w:szCs w:val="26"/>
          </w:rPr>
          <w:t xml:space="preserve"> the Executive Vice President of Health Science</w:t>
        </w:r>
      </w:ins>
      <w:ins w:id="1" w:author="Thrush, Taylor" w:date="2022-04-21T12:05:00Z">
        <w:r w:rsidRPr="000E1638">
          <w:rPr>
            <w:rFonts w:ascii="Century Schoolbook" w:hAnsi="Century Schoolbook"/>
            <w:sz w:val="26"/>
            <w:szCs w:val="26"/>
          </w:rPr>
          <w:t>s</w:t>
        </w:r>
      </w:ins>
      <w:ins w:id="2" w:author="Thrush, Taylor" w:date="2022-04-21T12:03:00Z">
        <w:r w:rsidRPr="000E1638">
          <w:rPr>
            <w:rFonts w:ascii="Century Schoolbook" w:hAnsi="Century Schoolbook"/>
            <w:sz w:val="26"/>
            <w:szCs w:val="26"/>
          </w:rPr>
          <w:t>,</w:t>
        </w:r>
      </w:ins>
      <w:r w:rsidRPr="000E1638">
        <w:rPr>
          <w:rFonts w:ascii="Century Schoolbook" w:hAnsi="Century Schoolbook"/>
          <w:sz w:val="26"/>
          <w:szCs w:val="26"/>
        </w:rPr>
        <w:t xml:space="preserve"> one elected member from ASMSU, one elected member from COGS, and the Chairperson of the Athletic Council will serve as ex-officio members of the Faculty Senate, with voice, but no vote. </w:t>
      </w:r>
    </w:p>
    <w:p w14:paraId="2286803C" w14:textId="598632E2" w:rsidR="00275DBD" w:rsidRPr="000E1638" w:rsidRDefault="00275DBD" w:rsidP="00275DBD">
      <w:pPr>
        <w:pStyle w:val="BLHeadingNumber04"/>
        <w:numPr>
          <w:ilvl w:val="0"/>
          <w:numId w:val="0"/>
        </w:numPr>
        <w:ind w:left="1080"/>
        <w:jc w:val="center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. . .</w:t>
      </w:r>
    </w:p>
    <w:p w14:paraId="23C953E5" w14:textId="77777777" w:rsidR="00DF63E3" w:rsidRPr="000E1638" w:rsidRDefault="00DF63E3" w:rsidP="00DF63E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entury Schoolbook" w:eastAsia="Times New Roman" w:hAnsi="Century Schoolbook" w:cs="Times New Roman"/>
          <w:vanish/>
          <w:sz w:val="26"/>
          <w:szCs w:val="26"/>
        </w:rPr>
      </w:pPr>
    </w:p>
    <w:p w14:paraId="7DA433C2" w14:textId="77777777" w:rsidR="00DF63E3" w:rsidRPr="000E1638" w:rsidRDefault="00DF63E3" w:rsidP="00DF63E3">
      <w:pPr>
        <w:pStyle w:val="ListParagraph"/>
        <w:numPr>
          <w:ilvl w:val="2"/>
          <w:numId w:val="1"/>
        </w:numPr>
        <w:spacing w:after="120" w:line="240" w:lineRule="auto"/>
        <w:ind w:left="1080"/>
        <w:contextualSpacing w:val="0"/>
        <w:rPr>
          <w:rFonts w:ascii="Century Schoolbook" w:eastAsia="Times New Roman" w:hAnsi="Century Schoolbook" w:cs="Times New Roman"/>
          <w:vanish/>
          <w:sz w:val="26"/>
          <w:szCs w:val="26"/>
        </w:rPr>
        <w:pPrChange w:id="3" w:author="Silvestri, Tyler" w:date="2022-04-21T14:07:00Z">
          <w:pPr>
            <w:pStyle w:val="ListParagraph"/>
            <w:numPr>
              <w:ilvl w:val="2"/>
              <w:numId w:val="4"/>
            </w:numPr>
            <w:tabs>
              <w:tab w:val="num" w:pos="360"/>
            </w:tabs>
            <w:spacing w:after="120"/>
          </w:pPr>
        </w:pPrChange>
      </w:pPr>
    </w:p>
    <w:p w14:paraId="1F6282D4" w14:textId="75164105" w:rsidR="00DF63E3" w:rsidRPr="000E1638" w:rsidRDefault="00DF63E3" w:rsidP="00DF63E3">
      <w:pPr>
        <w:pStyle w:val="BLHeadingNumber04"/>
        <w:ind w:left="1080"/>
        <w:rPr>
          <w:rFonts w:ascii="Century Schoolbook" w:hAnsi="Century Schoolbook"/>
          <w:sz w:val="26"/>
          <w:szCs w:val="26"/>
        </w:rPr>
      </w:pPr>
      <w:r w:rsidRPr="000E1638">
        <w:rPr>
          <w:rFonts w:ascii="Century Schoolbook" w:hAnsi="Century Schoolbook"/>
          <w:sz w:val="26"/>
          <w:szCs w:val="26"/>
        </w:rPr>
        <w:t>The President</w:t>
      </w:r>
      <w:ins w:id="4" w:author="Thrush, Taylor" w:date="2022-04-21T12:06:00Z">
        <w:r w:rsidRPr="000E1638">
          <w:rPr>
            <w:rFonts w:ascii="Century Schoolbook" w:hAnsi="Century Schoolbook"/>
            <w:sz w:val="26"/>
            <w:szCs w:val="26"/>
          </w:rPr>
          <w:t>,</w:t>
        </w:r>
      </w:ins>
      <w:r w:rsidRPr="000E1638">
        <w:rPr>
          <w:rFonts w:ascii="Century Schoolbook" w:hAnsi="Century Schoolbook"/>
          <w:sz w:val="26"/>
          <w:szCs w:val="26"/>
        </w:rPr>
        <w:t xml:space="preserve"> </w:t>
      </w:r>
      <w:del w:id="5" w:author="Thrush, Taylor" w:date="2022-04-21T13:53:00Z">
        <w:r w:rsidRPr="000E1638" w:rsidDel="000762DD">
          <w:rPr>
            <w:rFonts w:ascii="Century Schoolbook" w:hAnsi="Century Schoolbook"/>
            <w:sz w:val="26"/>
            <w:szCs w:val="26"/>
          </w:rPr>
          <w:delText xml:space="preserve">and </w:delText>
        </w:r>
      </w:del>
      <w:ins w:id="6" w:author="Thrush, Taylor" w:date="2022-04-21T13:53:00Z">
        <w:r w:rsidRPr="000E1638">
          <w:rPr>
            <w:rFonts w:ascii="Century Schoolbook" w:hAnsi="Century Schoolbook"/>
            <w:sz w:val="26"/>
            <w:szCs w:val="26"/>
          </w:rPr>
          <w:t xml:space="preserve">the </w:t>
        </w:r>
      </w:ins>
      <w:r w:rsidRPr="000E1638">
        <w:rPr>
          <w:rFonts w:ascii="Century Schoolbook" w:hAnsi="Century Schoolbook"/>
          <w:sz w:val="26"/>
          <w:szCs w:val="26"/>
        </w:rPr>
        <w:t>Provost</w:t>
      </w:r>
      <w:ins w:id="7" w:author="Thrush, Taylor" w:date="2022-04-21T12:06:00Z">
        <w:r w:rsidRPr="000E1638">
          <w:rPr>
            <w:rFonts w:ascii="Century Schoolbook" w:hAnsi="Century Schoolbook"/>
            <w:sz w:val="26"/>
            <w:szCs w:val="26"/>
          </w:rPr>
          <w:t xml:space="preserve">, and the Executive Vice President for </w:t>
        </w:r>
      </w:ins>
      <w:ins w:id="8" w:author="Thrush, Taylor" w:date="2022-04-21T12:07:00Z">
        <w:r w:rsidRPr="000E1638">
          <w:rPr>
            <w:rFonts w:ascii="Century Schoolbook" w:hAnsi="Century Schoolbook"/>
            <w:sz w:val="26"/>
            <w:szCs w:val="26"/>
          </w:rPr>
          <w:t>Health Sciences</w:t>
        </w:r>
      </w:ins>
      <w:r w:rsidRPr="000E1638">
        <w:rPr>
          <w:rFonts w:ascii="Century Schoolbook" w:hAnsi="Century Schoolbook"/>
          <w:sz w:val="26"/>
          <w:szCs w:val="26"/>
        </w:rPr>
        <w:t xml:space="preserve"> shall be ex-officio members of </w:t>
      </w:r>
      <w:r w:rsidR="00B110A9">
        <w:rPr>
          <w:rFonts w:ascii="Century Schoolbook" w:hAnsi="Century Schoolbook"/>
          <w:sz w:val="26"/>
          <w:szCs w:val="26"/>
        </w:rPr>
        <w:t>t</w:t>
      </w:r>
      <w:r w:rsidRPr="000E1638">
        <w:rPr>
          <w:rFonts w:ascii="Century Schoolbook" w:hAnsi="Century Schoolbook"/>
          <w:sz w:val="26"/>
          <w:szCs w:val="26"/>
        </w:rPr>
        <w:t xml:space="preserve">he Steering Committee. The Secretary for Academic Governance shall be an ex-officio member of </w:t>
      </w:r>
      <w:r w:rsidR="00B110A9">
        <w:rPr>
          <w:rFonts w:ascii="Century Schoolbook" w:hAnsi="Century Schoolbook"/>
          <w:sz w:val="26"/>
          <w:szCs w:val="26"/>
        </w:rPr>
        <w:t>t</w:t>
      </w:r>
      <w:r w:rsidRPr="000E1638">
        <w:rPr>
          <w:rFonts w:ascii="Century Schoolbook" w:hAnsi="Century Schoolbook"/>
          <w:sz w:val="26"/>
          <w:szCs w:val="26"/>
        </w:rPr>
        <w:t>he Steering Committee and shall serve as Secretary to</w:t>
      </w:r>
      <w:r w:rsidR="00B110A9">
        <w:rPr>
          <w:rFonts w:ascii="Century Schoolbook" w:hAnsi="Century Schoolbook"/>
          <w:sz w:val="26"/>
          <w:szCs w:val="26"/>
        </w:rPr>
        <w:t xml:space="preserve"> t</w:t>
      </w:r>
      <w:r w:rsidRPr="000E1638">
        <w:rPr>
          <w:rFonts w:ascii="Century Schoolbook" w:hAnsi="Century Schoolbook"/>
          <w:sz w:val="26"/>
          <w:szCs w:val="26"/>
        </w:rPr>
        <w:t xml:space="preserve">he Steering Committee, having voice but no vote. Along with support to academic governance, the Office of Academic Governance will supply clerical and administrative assistance to </w:t>
      </w:r>
      <w:r w:rsidR="00B110A9">
        <w:rPr>
          <w:rFonts w:ascii="Century Schoolbook" w:hAnsi="Century Schoolbook"/>
          <w:sz w:val="26"/>
          <w:szCs w:val="26"/>
        </w:rPr>
        <w:t>t</w:t>
      </w:r>
      <w:r w:rsidRPr="000E1638">
        <w:rPr>
          <w:rFonts w:ascii="Century Schoolbook" w:hAnsi="Century Schoolbook"/>
          <w:sz w:val="26"/>
          <w:szCs w:val="26"/>
        </w:rPr>
        <w:t xml:space="preserve">he Steering Committee. </w:t>
      </w:r>
    </w:p>
    <w:p w14:paraId="0A44C401" w14:textId="68318D56" w:rsidR="00865CF6" w:rsidRDefault="00865CF6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6"/>
          <w:szCs w:val="26"/>
        </w:rPr>
      </w:pPr>
      <w:r>
        <w:rPr>
          <w:rFonts w:ascii="Century Schoolbook" w:eastAsia="Calibri" w:hAnsi="Century Schoolbook" w:cs="Calibri"/>
          <w:bCs/>
          <w:color w:val="000000"/>
          <w:sz w:val="26"/>
          <w:szCs w:val="26"/>
        </w:rPr>
        <w:t>--</w:t>
      </w:r>
    </w:p>
    <w:p w14:paraId="6C05228D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7F1D9B41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229D4EEB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1B2A2DD7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3439056D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1B2DDCA2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4DAFB80E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291D5A7D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3AD2C5F9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31F46161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091AC677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23495C6B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3B1A02F1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5A4131D1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180AF0D3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12297D25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501C8ECC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59655596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08F2B6B9" w14:textId="77777777" w:rsidR="00275DBD" w:rsidRDefault="00275DBD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</w:p>
    <w:p w14:paraId="61F8D5EE" w14:textId="68693B1D" w:rsidR="00865CF6" w:rsidRPr="00275DBD" w:rsidRDefault="00946611" w:rsidP="00DA7C6D">
      <w:pPr>
        <w:spacing w:after="120" w:line="276" w:lineRule="auto"/>
        <w:rPr>
          <w:rFonts w:ascii="Century Schoolbook" w:eastAsia="Calibri" w:hAnsi="Century Schoolbook" w:cs="Calibri"/>
          <w:bCs/>
          <w:color w:val="000000"/>
          <w:sz w:val="20"/>
          <w:szCs w:val="20"/>
        </w:rPr>
      </w:pPr>
      <w:r w:rsidRPr="00275DBD">
        <w:rPr>
          <w:rFonts w:ascii="Century Schoolbook" w:eastAsia="Calibri" w:hAnsi="Century Schoolbook" w:cs="Calibri"/>
          <w:bCs/>
          <w:color w:val="000000"/>
          <w:sz w:val="20"/>
          <w:szCs w:val="20"/>
        </w:rPr>
        <w:t>Approved</w:t>
      </w:r>
      <w:r w:rsidR="00865CF6" w:rsidRPr="00275DBD">
        <w:rPr>
          <w:rFonts w:ascii="Century Schoolbook" w:eastAsia="Calibri" w:hAnsi="Century Schoolbook" w:cs="Calibri"/>
          <w:bCs/>
          <w:color w:val="000000"/>
          <w:sz w:val="20"/>
          <w:szCs w:val="20"/>
        </w:rPr>
        <w:t xml:space="preserve"> by the University Committee on Academic Governance on </w:t>
      </w:r>
      <w:r w:rsidRPr="00275DBD">
        <w:rPr>
          <w:rFonts w:ascii="Century Schoolbook" w:eastAsia="Calibri" w:hAnsi="Century Schoolbook" w:cs="Calibri"/>
          <w:bCs/>
          <w:color w:val="000000"/>
          <w:sz w:val="20"/>
          <w:szCs w:val="20"/>
        </w:rPr>
        <w:t>April 21, 2022</w:t>
      </w:r>
      <w:r w:rsidR="00275DBD">
        <w:rPr>
          <w:rFonts w:ascii="Century Schoolbook" w:eastAsia="Calibri" w:hAnsi="Century Schoolbook" w:cs="Calibri"/>
          <w:bCs/>
          <w:color w:val="000000"/>
          <w:sz w:val="20"/>
          <w:szCs w:val="20"/>
        </w:rPr>
        <w:t>.</w:t>
      </w:r>
    </w:p>
    <w:sectPr w:rsidR="00865CF6" w:rsidRPr="00275DBD" w:rsidSect="001A59FB">
      <w:headerReference w:type="default" r:id="rId11"/>
      <w:footerReference w:type="default" r:id="rId12"/>
      <w:pgSz w:w="12240" w:h="15840" w:code="1"/>
      <w:pgMar w:top="1138" w:right="1138" w:bottom="1138" w:left="1138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49C3" w14:textId="77777777" w:rsidR="00463CB2" w:rsidRDefault="00463CB2" w:rsidP="006A0F19">
      <w:r>
        <w:separator/>
      </w:r>
    </w:p>
  </w:endnote>
  <w:endnote w:type="continuationSeparator" w:id="0">
    <w:p w14:paraId="0EFD82EB" w14:textId="77777777" w:rsidR="00463CB2" w:rsidRDefault="00463CB2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50C8" w14:textId="77777777" w:rsidR="004B447D" w:rsidRPr="004B659F" w:rsidRDefault="004B447D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DC6E" w14:textId="77777777" w:rsidR="00463CB2" w:rsidRDefault="00463CB2" w:rsidP="006A0F19">
      <w:r>
        <w:separator/>
      </w:r>
    </w:p>
  </w:footnote>
  <w:footnote w:type="continuationSeparator" w:id="0">
    <w:p w14:paraId="11AEE8F5" w14:textId="77777777" w:rsidR="00463CB2" w:rsidRDefault="00463CB2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12544A7D" w:rsidR="006713A9" w:rsidRDefault="00EC34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85EE54" wp14:editId="01C08715">
              <wp:simplePos x="0" y="0"/>
              <wp:positionH relativeFrom="column">
                <wp:posOffset>-236855</wp:posOffset>
              </wp:positionH>
              <wp:positionV relativeFrom="paragraph">
                <wp:posOffset>-133350</wp:posOffset>
              </wp:positionV>
              <wp:extent cx="3895725" cy="791845"/>
              <wp:effectExtent l="0" t="0" r="0" b="8255"/>
              <wp:wrapThrough wrapText="bothSides">
                <wp:wrapPolygon edited="0">
                  <wp:start x="211" y="0"/>
                  <wp:lineTo x="211" y="21306"/>
                  <wp:lineTo x="21230" y="21306"/>
                  <wp:lineTo x="21230" y="0"/>
                  <wp:lineTo x="211" y="0"/>
                </wp:wrapPolygon>
              </wp:wrapThrough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DB8C8" w14:textId="77777777" w:rsidR="00865CF6" w:rsidRPr="00865CF6" w:rsidRDefault="00EC347D" w:rsidP="00F81FB5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</w:pPr>
                          <w:r w:rsidRPr="00865CF6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Bylaws for Academic Governance</w:t>
                          </w:r>
                          <w:r w:rsidR="006713A9" w:rsidRPr="00865CF6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Pr="00865CF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>Proposed Amendment</w:t>
                          </w:r>
                          <w:r w:rsidR="00DF32BA" w:rsidRPr="00865CF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 xml:space="preserve"> </w:t>
                          </w:r>
                        </w:p>
                        <w:p w14:paraId="50EFE348" w14:textId="757F136D" w:rsidR="006713A9" w:rsidRPr="00865CF6" w:rsidRDefault="00865CF6" w:rsidP="00F81FB5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</w:pPr>
                          <w:r w:rsidRPr="00865CF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>R</w:t>
                          </w:r>
                          <w:r w:rsidR="00DF32BA" w:rsidRPr="00865CF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>e: Steering Committee Composition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8.65pt;margin-top:-10.5pt;width:306.7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Zl4QEAAKM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" filled="f" stroked="f">
              <v:textbox>
                <w:txbxContent>
                  <w:p w14:paraId="4C1DB8C8" w14:textId="77777777" w:rsidR="00865CF6" w:rsidRPr="00865CF6" w:rsidRDefault="00EC347D" w:rsidP="00F81FB5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</w:pPr>
                    <w:r w:rsidRPr="00865CF6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Bylaws for Academic Governance</w:t>
                    </w:r>
                    <w:r w:rsidR="006713A9" w:rsidRPr="00865CF6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Pr="00865CF6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>Proposed Amendment</w:t>
                    </w:r>
                    <w:r w:rsidR="00DF32BA" w:rsidRPr="00865CF6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 xml:space="preserve"> </w:t>
                    </w:r>
                  </w:p>
                  <w:p w14:paraId="50EFE348" w14:textId="757F136D" w:rsidR="006713A9" w:rsidRPr="00865CF6" w:rsidRDefault="00865CF6" w:rsidP="00F81FB5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</w:pPr>
                    <w:r w:rsidRPr="00865CF6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>R</w:t>
                    </w:r>
                    <w:r w:rsidR="00DF32BA" w:rsidRPr="00865CF6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>e: Steering Committee Composition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713A9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FC7A2FF" wp14:editId="19E70854">
              <wp:simplePos x="0" y="0"/>
              <wp:positionH relativeFrom="margin">
                <wp:align>center</wp:align>
              </wp:positionH>
              <wp:positionV relativeFrom="paragraph">
                <wp:posOffset>-295275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9FCEC" id="Rectangle 1" o:spid="_x0000_s1026" style="position:absolute;margin-left:0;margin-top:-23.25pt;width:552.3pt;height:87.4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" fillcolor="#18453b" strokecolor="#093f2c" strokeweight=".5pt">
              <v:path arrowok="t"/>
              <w10:wrap anchorx="margin"/>
            </v:rect>
          </w:pict>
        </mc:Fallback>
      </mc:AlternateContent>
    </w:r>
    <w:r w:rsidR="006713A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5EE54" wp14:editId="7C573C71">
              <wp:simplePos x="0" y="0"/>
              <wp:positionH relativeFrom="column">
                <wp:posOffset>3690620</wp:posOffset>
              </wp:positionH>
              <wp:positionV relativeFrom="paragraph">
                <wp:posOffset>-137160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4F5235C8" w:rsidR="006713A9" w:rsidRPr="00F81FB5" w:rsidRDefault="006713A9" w:rsidP="00BF6B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FE61406" wp14:editId="53379531">
                                <wp:extent cx="2536190" cy="602615"/>
                                <wp:effectExtent l="0" t="0" r="0" b="698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90.6pt;margin-top:-10.8pt;width:214.1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" filled="f" stroked="f">
              <v:textbox>
                <w:txbxContent>
                  <w:p w14:paraId="221A1550" w14:textId="4F5235C8" w:rsidR="006713A9" w:rsidRPr="00F81FB5" w:rsidRDefault="006713A9" w:rsidP="00BF6B8F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FE61406" wp14:editId="53379531">
                          <wp:extent cx="2536190" cy="602615"/>
                          <wp:effectExtent l="0" t="0" r="0" b="698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B0E0BC" w14:textId="59DDAA73" w:rsidR="006713A9" w:rsidRDefault="006713A9">
    <w:pPr>
      <w:pStyle w:val="Header"/>
    </w:pPr>
  </w:p>
  <w:p w14:paraId="5C6526AA" w14:textId="007BE6EB" w:rsidR="006713A9" w:rsidRDefault="006713A9">
    <w:pPr>
      <w:pStyle w:val="Header"/>
    </w:pPr>
  </w:p>
  <w:p w14:paraId="58C4DD6A" w14:textId="798B228B" w:rsidR="006713A9" w:rsidRDefault="006713A9">
    <w:pPr>
      <w:pStyle w:val="Header"/>
    </w:pPr>
  </w:p>
  <w:p w14:paraId="69B92854" w14:textId="77777777" w:rsidR="006713A9" w:rsidRDefault="00671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rush, Taylor">
    <w15:presenceInfo w15:providerId="AD" w15:userId="S::thrusht1@msu.edu::4bdfe967-42cc-4d69-bc36-f52579b71e5d"/>
  </w15:person>
  <w15:person w15:author="Silvestri, Tyler">
    <w15:presenceInfo w15:providerId="AD" w15:userId="S::silves19@msu.edu::dee076b4-0984-4756-abe9-f86897d58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1C4A"/>
    <w:rsid w:val="00006364"/>
    <w:rsid w:val="00010D46"/>
    <w:rsid w:val="00023B6B"/>
    <w:rsid w:val="00026344"/>
    <w:rsid w:val="00027F2F"/>
    <w:rsid w:val="00042BE5"/>
    <w:rsid w:val="000458F1"/>
    <w:rsid w:val="00045FCD"/>
    <w:rsid w:val="000515D6"/>
    <w:rsid w:val="00062D44"/>
    <w:rsid w:val="000641EE"/>
    <w:rsid w:val="00073B25"/>
    <w:rsid w:val="0008004F"/>
    <w:rsid w:val="000865A4"/>
    <w:rsid w:val="00090817"/>
    <w:rsid w:val="00095CDA"/>
    <w:rsid w:val="000B7203"/>
    <w:rsid w:val="000C2B92"/>
    <w:rsid w:val="000C3BE9"/>
    <w:rsid w:val="000C4982"/>
    <w:rsid w:val="000E1638"/>
    <w:rsid w:val="000F6C74"/>
    <w:rsid w:val="00101BAA"/>
    <w:rsid w:val="00104ED9"/>
    <w:rsid w:val="0012058D"/>
    <w:rsid w:val="001233F4"/>
    <w:rsid w:val="00126D27"/>
    <w:rsid w:val="00131D9D"/>
    <w:rsid w:val="001503D6"/>
    <w:rsid w:val="00151DD0"/>
    <w:rsid w:val="00155559"/>
    <w:rsid w:val="001620C9"/>
    <w:rsid w:val="00166088"/>
    <w:rsid w:val="00173364"/>
    <w:rsid w:val="0017656D"/>
    <w:rsid w:val="00185E62"/>
    <w:rsid w:val="001901E4"/>
    <w:rsid w:val="001907A1"/>
    <w:rsid w:val="001958C1"/>
    <w:rsid w:val="001A59FB"/>
    <w:rsid w:val="001B5A01"/>
    <w:rsid w:val="001C1179"/>
    <w:rsid w:val="001E0CF1"/>
    <w:rsid w:val="001E3AD1"/>
    <w:rsid w:val="001E3B06"/>
    <w:rsid w:val="001F0065"/>
    <w:rsid w:val="002008FC"/>
    <w:rsid w:val="00225DC7"/>
    <w:rsid w:val="0023072A"/>
    <w:rsid w:val="00232EAB"/>
    <w:rsid w:val="00240AC5"/>
    <w:rsid w:val="0024444F"/>
    <w:rsid w:val="00244CCD"/>
    <w:rsid w:val="00244CF0"/>
    <w:rsid w:val="0025317E"/>
    <w:rsid w:val="00261E4E"/>
    <w:rsid w:val="00263175"/>
    <w:rsid w:val="002632A6"/>
    <w:rsid w:val="002664E6"/>
    <w:rsid w:val="00275DBD"/>
    <w:rsid w:val="00280D16"/>
    <w:rsid w:val="00292F79"/>
    <w:rsid w:val="002A304F"/>
    <w:rsid w:val="002B61B8"/>
    <w:rsid w:val="002D266B"/>
    <w:rsid w:val="002E5C62"/>
    <w:rsid w:val="002F2A44"/>
    <w:rsid w:val="003014D5"/>
    <w:rsid w:val="00307B2D"/>
    <w:rsid w:val="0032227B"/>
    <w:rsid w:val="00330A1F"/>
    <w:rsid w:val="00340D1C"/>
    <w:rsid w:val="00352D92"/>
    <w:rsid w:val="00360905"/>
    <w:rsid w:val="0036518C"/>
    <w:rsid w:val="00374F44"/>
    <w:rsid w:val="003947B9"/>
    <w:rsid w:val="00396EC0"/>
    <w:rsid w:val="003A50FC"/>
    <w:rsid w:val="003B6C18"/>
    <w:rsid w:val="003B6FB0"/>
    <w:rsid w:val="003C30B2"/>
    <w:rsid w:val="003C7AF9"/>
    <w:rsid w:val="003D62CA"/>
    <w:rsid w:val="00407EE2"/>
    <w:rsid w:val="004119F0"/>
    <w:rsid w:val="00414F3B"/>
    <w:rsid w:val="0042795A"/>
    <w:rsid w:val="0043730B"/>
    <w:rsid w:val="00440D26"/>
    <w:rsid w:val="0044501C"/>
    <w:rsid w:val="00452DCD"/>
    <w:rsid w:val="00454921"/>
    <w:rsid w:val="00463CB2"/>
    <w:rsid w:val="00473588"/>
    <w:rsid w:val="00473F39"/>
    <w:rsid w:val="00477858"/>
    <w:rsid w:val="004806A7"/>
    <w:rsid w:val="0048437E"/>
    <w:rsid w:val="004853D2"/>
    <w:rsid w:val="0049393B"/>
    <w:rsid w:val="00497BB8"/>
    <w:rsid w:val="004A4BF8"/>
    <w:rsid w:val="004B360C"/>
    <w:rsid w:val="004B447D"/>
    <w:rsid w:val="004B4C20"/>
    <w:rsid w:val="004B659F"/>
    <w:rsid w:val="004C754B"/>
    <w:rsid w:val="004D0F79"/>
    <w:rsid w:val="004F0D8F"/>
    <w:rsid w:val="005034C8"/>
    <w:rsid w:val="00517682"/>
    <w:rsid w:val="00521710"/>
    <w:rsid w:val="00527FCF"/>
    <w:rsid w:val="005336C9"/>
    <w:rsid w:val="0053602C"/>
    <w:rsid w:val="005365EB"/>
    <w:rsid w:val="00537F1E"/>
    <w:rsid w:val="00540250"/>
    <w:rsid w:val="0054399E"/>
    <w:rsid w:val="005546A5"/>
    <w:rsid w:val="005578BD"/>
    <w:rsid w:val="005622E4"/>
    <w:rsid w:val="00573CDB"/>
    <w:rsid w:val="005B7FFC"/>
    <w:rsid w:val="005D668F"/>
    <w:rsid w:val="005E50A4"/>
    <w:rsid w:val="005E714E"/>
    <w:rsid w:val="005F67A1"/>
    <w:rsid w:val="006017DA"/>
    <w:rsid w:val="0060529D"/>
    <w:rsid w:val="006053CE"/>
    <w:rsid w:val="00611404"/>
    <w:rsid w:val="00613138"/>
    <w:rsid w:val="00615FEB"/>
    <w:rsid w:val="00623CEB"/>
    <w:rsid w:val="00624ED7"/>
    <w:rsid w:val="006268DB"/>
    <w:rsid w:val="00631D41"/>
    <w:rsid w:val="006366B2"/>
    <w:rsid w:val="0064274C"/>
    <w:rsid w:val="006449B7"/>
    <w:rsid w:val="00644ACE"/>
    <w:rsid w:val="0065430E"/>
    <w:rsid w:val="006553EE"/>
    <w:rsid w:val="006631A0"/>
    <w:rsid w:val="0066416A"/>
    <w:rsid w:val="006713A9"/>
    <w:rsid w:val="00671791"/>
    <w:rsid w:val="006771F7"/>
    <w:rsid w:val="00680317"/>
    <w:rsid w:val="00685D4C"/>
    <w:rsid w:val="00685D4F"/>
    <w:rsid w:val="00692022"/>
    <w:rsid w:val="006A0F19"/>
    <w:rsid w:val="006A5CC4"/>
    <w:rsid w:val="006A6843"/>
    <w:rsid w:val="006A7995"/>
    <w:rsid w:val="006C7667"/>
    <w:rsid w:val="006E333F"/>
    <w:rsid w:val="006E59A5"/>
    <w:rsid w:val="006F6EDD"/>
    <w:rsid w:val="00707ECA"/>
    <w:rsid w:val="007114B3"/>
    <w:rsid w:val="00725490"/>
    <w:rsid w:val="0073404C"/>
    <w:rsid w:val="00736953"/>
    <w:rsid w:val="00743530"/>
    <w:rsid w:val="00747B35"/>
    <w:rsid w:val="007501C3"/>
    <w:rsid w:val="00752385"/>
    <w:rsid w:val="00762EC4"/>
    <w:rsid w:val="007658B9"/>
    <w:rsid w:val="00775708"/>
    <w:rsid w:val="00790BEA"/>
    <w:rsid w:val="007933F7"/>
    <w:rsid w:val="0079509B"/>
    <w:rsid w:val="00795D9B"/>
    <w:rsid w:val="007A37FD"/>
    <w:rsid w:val="007A5B68"/>
    <w:rsid w:val="007B71FE"/>
    <w:rsid w:val="007B78BD"/>
    <w:rsid w:val="007C054A"/>
    <w:rsid w:val="007C36AF"/>
    <w:rsid w:val="007E343E"/>
    <w:rsid w:val="007E5C53"/>
    <w:rsid w:val="007E7CBC"/>
    <w:rsid w:val="007F0312"/>
    <w:rsid w:val="007F1DC8"/>
    <w:rsid w:val="007F647B"/>
    <w:rsid w:val="007F6984"/>
    <w:rsid w:val="00801271"/>
    <w:rsid w:val="00814AA7"/>
    <w:rsid w:val="00823267"/>
    <w:rsid w:val="00833EF3"/>
    <w:rsid w:val="00840FE6"/>
    <w:rsid w:val="0084774A"/>
    <w:rsid w:val="0085059D"/>
    <w:rsid w:val="00851D9B"/>
    <w:rsid w:val="0086109F"/>
    <w:rsid w:val="00863604"/>
    <w:rsid w:val="00865CF6"/>
    <w:rsid w:val="00873EBB"/>
    <w:rsid w:val="00876C95"/>
    <w:rsid w:val="008776AC"/>
    <w:rsid w:val="00883CFF"/>
    <w:rsid w:val="008A03B7"/>
    <w:rsid w:val="008A6779"/>
    <w:rsid w:val="008A7316"/>
    <w:rsid w:val="008B3C8F"/>
    <w:rsid w:val="008B5A6D"/>
    <w:rsid w:val="008C446B"/>
    <w:rsid w:val="008E006C"/>
    <w:rsid w:val="008E08E6"/>
    <w:rsid w:val="008E7E12"/>
    <w:rsid w:val="008F02E2"/>
    <w:rsid w:val="008F15A9"/>
    <w:rsid w:val="00902B25"/>
    <w:rsid w:val="00905277"/>
    <w:rsid w:val="00911193"/>
    <w:rsid w:val="00912D14"/>
    <w:rsid w:val="00942B68"/>
    <w:rsid w:val="00946611"/>
    <w:rsid w:val="009524E1"/>
    <w:rsid w:val="009541ED"/>
    <w:rsid w:val="00954B65"/>
    <w:rsid w:val="009802BA"/>
    <w:rsid w:val="009A3895"/>
    <w:rsid w:val="009B32C2"/>
    <w:rsid w:val="009C17EC"/>
    <w:rsid w:val="009D3778"/>
    <w:rsid w:val="009D6F5D"/>
    <w:rsid w:val="009D7445"/>
    <w:rsid w:val="009E16AC"/>
    <w:rsid w:val="009E4C23"/>
    <w:rsid w:val="009E786E"/>
    <w:rsid w:val="009F2E52"/>
    <w:rsid w:val="009F742A"/>
    <w:rsid w:val="00A015CD"/>
    <w:rsid w:val="00A0510B"/>
    <w:rsid w:val="00A11826"/>
    <w:rsid w:val="00A17A63"/>
    <w:rsid w:val="00A45CF5"/>
    <w:rsid w:val="00A46986"/>
    <w:rsid w:val="00A5095B"/>
    <w:rsid w:val="00A515C8"/>
    <w:rsid w:val="00A53008"/>
    <w:rsid w:val="00A56FFC"/>
    <w:rsid w:val="00A610D0"/>
    <w:rsid w:val="00A652D0"/>
    <w:rsid w:val="00A670E7"/>
    <w:rsid w:val="00A7255A"/>
    <w:rsid w:val="00A77C43"/>
    <w:rsid w:val="00A8181F"/>
    <w:rsid w:val="00A91694"/>
    <w:rsid w:val="00A91A69"/>
    <w:rsid w:val="00A960B3"/>
    <w:rsid w:val="00AB01D7"/>
    <w:rsid w:val="00AB184E"/>
    <w:rsid w:val="00AB32AF"/>
    <w:rsid w:val="00AD409C"/>
    <w:rsid w:val="00AD7054"/>
    <w:rsid w:val="00AE3B55"/>
    <w:rsid w:val="00AF09DD"/>
    <w:rsid w:val="00AF37EB"/>
    <w:rsid w:val="00B03B25"/>
    <w:rsid w:val="00B1099A"/>
    <w:rsid w:val="00B110A9"/>
    <w:rsid w:val="00B15A7A"/>
    <w:rsid w:val="00B22AC9"/>
    <w:rsid w:val="00B2476F"/>
    <w:rsid w:val="00B25F7D"/>
    <w:rsid w:val="00B275A8"/>
    <w:rsid w:val="00B3250B"/>
    <w:rsid w:val="00B33796"/>
    <w:rsid w:val="00B570FC"/>
    <w:rsid w:val="00B60E06"/>
    <w:rsid w:val="00B66EFA"/>
    <w:rsid w:val="00B72888"/>
    <w:rsid w:val="00B90F3C"/>
    <w:rsid w:val="00B90F96"/>
    <w:rsid w:val="00B93F63"/>
    <w:rsid w:val="00B9690C"/>
    <w:rsid w:val="00BA3748"/>
    <w:rsid w:val="00BA7916"/>
    <w:rsid w:val="00BC1E51"/>
    <w:rsid w:val="00BC563F"/>
    <w:rsid w:val="00BC62BE"/>
    <w:rsid w:val="00BC7484"/>
    <w:rsid w:val="00BC7938"/>
    <w:rsid w:val="00BD11AA"/>
    <w:rsid w:val="00BE2107"/>
    <w:rsid w:val="00BF0C68"/>
    <w:rsid w:val="00BF396F"/>
    <w:rsid w:val="00BF6B8F"/>
    <w:rsid w:val="00C0258E"/>
    <w:rsid w:val="00C040F0"/>
    <w:rsid w:val="00C248BA"/>
    <w:rsid w:val="00C615E9"/>
    <w:rsid w:val="00C61EF2"/>
    <w:rsid w:val="00C75B72"/>
    <w:rsid w:val="00CA2C62"/>
    <w:rsid w:val="00CA6723"/>
    <w:rsid w:val="00CF106A"/>
    <w:rsid w:val="00D07301"/>
    <w:rsid w:val="00D0737A"/>
    <w:rsid w:val="00D123C0"/>
    <w:rsid w:val="00D2485B"/>
    <w:rsid w:val="00D332FC"/>
    <w:rsid w:val="00D36720"/>
    <w:rsid w:val="00D36B7A"/>
    <w:rsid w:val="00D417B6"/>
    <w:rsid w:val="00D44546"/>
    <w:rsid w:val="00D458CF"/>
    <w:rsid w:val="00D46E09"/>
    <w:rsid w:val="00D51CC2"/>
    <w:rsid w:val="00D646D6"/>
    <w:rsid w:val="00D7103A"/>
    <w:rsid w:val="00D97BB8"/>
    <w:rsid w:val="00DA59DF"/>
    <w:rsid w:val="00DA7C6D"/>
    <w:rsid w:val="00DC1FD1"/>
    <w:rsid w:val="00DC6EFA"/>
    <w:rsid w:val="00DC7FFD"/>
    <w:rsid w:val="00DF32BA"/>
    <w:rsid w:val="00DF63E3"/>
    <w:rsid w:val="00E151B5"/>
    <w:rsid w:val="00E40308"/>
    <w:rsid w:val="00E41A66"/>
    <w:rsid w:val="00E53CE1"/>
    <w:rsid w:val="00E60EE6"/>
    <w:rsid w:val="00E61A2A"/>
    <w:rsid w:val="00E650E7"/>
    <w:rsid w:val="00E6681A"/>
    <w:rsid w:val="00E755B3"/>
    <w:rsid w:val="00E97FEA"/>
    <w:rsid w:val="00EA124C"/>
    <w:rsid w:val="00EA1657"/>
    <w:rsid w:val="00EA39F6"/>
    <w:rsid w:val="00EA3E83"/>
    <w:rsid w:val="00EC347D"/>
    <w:rsid w:val="00EC3A89"/>
    <w:rsid w:val="00ED5D23"/>
    <w:rsid w:val="00EE39E9"/>
    <w:rsid w:val="00EE5D61"/>
    <w:rsid w:val="00EF3322"/>
    <w:rsid w:val="00EF4039"/>
    <w:rsid w:val="00EF4143"/>
    <w:rsid w:val="00F01FE2"/>
    <w:rsid w:val="00F02410"/>
    <w:rsid w:val="00F20A3B"/>
    <w:rsid w:val="00F338B5"/>
    <w:rsid w:val="00F33B1B"/>
    <w:rsid w:val="00F406C8"/>
    <w:rsid w:val="00F5500F"/>
    <w:rsid w:val="00F772CF"/>
    <w:rsid w:val="00F81FB5"/>
    <w:rsid w:val="00F93FE7"/>
    <w:rsid w:val="00FA2E82"/>
    <w:rsid w:val="00FA3ACB"/>
    <w:rsid w:val="00FB5251"/>
    <w:rsid w:val="00FD3979"/>
    <w:rsid w:val="00FE6287"/>
    <w:rsid w:val="00FF4757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5C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9DD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9DD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F09D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F09DD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8E08E6"/>
    <w:pPr>
      <w:tabs>
        <w:tab w:val="right" w:leader="dot" w:pos="9954"/>
      </w:tabs>
      <w:spacing w:after="120"/>
      <w:jc w:val="center"/>
    </w:pPr>
    <w:rPr>
      <w:rFonts w:ascii="Century Schoolbook" w:hAnsi="Century Schoolbook" w:cstheme="majorHAnsi"/>
      <w:b/>
      <w:bCs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08E6"/>
    <w:pPr>
      <w:tabs>
        <w:tab w:val="right" w:leader="dot" w:pos="9954"/>
      </w:tabs>
      <w:spacing w:after="120"/>
      <w:ind w:left="475"/>
    </w:pPr>
    <w:rPr>
      <w:rFonts w:ascii="Century Schoolbook" w:hAnsi="Century Schoolbook" w:cstheme="minorHAnsi"/>
      <w:bCs/>
      <w:sz w:val="26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515C8"/>
    <w:pPr>
      <w:ind w:left="1418"/>
    </w:pPr>
    <w:rPr>
      <w:rFonts w:ascii="Century Schoolbook" w:hAnsi="Century Schoolbook" w:cstheme="minorHAnsi"/>
      <w:sz w:val="26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F67A1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5FA8"/>
  </w:style>
  <w:style w:type="character" w:styleId="PlaceholderText">
    <w:name w:val="Placeholder Text"/>
    <w:basedOn w:val="DefaultParagraphFont"/>
    <w:uiPriority w:val="99"/>
    <w:semiHidden/>
    <w:rsid w:val="00240AC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515C8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OCHeading">
    <w:name w:val="TOC Heading"/>
    <w:basedOn w:val="Heading1"/>
    <w:next w:val="Normal"/>
    <w:uiPriority w:val="39"/>
    <w:unhideWhenUsed/>
    <w:qFormat/>
    <w:rsid w:val="00A515C8"/>
    <w:pPr>
      <w:spacing w:line="259" w:lineRule="auto"/>
      <w:outlineLvl w:val="9"/>
    </w:pPr>
    <w:rPr>
      <w:rFonts w:cstheme="majorBidi"/>
      <w:szCs w:val="32"/>
      <w:lang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A515C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515C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515C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515C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515C8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1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26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26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26"/>
    <w:rPr>
      <w:rFonts w:cs="Mangal"/>
      <w:b/>
      <w:bCs/>
      <w:sz w:val="20"/>
      <w:szCs w:val="18"/>
    </w:rPr>
  </w:style>
  <w:style w:type="paragraph" w:styleId="ListParagraph">
    <w:name w:val="List Paragraph"/>
    <w:basedOn w:val="Normal"/>
    <w:uiPriority w:val="1"/>
    <w:qFormat/>
    <w:rsid w:val="00DF63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DF63E3"/>
    <w:pPr>
      <w:numPr>
        <w:ilvl w:val="3"/>
        <w:numId w:val="1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DF63E3"/>
    <w:rPr>
      <w:rFonts w:ascii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94009-7C75-4790-AB9A-F0EDAD9B9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FD4D8-DC67-4746-84E6-BDE65F53B5C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b9b69cfa-80ab-4e57-8c7c-c439de3a6f57"/>
    <ds:schemaRef ds:uri="b9af824b-b9ca-44bc-93e9-131eccbb3ac9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C860AD6-994E-4F64-8F34-A59C685109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4F2790-2684-4930-B7CD-9CE36A843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Silvestri, Tyler</cp:lastModifiedBy>
  <cp:revision>11</cp:revision>
  <cp:lastPrinted>2022-09-28T14:52:00Z</cp:lastPrinted>
  <dcterms:created xsi:type="dcterms:W3CDTF">2022-10-01T18:02:00Z</dcterms:created>
  <dcterms:modified xsi:type="dcterms:W3CDTF">2022-10-01T18:08:00Z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