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A65E2" w14:textId="2207671A" w:rsidR="00855621" w:rsidRPr="0040129D" w:rsidRDefault="00855621" w:rsidP="00442250">
      <w:pPr>
        <w:spacing w:after="120"/>
        <w:jc w:val="both"/>
        <w:rPr>
          <w:bCs/>
        </w:rPr>
      </w:pPr>
      <w:r w:rsidRPr="0040129D">
        <w:rPr>
          <w:b/>
        </w:rPr>
        <w:t>Present:</w:t>
      </w:r>
      <w:r w:rsidR="00C42082" w:rsidRPr="0040129D">
        <w:rPr>
          <w:bCs/>
        </w:rPr>
        <w:t xml:space="preserve"> R. Bell,</w:t>
      </w:r>
      <w:r w:rsidR="006E58AC" w:rsidRPr="0040129D">
        <w:rPr>
          <w:bCs/>
        </w:rPr>
        <w:t xml:space="preserve"> </w:t>
      </w:r>
      <w:r w:rsidR="003435ED" w:rsidRPr="0040129D">
        <w:rPr>
          <w:bCs/>
        </w:rPr>
        <w:t>V. Delgado</w:t>
      </w:r>
      <w:r w:rsidR="00CC3A8C" w:rsidRPr="0040129D">
        <w:rPr>
          <w:bCs/>
        </w:rPr>
        <w:t xml:space="preserve">, </w:t>
      </w:r>
      <w:r w:rsidRPr="0040129D">
        <w:rPr>
          <w:bCs/>
        </w:rPr>
        <w:t>D. Ewoldsen,</w:t>
      </w:r>
      <w:r w:rsidR="00D36F54" w:rsidRPr="0040129D">
        <w:rPr>
          <w:bCs/>
        </w:rPr>
        <w:t xml:space="preserve"> </w:t>
      </w:r>
      <w:r w:rsidR="00FB7ACC" w:rsidRPr="0040129D">
        <w:rPr>
          <w:bCs/>
        </w:rPr>
        <w:t>B. Fox</w:t>
      </w:r>
      <w:r w:rsidR="000336F3">
        <w:rPr>
          <w:bCs/>
        </w:rPr>
        <w:t>, C</w:t>
      </w:r>
      <w:r w:rsidR="00FB7ACC" w:rsidRPr="0040129D">
        <w:rPr>
          <w:bCs/>
        </w:rPr>
        <w:t xml:space="preserve">. Gomez, </w:t>
      </w:r>
      <w:r w:rsidR="00F359A9" w:rsidRPr="0040129D">
        <w:rPr>
          <w:bCs/>
        </w:rPr>
        <w:t xml:space="preserve">T. </w:t>
      </w:r>
      <w:proofErr w:type="spellStart"/>
      <w:r w:rsidR="00E573BA" w:rsidRPr="0040129D">
        <w:rPr>
          <w:bCs/>
        </w:rPr>
        <w:t>Grotjohn</w:t>
      </w:r>
      <w:proofErr w:type="spellEnd"/>
      <w:r w:rsidR="00E573BA" w:rsidRPr="0040129D">
        <w:rPr>
          <w:bCs/>
        </w:rPr>
        <w:t xml:space="preserve">, T. </w:t>
      </w:r>
      <w:proofErr w:type="spellStart"/>
      <w:r w:rsidR="00E573BA" w:rsidRPr="0040129D">
        <w:rPr>
          <w:bCs/>
        </w:rPr>
        <w:t>Jeitschko</w:t>
      </w:r>
      <w:proofErr w:type="spellEnd"/>
      <w:r w:rsidR="00E573BA" w:rsidRPr="0040129D">
        <w:rPr>
          <w:bCs/>
        </w:rPr>
        <w:t xml:space="preserve">, </w:t>
      </w:r>
      <w:r w:rsidR="00ED41C5" w:rsidRPr="0040129D">
        <w:rPr>
          <w:bCs/>
        </w:rPr>
        <w:t xml:space="preserve">L. </w:t>
      </w:r>
      <w:proofErr w:type="spellStart"/>
      <w:r w:rsidR="00ED41C5" w:rsidRPr="0040129D">
        <w:rPr>
          <w:bCs/>
        </w:rPr>
        <w:t>Komis</w:t>
      </w:r>
      <w:proofErr w:type="spellEnd"/>
      <w:r w:rsidR="00ED41C5" w:rsidRPr="0040129D">
        <w:rPr>
          <w:bCs/>
        </w:rPr>
        <w:t xml:space="preserve">, </w:t>
      </w:r>
      <w:r w:rsidR="00E573BA" w:rsidRPr="0040129D">
        <w:rPr>
          <w:bCs/>
        </w:rPr>
        <w:t xml:space="preserve">J. Lipton, </w:t>
      </w:r>
      <w:r w:rsidR="009917E1" w:rsidRPr="0040129D">
        <w:rPr>
          <w:bCs/>
        </w:rPr>
        <w:t xml:space="preserve">R. Lucas, </w:t>
      </w:r>
      <w:r w:rsidR="00E573BA" w:rsidRPr="0040129D">
        <w:rPr>
          <w:bCs/>
        </w:rPr>
        <w:t xml:space="preserve">D. </w:t>
      </w:r>
      <w:proofErr w:type="spellStart"/>
      <w:r w:rsidR="00E573BA" w:rsidRPr="0040129D">
        <w:rPr>
          <w:bCs/>
        </w:rPr>
        <w:t>Rehberger</w:t>
      </w:r>
      <w:proofErr w:type="spellEnd"/>
      <w:r w:rsidR="00E573BA" w:rsidRPr="0040129D">
        <w:rPr>
          <w:bCs/>
        </w:rPr>
        <w:t>,</w:t>
      </w:r>
      <w:r w:rsidR="002F588F" w:rsidRPr="0040129D">
        <w:rPr>
          <w:bCs/>
        </w:rPr>
        <w:t xml:space="preserve"> </w:t>
      </w:r>
      <w:r w:rsidR="006E4316" w:rsidRPr="0040129D">
        <w:rPr>
          <w:bCs/>
        </w:rPr>
        <w:t xml:space="preserve">D. Rivera, </w:t>
      </w:r>
      <w:r w:rsidR="00E573BA" w:rsidRPr="0040129D">
        <w:rPr>
          <w:bCs/>
        </w:rPr>
        <w:t xml:space="preserve">T. Silvestri, </w:t>
      </w:r>
      <w:r w:rsidR="00FB7ACC" w:rsidRPr="0040129D">
        <w:rPr>
          <w:bCs/>
        </w:rPr>
        <w:t xml:space="preserve">G. Sly, D. </w:t>
      </w:r>
      <w:proofErr w:type="spellStart"/>
      <w:r w:rsidR="00FB7ACC" w:rsidRPr="0040129D">
        <w:rPr>
          <w:bCs/>
        </w:rPr>
        <w:t>Stroupe</w:t>
      </w:r>
      <w:proofErr w:type="spellEnd"/>
      <w:r w:rsidR="00FB7ACC" w:rsidRPr="0040129D">
        <w:rPr>
          <w:bCs/>
        </w:rPr>
        <w:t xml:space="preserve">, </w:t>
      </w:r>
      <w:r w:rsidR="00E573BA" w:rsidRPr="0040129D">
        <w:rPr>
          <w:bCs/>
        </w:rPr>
        <w:t xml:space="preserve">J. </w:t>
      </w:r>
      <w:proofErr w:type="spellStart"/>
      <w:r w:rsidR="00E573BA" w:rsidRPr="0040129D">
        <w:rPr>
          <w:bCs/>
        </w:rPr>
        <w:t>Swada</w:t>
      </w:r>
      <w:proofErr w:type="spellEnd"/>
      <w:r w:rsidR="00E573BA" w:rsidRPr="0040129D">
        <w:rPr>
          <w:bCs/>
        </w:rPr>
        <w:t>, A. Tickner</w:t>
      </w:r>
      <w:r w:rsidR="003435ED" w:rsidRPr="0040129D">
        <w:rPr>
          <w:bCs/>
        </w:rPr>
        <w:t>,</w:t>
      </w:r>
      <w:r w:rsidR="005C156C" w:rsidRPr="0040129D">
        <w:rPr>
          <w:bCs/>
        </w:rPr>
        <w:t xml:space="preserve"> </w:t>
      </w:r>
      <w:r w:rsidR="006E58AC" w:rsidRPr="0040129D">
        <w:rPr>
          <w:bCs/>
        </w:rPr>
        <w:t>D. Troutman</w:t>
      </w:r>
      <w:r w:rsidR="003435ED" w:rsidRPr="0040129D">
        <w:rPr>
          <w:bCs/>
        </w:rPr>
        <w:t>, S. Vickery</w:t>
      </w:r>
      <w:r w:rsidR="00FB7ACC" w:rsidRPr="0040129D">
        <w:rPr>
          <w:bCs/>
        </w:rPr>
        <w:t>, W. Wong</w:t>
      </w:r>
    </w:p>
    <w:p w14:paraId="63A1B94F" w14:textId="0CB70FF4" w:rsidR="00F359A9" w:rsidRPr="0040129D" w:rsidRDefault="00855621" w:rsidP="00F359A9">
      <w:pPr>
        <w:spacing w:after="120"/>
        <w:jc w:val="both"/>
        <w:rPr>
          <w:bCs/>
        </w:rPr>
      </w:pPr>
      <w:r w:rsidRPr="0040129D">
        <w:rPr>
          <w:b/>
        </w:rPr>
        <w:t>Absent:</w:t>
      </w:r>
      <w:r w:rsidR="008501C4" w:rsidRPr="0040129D">
        <w:rPr>
          <w:bCs/>
        </w:rPr>
        <w:t xml:space="preserve"> </w:t>
      </w:r>
      <w:r w:rsidR="003A2B15" w:rsidRPr="003A2B15">
        <w:rPr>
          <w:bCs/>
        </w:rPr>
        <w:t xml:space="preserve">B. Olivier, </w:t>
      </w:r>
      <w:r w:rsidR="00CC3A8C" w:rsidRPr="0040129D">
        <w:rPr>
          <w:bCs/>
        </w:rPr>
        <w:t xml:space="preserve">R. </w:t>
      </w:r>
      <w:proofErr w:type="spellStart"/>
      <w:r w:rsidR="00CC3A8C" w:rsidRPr="0040129D">
        <w:rPr>
          <w:bCs/>
        </w:rPr>
        <w:t>Hallgren</w:t>
      </w:r>
      <w:proofErr w:type="spellEnd"/>
      <w:r w:rsidR="00ED41C5" w:rsidRPr="0040129D">
        <w:rPr>
          <w:bCs/>
        </w:rPr>
        <w:t>,</w:t>
      </w:r>
      <w:r w:rsidR="00C7276A" w:rsidRPr="0040129D">
        <w:rPr>
          <w:bCs/>
        </w:rPr>
        <w:t xml:space="preserve"> </w:t>
      </w:r>
      <w:r w:rsidR="00FB7ACC" w:rsidRPr="0040129D">
        <w:rPr>
          <w:bCs/>
        </w:rPr>
        <w:t xml:space="preserve">M. Kuykendall, </w:t>
      </w:r>
      <w:r w:rsidR="00CC3A8C" w:rsidRPr="0040129D">
        <w:rPr>
          <w:bCs/>
        </w:rPr>
        <w:t xml:space="preserve">J. Ling, </w:t>
      </w:r>
      <w:r w:rsidR="00C7276A" w:rsidRPr="0040129D">
        <w:rPr>
          <w:bCs/>
        </w:rPr>
        <w:t>N. Overton</w:t>
      </w:r>
    </w:p>
    <w:p w14:paraId="0EB867EA" w14:textId="13D9DEE8" w:rsidR="00AD3104" w:rsidRPr="0040129D" w:rsidRDefault="0065596D" w:rsidP="001C518A">
      <w:pPr>
        <w:spacing w:after="120"/>
        <w:ind w:firstLine="245"/>
        <w:jc w:val="both"/>
        <w:rPr>
          <w:rFonts w:cstheme="majorHAnsi"/>
          <w:color w:val="000000"/>
        </w:rPr>
      </w:pPr>
      <w:r w:rsidRPr="0040129D">
        <w:rPr>
          <w:rFonts w:cstheme="majorHAnsi"/>
          <w:color w:val="000000"/>
        </w:rPr>
        <w:t xml:space="preserve">A regular meeting of the University Committee on Academic Governance was held on </w:t>
      </w:r>
      <w:r w:rsidR="00605945" w:rsidRPr="0040129D">
        <w:rPr>
          <w:rFonts w:cstheme="majorHAnsi"/>
          <w:color w:val="000000"/>
        </w:rPr>
        <w:t>September 29</w:t>
      </w:r>
      <w:r w:rsidRPr="0040129D">
        <w:rPr>
          <w:rFonts w:cstheme="majorHAnsi"/>
          <w:color w:val="000000"/>
        </w:rPr>
        <w:t>, 202</w:t>
      </w:r>
      <w:r w:rsidR="00AD3104" w:rsidRPr="0040129D">
        <w:rPr>
          <w:rFonts w:cstheme="majorHAnsi"/>
          <w:color w:val="000000"/>
        </w:rPr>
        <w:t>2</w:t>
      </w:r>
      <w:r w:rsidRPr="0040129D">
        <w:rPr>
          <w:rFonts w:cstheme="majorHAnsi"/>
          <w:color w:val="000000"/>
        </w:rPr>
        <w:t xml:space="preserve"> at 3:15 p.m. via Zoom with Chairperson Jack Lipton presiding. The agenda was approved</w:t>
      </w:r>
      <w:r w:rsidR="001D7555" w:rsidRPr="0040129D">
        <w:rPr>
          <w:rFonts w:cstheme="majorHAnsi"/>
          <w:color w:val="000000"/>
        </w:rPr>
        <w:t xml:space="preserve"> as presented</w:t>
      </w:r>
      <w:r w:rsidRPr="0040129D">
        <w:rPr>
          <w:rFonts w:cstheme="majorHAnsi"/>
          <w:color w:val="000000"/>
        </w:rPr>
        <w:t xml:space="preserve">. </w:t>
      </w:r>
      <w:r w:rsidRPr="0040129D">
        <w:rPr>
          <w:rFonts w:eastAsia="Calibri" w:cstheme="majorHAnsi"/>
          <w:color w:val="000000"/>
        </w:rPr>
        <w:t>The draft minutes of the</w:t>
      </w:r>
      <w:r w:rsidR="004E49A4" w:rsidRPr="0040129D">
        <w:rPr>
          <w:rFonts w:eastAsia="Calibri" w:cstheme="majorHAnsi"/>
          <w:color w:val="000000"/>
        </w:rPr>
        <w:t xml:space="preserve"> April </w:t>
      </w:r>
      <w:r w:rsidR="00605945" w:rsidRPr="0040129D">
        <w:rPr>
          <w:rFonts w:eastAsia="Calibri" w:cstheme="majorHAnsi"/>
          <w:color w:val="000000"/>
        </w:rPr>
        <w:t>21</w:t>
      </w:r>
      <w:r w:rsidR="000D454B" w:rsidRPr="0040129D">
        <w:rPr>
          <w:rFonts w:cstheme="majorHAnsi"/>
          <w:color w:val="000000"/>
        </w:rPr>
        <w:t>, 2022 meeti</w:t>
      </w:r>
      <w:r w:rsidRPr="0040129D">
        <w:rPr>
          <w:rFonts w:eastAsia="Calibri" w:cstheme="majorHAnsi"/>
          <w:color w:val="000000"/>
        </w:rPr>
        <w:t xml:space="preserve">ng were approved </w:t>
      </w:r>
      <w:r w:rsidR="004E49A4" w:rsidRPr="0040129D">
        <w:rPr>
          <w:rFonts w:eastAsia="Calibri" w:cstheme="majorHAnsi"/>
          <w:color w:val="000000"/>
        </w:rPr>
        <w:t>as presented.</w:t>
      </w:r>
    </w:p>
    <w:p w14:paraId="50CE080D" w14:textId="1BD7CD5A" w:rsidR="0065596D" w:rsidRPr="0040129D" w:rsidRDefault="00605945" w:rsidP="001F2AB0">
      <w:pPr>
        <w:spacing w:after="120"/>
        <w:ind w:firstLine="245"/>
        <w:rPr>
          <w:rFonts w:eastAsia="Calibri" w:cstheme="majorHAnsi"/>
          <w:color w:val="000000"/>
        </w:rPr>
      </w:pPr>
      <w:r w:rsidRPr="0040129D">
        <w:rPr>
          <w:rFonts w:eastAsia="Calibri" w:cstheme="majorHAnsi"/>
          <w:color w:val="000000"/>
        </w:rPr>
        <w:t>Chairperson Lipton</w:t>
      </w:r>
      <w:r w:rsidR="003F1A76" w:rsidRPr="0040129D">
        <w:rPr>
          <w:rFonts w:eastAsia="Calibri" w:cstheme="majorHAnsi"/>
          <w:color w:val="000000"/>
        </w:rPr>
        <w:t xml:space="preserve">, </w:t>
      </w:r>
      <w:r w:rsidR="00B11409" w:rsidRPr="0040129D">
        <w:rPr>
          <w:rFonts w:eastAsia="Calibri" w:cstheme="majorHAnsi"/>
          <w:color w:val="000000"/>
        </w:rPr>
        <w:t xml:space="preserve">Secretary for Academic Governance </w:t>
      </w:r>
      <w:r w:rsidR="00E9783D" w:rsidRPr="0040129D">
        <w:rPr>
          <w:rFonts w:eastAsia="Calibri" w:cstheme="majorHAnsi"/>
          <w:color w:val="000000"/>
        </w:rPr>
        <w:t>Tyler Silvestri</w:t>
      </w:r>
      <w:r w:rsidR="002161FA" w:rsidRPr="0040129D">
        <w:rPr>
          <w:rFonts w:eastAsia="Calibri" w:cstheme="majorHAnsi"/>
          <w:color w:val="000000"/>
        </w:rPr>
        <w:t>, and Senior Assoc</w:t>
      </w:r>
      <w:r w:rsidR="003F1A76" w:rsidRPr="0040129D">
        <w:rPr>
          <w:rFonts w:eastAsia="Calibri" w:cstheme="majorHAnsi"/>
          <w:color w:val="000000"/>
        </w:rPr>
        <w:t xml:space="preserve">iate Provost Thomas </w:t>
      </w:r>
      <w:proofErr w:type="spellStart"/>
      <w:r w:rsidR="003F1A76" w:rsidRPr="0040129D">
        <w:rPr>
          <w:rFonts w:eastAsia="Calibri" w:cstheme="majorHAnsi"/>
          <w:color w:val="000000"/>
        </w:rPr>
        <w:t>Jeitschko</w:t>
      </w:r>
      <w:proofErr w:type="spellEnd"/>
      <w:r w:rsidR="005C156C" w:rsidRPr="0040129D">
        <w:rPr>
          <w:rFonts w:eastAsia="Calibri" w:cstheme="majorHAnsi"/>
          <w:color w:val="000000"/>
        </w:rPr>
        <w:t xml:space="preserve"> </w:t>
      </w:r>
      <w:r w:rsidR="0065596D" w:rsidRPr="0040129D">
        <w:rPr>
          <w:rFonts w:eastAsia="Calibri" w:cstheme="majorHAnsi"/>
          <w:color w:val="000000"/>
        </w:rPr>
        <w:t xml:space="preserve">gave remarks. </w:t>
      </w:r>
      <w:r w:rsidR="00FF4082" w:rsidRPr="0040129D">
        <w:rPr>
          <w:rFonts w:eastAsia="Calibri" w:cstheme="majorHAnsi"/>
          <w:color w:val="000000"/>
        </w:rPr>
        <w:t>The members of the committee then took turns introducing themselves.</w:t>
      </w:r>
    </w:p>
    <w:p w14:paraId="114BBCD7" w14:textId="6A667676" w:rsidR="002961F7" w:rsidRPr="0040129D" w:rsidRDefault="002961F7" w:rsidP="001C518A">
      <w:pPr>
        <w:pStyle w:val="Heading"/>
      </w:pPr>
      <w:r w:rsidRPr="0040129D">
        <w:rPr>
          <w:rStyle w:val="HeadingChar"/>
          <w:b/>
          <w:bCs/>
        </w:rPr>
        <w:t>Election</w:t>
      </w:r>
      <w:r w:rsidRPr="0040129D">
        <w:t xml:space="preserve"> of </w:t>
      </w:r>
      <w:r w:rsidRPr="0040129D">
        <w:rPr>
          <w:rStyle w:val="HeadingChar"/>
          <w:b/>
          <w:bCs/>
        </w:rPr>
        <w:t>Chairperson</w:t>
      </w:r>
      <w:r w:rsidRPr="0040129D">
        <w:t xml:space="preserve"> and Vice Chairperson</w:t>
      </w:r>
    </w:p>
    <w:p w14:paraId="108504F8" w14:textId="217E660F" w:rsidR="002961F7" w:rsidRPr="0040129D" w:rsidRDefault="002D4B55" w:rsidP="002961F7">
      <w:pPr>
        <w:spacing w:after="120"/>
        <w:ind w:firstLine="245"/>
        <w:rPr>
          <w:rFonts w:eastAsia="Calibri" w:cstheme="majorHAnsi"/>
          <w:color w:val="000000"/>
        </w:rPr>
      </w:pPr>
      <w:r w:rsidRPr="0040129D">
        <w:rPr>
          <w:rFonts w:eastAsia="Calibri" w:cstheme="majorHAnsi"/>
          <w:color w:val="000000"/>
        </w:rPr>
        <w:t>Jack Lipton and Robert Bell</w:t>
      </w:r>
      <w:r w:rsidR="004454CE" w:rsidRPr="0040129D">
        <w:rPr>
          <w:rFonts w:eastAsia="Calibri" w:cstheme="majorHAnsi"/>
          <w:color w:val="000000"/>
        </w:rPr>
        <w:t xml:space="preserve"> nominated themselves to be chairperson for the 2022–2023 academic year. The committee elected Lipton chairperson.</w:t>
      </w:r>
    </w:p>
    <w:p w14:paraId="306EC52C" w14:textId="77777777" w:rsidR="00B619BB" w:rsidRPr="0040129D" w:rsidRDefault="001D1469" w:rsidP="001D1469">
      <w:pPr>
        <w:spacing w:after="120"/>
        <w:ind w:firstLine="245"/>
        <w:rPr>
          <w:rFonts w:eastAsia="Calibri" w:cstheme="majorHAnsi"/>
          <w:color w:val="000000"/>
        </w:rPr>
      </w:pPr>
      <w:r w:rsidRPr="0040129D">
        <w:rPr>
          <w:rFonts w:eastAsia="Calibri" w:cstheme="majorHAnsi"/>
          <w:color w:val="000000"/>
        </w:rPr>
        <w:t>Lipton nominated Robert Bell to be vice chairperson for the 2022–2023 academic year. There were no other nominees. The committee elected Bell vice chairperson.</w:t>
      </w:r>
    </w:p>
    <w:p w14:paraId="56230693" w14:textId="14159AD2" w:rsidR="00E02B54" w:rsidRPr="0040129D" w:rsidRDefault="00B619BB" w:rsidP="001C518A">
      <w:pPr>
        <w:pStyle w:val="Heading"/>
      </w:pPr>
      <w:r w:rsidRPr="0040129D">
        <w:rPr>
          <w:rStyle w:val="HeadingChar"/>
          <w:b/>
          <w:bCs/>
        </w:rPr>
        <w:t>Health</w:t>
      </w:r>
      <w:r w:rsidRPr="0040129D">
        <w:t xml:space="preserve"> Professions </w:t>
      </w:r>
      <w:r w:rsidRPr="0040129D">
        <w:rPr>
          <w:rStyle w:val="HeadingChar"/>
          <w:b/>
          <w:bCs/>
        </w:rPr>
        <w:t>Faculty</w:t>
      </w:r>
      <w:r w:rsidR="00E02B54" w:rsidRPr="0040129D">
        <w:rPr>
          <w:rStyle w:val="HeadingChar"/>
          <w:b/>
          <w:bCs/>
        </w:rPr>
        <w:t>’s</w:t>
      </w:r>
      <w:r w:rsidR="00E02B54" w:rsidRPr="0040129D">
        <w:t xml:space="preserve"> Eligibility to Serve as Dean</w:t>
      </w:r>
      <w:r w:rsidR="00552F31" w:rsidRPr="0040129D">
        <w:t xml:space="preserve"> in Health Colleges</w:t>
      </w:r>
    </w:p>
    <w:p w14:paraId="32665B3F" w14:textId="77777777" w:rsidR="00BB78C7" w:rsidRPr="0040129D" w:rsidRDefault="00CB307A" w:rsidP="001C518A">
      <w:pPr>
        <w:spacing w:after="120"/>
        <w:ind w:firstLine="245"/>
        <w:rPr>
          <w:rFonts w:eastAsia="Calibri" w:cstheme="majorHAnsi"/>
          <w:color w:val="000000"/>
        </w:rPr>
      </w:pPr>
      <w:r w:rsidRPr="0040129D">
        <w:rPr>
          <w:rFonts w:eastAsia="Calibri" w:cstheme="majorHAnsi"/>
          <w:color w:val="000000"/>
        </w:rPr>
        <w:t xml:space="preserve">Section 2.1.2. of the </w:t>
      </w:r>
      <w:r w:rsidRPr="0040129D">
        <w:rPr>
          <w:rFonts w:eastAsia="Calibri" w:cstheme="majorHAnsi"/>
          <w:i/>
          <w:iCs/>
          <w:color w:val="000000"/>
        </w:rPr>
        <w:t xml:space="preserve">Bylaws for Academic Governance </w:t>
      </w:r>
      <w:r w:rsidRPr="0040129D">
        <w:rPr>
          <w:rFonts w:eastAsia="Calibri" w:cstheme="majorHAnsi"/>
          <w:color w:val="000000"/>
        </w:rPr>
        <w:t>reads, in relevant part, “</w:t>
      </w:r>
      <w:r w:rsidR="00552F31" w:rsidRPr="0040129D">
        <w:rPr>
          <w:rFonts w:eastAsia="Calibri" w:cstheme="majorHAnsi"/>
          <w:color w:val="000000"/>
        </w:rPr>
        <w:t>Administrative officers of the major education and research units of the University shall be members of the regular faculty, health professions faculty, or FRIB/NSCL faculty, except deans, who shall be members of the regular [tenure-stream] faculty.”</w:t>
      </w:r>
    </w:p>
    <w:p w14:paraId="3B3E8E8B" w14:textId="5DE4ED09" w:rsidR="002961F7" w:rsidRPr="0040129D" w:rsidRDefault="003F4A3B" w:rsidP="001C518A">
      <w:pPr>
        <w:spacing w:after="120"/>
        <w:ind w:firstLine="245"/>
        <w:rPr>
          <w:rFonts w:eastAsia="Calibri" w:cstheme="majorHAnsi"/>
          <w:color w:val="000000"/>
        </w:rPr>
      </w:pPr>
      <w:r w:rsidRPr="0040129D">
        <w:rPr>
          <w:rFonts w:eastAsia="Calibri" w:cstheme="majorHAnsi"/>
          <w:color w:val="000000"/>
        </w:rPr>
        <w:t xml:space="preserve">Executive Vice President for Health Sciences Norman J. Beauchamp Jr. joined the meeting to discuss whether </w:t>
      </w:r>
      <w:r w:rsidR="00BB78C7" w:rsidRPr="0040129D">
        <w:rPr>
          <w:rFonts w:eastAsia="Calibri" w:cstheme="majorHAnsi"/>
          <w:color w:val="000000"/>
        </w:rPr>
        <w:t xml:space="preserve">the </w:t>
      </w:r>
      <w:r w:rsidR="00BB78C7" w:rsidRPr="0040129D">
        <w:rPr>
          <w:rFonts w:eastAsia="Calibri" w:cstheme="majorHAnsi"/>
          <w:i/>
          <w:iCs/>
          <w:color w:val="000000"/>
        </w:rPr>
        <w:t xml:space="preserve">Bylaws </w:t>
      </w:r>
      <w:r w:rsidR="00BB78C7" w:rsidRPr="0040129D">
        <w:rPr>
          <w:rFonts w:eastAsia="Calibri" w:cstheme="majorHAnsi"/>
          <w:color w:val="000000"/>
        </w:rPr>
        <w:t>should be amended to allow health professions faculty to serve as dean of the College of Human Medicine, College of Osteopathic Medicine, and the College of Nursing (hereinafter “the health colleges”).</w:t>
      </w:r>
    </w:p>
    <w:p w14:paraId="7669E668" w14:textId="22B650F7" w:rsidR="008D6F53" w:rsidRPr="0040129D" w:rsidRDefault="007B51A6" w:rsidP="001C518A">
      <w:pPr>
        <w:spacing w:after="120"/>
        <w:ind w:firstLine="245"/>
        <w:rPr>
          <w:rFonts w:eastAsia="Calibri" w:cstheme="majorHAnsi"/>
          <w:color w:val="000000"/>
        </w:rPr>
      </w:pPr>
      <w:r w:rsidRPr="0040129D">
        <w:rPr>
          <w:rFonts w:eastAsia="Calibri" w:cstheme="majorHAnsi"/>
          <w:color w:val="000000"/>
        </w:rPr>
        <w:t xml:space="preserve">Among the </w:t>
      </w:r>
      <w:r w:rsidR="00EB54C4" w:rsidRPr="0040129D">
        <w:rPr>
          <w:rFonts w:eastAsia="Calibri" w:cstheme="majorHAnsi"/>
          <w:color w:val="000000"/>
        </w:rPr>
        <w:t>questions and points</w:t>
      </w:r>
      <w:r w:rsidRPr="0040129D">
        <w:rPr>
          <w:rFonts w:eastAsia="Calibri" w:cstheme="majorHAnsi"/>
          <w:color w:val="000000"/>
        </w:rPr>
        <w:t xml:space="preserve"> raised during the discussion were:</w:t>
      </w:r>
    </w:p>
    <w:p w14:paraId="5BD8BE73" w14:textId="7A68BA20" w:rsidR="00625187" w:rsidRPr="0040129D" w:rsidRDefault="007B51A6" w:rsidP="0040129D">
      <w:pPr>
        <w:pStyle w:val="ListParagraph"/>
        <w:numPr>
          <w:ilvl w:val="0"/>
          <w:numId w:val="20"/>
        </w:numPr>
        <w:spacing w:after="120"/>
        <w:contextualSpacing w:val="0"/>
        <w:rPr>
          <w:rFonts w:ascii="Century Schoolbook" w:eastAsia="Calibri" w:hAnsi="Century Schoolbook" w:cstheme="majorHAnsi"/>
          <w:color w:val="000000"/>
          <w:sz w:val="24"/>
          <w:szCs w:val="24"/>
        </w:rPr>
      </w:pPr>
      <w:r w:rsidRPr="0040129D">
        <w:rPr>
          <w:rFonts w:ascii="Century Schoolbook" w:eastAsia="Calibri" w:hAnsi="Century Schoolbook" w:cstheme="majorHAnsi"/>
          <w:color w:val="000000"/>
          <w:sz w:val="24"/>
          <w:szCs w:val="24"/>
        </w:rPr>
        <w:t>What would the tenure process look like in a</w:t>
      </w:r>
      <w:r w:rsidR="00625187" w:rsidRPr="0040129D">
        <w:rPr>
          <w:rFonts w:ascii="Century Schoolbook" w:eastAsia="Calibri" w:hAnsi="Century Schoolbook" w:cstheme="majorHAnsi"/>
          <w:color w:val="000000"/>
          <w:sz w:val="24"/>
          <w:szCs w:val="24"/>
        </w:rPr>
        <w:t xml:space="preserve"> college where the dean is not in the tenure system? By what mechanism would a dean identify a tenured substitute to participate in RP</w:t>
      </w:r>
      <w:r w:rsidR="00350137" w:rsidRPr="0040129D">
        <w:rPr>
          <w:rFonts w:ascii="Century Schoolbook" w:eastAsia="Calibri" w:hAnsi="Century Schoolbook" w:cstheme="majorHAnsi"/>
          <w:color w:val="000000"/>
          <w:sz w:val="24"/>
          <w:szCs w:val="24"/>
        </w:rPr>
        <w:t>T, and should the mechanism be the same across colleges?</w:t>
      </w:r>
      <w:r w:rsidR="00D27D23" w:rsidRPr="0040129D">
        <w:rPr>
          <w:rFonts w:ascii="Century Schoolbook" w:eastAsia="Calibri" w:hAnsi="Century Schoolbook" w:cstheme="majorHAnsi"/>
          <w:color w:val="000000"/>
          <w:sz w:val="24"/>
          <w:szCs w:val="24"/>
        </w:rPr>
        <w:t xml:space="preserve"> </w:t>
      </w:r>
      <w:r w:rsidR="00B36C9B" w:rsidRPr="0040129D">
        <w:rPr>
          <w:rFonts w:ascii="Century Schoolbook" w:eastAsia="Calibri" w:hAnsi="Century Schoolbook" w:cstheme="majorHAnsi"/>
          <w:color w:val="000000"/>
          <w:sz w:val="24"/>
          <w:szCs w:val="24"/>
        </w:rPr>
        <w:t>How open should that process be?</w:t>
      </w:r>
    </w:p>
    <w:p w14:paraId="115141DF" w14:textId="283E8B7E" w:rsidR="00350137" w:rsidRPr="0040129D" w:rsidRDefault="00350137" w:rsidP="0040129D">
      <w:pPr>
        <w:pStyle w:val="ListParagraph"/>
        <w:numPr>
          <w:ilvl w:val="0"/>
          <w:numId w:val="20"/>
        </w:numPr>
        <w:spacing w:after="120"/>
        <w:ind w:right="-172"/>
        <w:contextualSpacing w:val="0"/>
        <w:rPr>
          <w:rFonts w:ascii="Century Schoolbook" w:eastAsia="Calibri" w:hAnsi="Century Schoolbook" w:cstheme="majorHAnsi"/>
          <w:color w:val="000000"/>
          <w:sz w:val="24"/>
          <w:szCs w:val="24"/>
        </w:rPr>
      </w:pPr>
      <w:r w:rsidRPr="0040129D">
        <w:rPr>
          <w:rFonts w:ascii="Century Schoolbook" w:eastAsia="Calibri" w:hAnsi="Century Schoolbook" w:cstheme="majorHAnsi"/>
          <w:color w:val="000000"/>
          <w:sz w:val="24"/>
          <w:szCs w:val="24"/>
        </w:rPr>
        <w:t>Beca</w:t>
      </w:r>
      <w:r w:rsidR="00A424A9" w:rsidRPr="0040129D">
        <w:rPr>
          <w:rFonts w:ascii="Century Schoolbook" w:eastAsia="Calibri" w:hAnsi="Century Schoolbook" w:cstheme="majorHAnsi"/>
          <w:color w:val="000000"/>
          <w:sz w:val="24"/>
          <w:szCs w:val="24"/>
        </w:rPr>
        <w:t>use many faculty in the health colleges are health professions faculty, would changing the rules make it less like than an internal, tenured candidate for dean would be selected?</w:t>
      </w:r>
    </w:p>
    <w:p w14:paraId="72A06AC9" w14:textId="1BFFF35B" w:rsidR="0054355D" w:rsidRPr="0040129D" w:rsidRDefault="0054355D" w:rsidP="0040129D">
      <w:pPr>
        <w:pStyle w:val="ListParagraph"/>
        <w:numPr>
          <w:ilvl w:val="0"/>
          <w:numId w:val="20"/>
        </w:numPr>
        <w:spacing w:after="120"/>
        <w:ind w:right="-172"/>
        <w:contextualSpacing w:val="0"/>
        <w:rPr>
          <w:rFonts w:ascii="Century Schoolbook" w:eastAsia="Calibri" w:hAnsi="Century Schoolbook" w:cstheme="majorHAnsi"/>
          <w:color w:val="000000"/>
          <w:sz w:val="24"/>
          <w:szCs w:val="24"/>
        </w:rPr>
      </w:pPr>
      <w:r w:rsidRPr="0040129D">
        <w:rPr>
          <w:rFonts w:ascii="Century Schoolbook" w:eastAsia="Calibri" w:hAnsi="Century Schoolbook" w:cstheme="majorHAnsi"/>
          <w:color w:val="000000"/>
          <w:sz w:val="24"/>
          <w:szCs w:val="24"/>
        </w:rPr>
        <w:t xml:space="preserve">Would </w:t>
      </w:r>
      <w:r w:rsidR="00D27D23" w:rsidRPr="0040129D">
        <w:rPr>
          <w:rFonts w:ascii="Century Schoolbook" w:eastAsia="Calibri" w:hAnsi="Century Schoolbook" w:cstheme="majorHAnsi"/>
          <w:color w:val="000000"/>
          <w:sz w:val="24"/>
          <w:szCs w:val="24"/>
        </w:rPr>
        <w:t>the proposed change make political appointments of deans more likely?</w:t>
      </w:r>
    </w:p>
    <w:p w14:paraId="1EC4808F" w14:textId="632555CD" w:rsidR="00D27D23" w:rsidRPr="0040129D" w:rsidRDefault="00B36C9B" w:rsidP="0040129D">
      <w:pPr>
        <w:pStyle w:val="ListParagraph"/>
        <w:numPr>
          <w:ilvl w:val="0"/>
          <w:numId w:val="20"/>
        </w:numPr>
        <w:spacing w:after="120"/>
        <w:contextualSpacing w:val="0"/>
        <w:rPr>
          <w:rFonts w:ascii="Century Schoolbook" w:eastAsia="Calibri" w:hAnsi="Century Schoolbook" w:cstheme="majorHAnsi"/>
          <w:color w:val="000000"/>
          <w:sz w:val="24"/>
          <w:szCs w:val="24"/>
        </w:rPr>
      </w:pPr>
      <w:r w:rsidRPr="0040129D">
        <w:rPr>
          <w:rFonts w:ascii="Century Schoolbook" w:eastAsia="Calibri" w:hAnsi="Century Schoolbook" w:cstheme="majorHAnsi"/>
          <w:color w:val="000000"/>
          <w:sz w:val="24"/>
          <w:szCs w:val="24"/>
        </w:rPr>
        <w:t>How do peer institutions address this issue?</w:t>
      </w:r>
    </w:p>
    <w:p w14:paraId="495DFF8C" w14:textId="5707E69D" w:rsidR="00B36C9B" w:rsidRPr="0040129D" w:rsidRDefault="009C0216" w:rsidP="0040129D">
      <w:pPr>
        <w:pStyle w:val="ListParagraph"/>
        <w:numPr>
          <w:ilvl w:val="0"/>
          <w:numId w:val="20"/>
        </w:numPr>
        <w:spacing w:after="120"/>
        <w:contextualSpacing w:val="0"/>
        <w:rPr>
          <w:rFonts w:ascii="Century Schoolbook" w:eastAsia="Calibri" w:hAnsi="Century Schoolbook" w:cstheme="majorHAnsi"/>
          <w:color w:val="000000"/>
          <w:sz w:val="24"/>
          <w:szCs w:val="24"/>
        </w:rPr>
      </w:pPr>
      <w:r>
        <w:rPr>
          <w:rFonts w:ascii="Century Schoolbook" w:eastAsia="Calibri" w:hAnsi="Century Schoolbook" w:cstheme="majorHAnsi"/>
          <w:color w:val="000000"/>
          <w:sz w:val="24"/>
          <w:szCs w:val="24"/>
        </w:rPr>
        <w:t>Would</w:t>
      </w:r>
      <w:r w:rsidR="0037203F" w:rsidRPr="0040129D">
        <w:rPr>
          <w:rFonts w:ascii="Century Schoolbook" w:eastAsia="Calibri" w:hAnsi="Century Schoolbook" w:cstheme="majorHAnsi"/>
          <w:color w:val="000000"/>
          <w:sz w:val="24"/>
          <w:szCs w:val="24"/>
        </w:rPr>
        <w:t xml:space="preserve"> a health professions dean </w:t>
      </w:r>
      <w:r>
        <w:rPr>
          <w:rFonts w:ascii="Century Schoolbook" w:eastAsia="Calibri" w:hAnsi="Century Schoolbook" w:cstheme="majorHAnsi"/>
          <w:color w:val="000000"/>
          <w:sz w:val="24"/>
          <w:szCs w:val="24"/>
        </w:rPr>
        <w:t>need to maintain</w:t>
      </w:r>
      <w:r w:rsidR="0056189B" w:rsidRPr="0040129D">
        <w:rPr>
          <w:rFonts w:ascii="Century Schoolbook" w:eastAsia="Calibri" w:hAnsi="Century Schoolbook" w:cstheme="majorHAnsi"/>
          <w:color w:val="000000"/>
          <w:sz w:val="24"/>
          <w:szCs w:val="24"/>
        </w:rPr>
        <w:t xml:space="preserve"> some level of scholarship?</w:t>
      </w:r>
    </w:p>
    <w:p w14:paraId="0B8C0FAB" w14:textId="77777777" w:rsidR="0005450C" w:rsidRPr="0040129D" w:rsidRDefault="0056189B" w:rsidP="0040129D">
      <w:pPr>
        <w:pStyle w:val="ListParagraph"/>
        <w:numPr>
          <w:ilvl w:val="0"/>
          <w:numId w:val="20"/>
        </w:numPr>
        <w:spacing w:after="120"/>
        <w:contextualSpacing w:val="0"/>
        <w:rPr>
          <w:rFonts w:ascii="Century Schoolbook" w:eastAsia="Calibri" w:hAnsi="Century Schoolbook" w:cstheme="majorHAnsi"/>
          <w:color w:val="000000"/>
          <w:sz w:val="24"/>
          <w:szCs w:val="24"/>
        </w:rPr>
      </w:pPr>
      <w:r w:rsidRPr="0040129D">
        <w:rPr>
          <w:rFonts w:ascii="Century Schoolbook" w:eastAsia="Calibri" w:hAnsi="Century Schoolbook" w:cstheme="majorHAnsi"/>
          <w:color w:val="000000"/>
          <w:sz w:val="24"/>
          <w:szCs w:val="24"/>
        </w:rPr>
        <w:lastRenderedPageBreak/>
        <w:t>Is this solution the best one, or could</w:t>
      </w:r>
      <w:r w:rsidR="006D134E" w:rsidRPr="0040129D">
        <w:rPr>
          <w:rFonts w:ascii="Century Schoolbook" w:eastAsia="Calibri" w:hAnsi="Century Schoolbook" w:cstheme="majorHAnsi"/>
          <w:color w:val="000000"/>
          <w:sz w:val="24"/>
          <w:szCs w:val="24"/>
        </w:rPr>
        <w:t xml:space="preserve"> other solutions address the issue (e.g., health colleges changing tenure standards, </w:t>
      </w:r>
      <w:r w:rsidR="0093663C" w:rsidRPr="0040129D">
        <w:rPr>
          <w:rFonts w:ascii="Century Schoolbook" w:eastAsia="Calibri" w:hAnsi="Century Schoolbook" w:cstheme="majorHAnsi"/>
          <w:color w:val="000000"/>
          <w:sz w:val="24"/>
          <w:szCs w:val="24"/>
        </w:rPr>
        <w:t>changing the pillars of tenure in the health colleges)</w:t>
      </w:r>
      <w:r w:rsidR="0005450C" w:rsidRPr="0040129D">
        <w:rPr>
          <w:rFonts w:ascii="Century Schoolbook" w:eastAsia="Calibri" w:hAnsi="Century Schoolbook" w:cstheme="majorHAnsi"/>
          <w:color w:val="000000"/>
          <w:sz w:val="24"/>
          <w:szCs w:val="24"/>
        </w:rPr>
        <w:t>?</w:t>
      </w:r>
    </w:p>
    <w:p w14:paraId="68ECCF34" w14:textId="77777777" w:rsidR="006A388F" w:rsidRPr="0040129D" w:rsidRDefault="0005450C" w:rsidP="0040129D">
      <w:pPr>
        <w:pStyle w:val="ListParagraph"/>
        <w:numPr>
          <w:ilvl w:val="0"/>
          <w:numId w:val="20"/>
        </w:numPr>
        <w:spacing w:after="120"/>
        <w:contextualSpacing w:val="0"/>
        <w:rPr>
          <w:rFonts w:ascii="Century Schoolbook" w:eastAsia="Calibri" w:hAnsi="Century Schoolbook" w:cstheme="majorHAnsi"/>
          <w:color w:val="000000"/>
          <w:sz w:val="24"/>
          <w:szCs w:val="24"/>
        </w:rPr>
      </w:pPr>
      <w:r w:rsidRPr="0040129D">
        <w:rPr>
          <w:rFonts w:ascii="Century Schoolbook" w:eastAsia="Calibri" w:hAnsi="Century Schoolbook" w:cstheme="majorHAnsi"/>
          <w:color w:val="000000"/>
          <w:sz w:val="24"/>
          <w:szCs w:val="24"/>
        </w:rPr>
        <w:t xml:space="preserve">Would a dean without tenure be able to advocate as well for the faculty </w:t>
      </w:r>
      <w:r w:rsidR="001906D2" w:rsidRPr="0040129D">
        <w:rPr>
          <w:rFonts w:ascii="Century Schoolbook" w:eastAsia="Calibri" w:hAnsi="Century Schoolbook" w:cstheme="majorHAnsi"/>
          <w:color w:val="000000"/>
          <w:sz w:val="24"/>
          <w:szCs w:val="24"/>
        </w:rPr>
        <w:t xml:space="preserve">if they are worried about their job security? Could the </w:t>
      </w:r>
      <w:r w:rsidR="006D134E" w:rsidRPr="0040129D">
        <w:rPr>
          <w:rFonts w:ascii="Century Schoolbook" w:eastAsia="Calibri" w:hAnsi="Century Schoolbook" w:cstheme="majorHAnsi"/>
          <w:color w:val="000000"/>
          <w:sz w:val="24"/>
          <w:szCs w:val="24"/>
        </w:rPr>
        <w:t xml:space="preserve">creation of a continuing </w:t>
      </w:r>
      <w:r w:rsidR="001906D2" w:rsidRPr="0040129D">
        <w:rPr>
          <w:rFonts w:ascii="Century Schoolbook" w:eastAsia="Calibri" w:hAnsi="Century Schoolbook" w:cstheme="majorHAnsi"/>
          <w:color w:val="000000"/>
          <w:sz w:val="24"/>
          <w:szCs w:val="24"/>
        </w:rPr>
        <w:t>health professions track ameliorate this concern?</w:t>
      </w:r>
    </w:p>
    <w:p w14:paraId="35CC0225" w14:textId="65DA7AFA" w:rsidR="0056189B" w:rsidRDefault="006A388F" w:rsidP="0040129D">
      <w:pPr>
        <w:pStyle w:val="ListParagraph"/>
        <w:numPr>
          <w:ilvl w:val="0"/>
          <w:numId w:val="20"/>
        </w:numPr>
        <w:spacing w:after="120"/>
        <w:contextualSpacing w:val="0"/>
        <w:rPr>
          <w:rFonts w:ascii="Century Schoolbook" w:eastAsia="Calibri" w:hAnsi="Century Schoolbook" w:cstheme="majorHAnsi"/>
          <w:color w:val="000000"/>
          <w:sz w:val="24"/>
          <w:szCs w:val="24"/>
        </w:rPr>
      </w:pPr>
      <w:r w:rsidRPr="0040129D">
        <w:rPr>
          <w:rFonts w:ascii="Century Schoolbook" w:eastAsia="Calibri" w:hAnsi="Century Schoolbook" w:cstheme="majorHAnsi"/>
          <w:color w:val="000000"/>
          <w:sz w:val="24"/>
          <w:szCs w:val="24"/>
        </w:rPr>
        <w:t xml:space="preserve">If this change were limited to apply only to the health colleges, would other colleges begin </w:t>
      </w:r>
      <w:r w:rsidR="0040129D" w:rsidRPr="0040129D">
        <w:rPr>
          <w:rFonts w:ascii="Century Schoolbook" w:eastAsia="Calibri" w:hAnsi="Century Schoolbook" w:cstheme="majorHAnsi"/>
          <w:color w:val="000000"/>
          <w:sz w:val="24"/>
          <w:szCs w:val="24"/>
        </w:rPr>
        <w:t xml:space="preserve">seeking carveouts to the </w:t>
      </w:r>
      <w:r w:rsidR="0040129D" w:rsidRPr="0040129D">
        <w:rPr>
          <w:rFonts w:ascii="Century Schoolbook" w:eastAsia="Calibri" w:hAnsi="Century Schoolbook" w:cstheme="majorHAnsi"/>
          <w:i/>
          <w:iCs/>
          <w:color w:val="000000"/>
          <w:sz w:val="24"/>
          <w:szCs w:val="24"/>
        </w:rPr>
        <w:t xml:space="preserve">Bylaws </w:t>
      </w:r>
      <w:r w:rsidR="0040129D" w:rsidRPr="0040129D">
        <w:rPr>
          <w:rFonts w:ascii="Century Schoolbook" w:eastAsia="Calibri" w:hAnsi="Century Schoolbook" w:cstheme="majorHAnsi"/>
          <w:color w:val="000000"/>
          <w:sz w:val="24"/>
          <w:szCs w:val="24"/>
        </w:rPr>
        <w:t>of their own?</w:t>
      </w:r>
    </w:p>
    <w:p w14:paraId="4407C418" w14:textId="62B697BE" w:rsidR="008B2F39" w:rsidRPr="008B2F39" w:rsidRDefault="008B2F39" w:rsidP="008B2F39">
      <w:pPr>
        <w:spacing w:after="120"/>
        <w:ind w:right="-172" w:firstLine="270"/>
        <w:rPr>
          <w:rFonts w:eastAsia="Calibri" w:cstheme="majorHAnsi"/>
          <w:color w:val="000000"/>
        </w:rPr>
      </w:pPr>
      <w:r>
        <w:rPr>
          <w:rFonts w:eastAsia="Calibri" w:cstheme="majorHAnsi"/>
          <w:color w:val="000000"/>
        </w:rPr>
        <w:t>The committee agreed to consider the discussion at a later date after providing EVPHS Beauchamp with questions to which the committee would like written answers.</w:t>
      </w:r>
    </w:p>
    <w:p w14:paraId="69A813BF" w14:textId="247C7B3F" w:rsidR="002961F7" w:rsidRPr="0040129D" w:rsidRDefault="002961F7" w:rsidP="001C518A">
      <w:pPr>
        <w:pStyle w:val="Heading"/>
      </w:pPr>
      <w:r w:rsidRPr="0040129D">
        <w:t xml:space="preserve">Bylaw </w:t>
      </w:r>
      <w:r w:rsidRPr="0040129D">
        <w:rPr>
          <w:rStyle w:val="HeadingChar"/>
          <w:b/>
          <w:bCs/>
        </w:rPr>
        <w:t>Amendment</w:t>
      </w:r>
      <w:r w:rsidRPr="0040129D">
        <w:t xml:space="preserve"> re: UCSA Name and Composition</w:t>
      </w:r>
    </w:p>
    <w:p w14:paraId="482D47AE" w14:textId="0900E43F" w:rsidR="003D5EBF" w:rsidRPr="0040129D" w:rsidRDefault="002961F7" w:rsidP="001F2AB0">
      <w:pPr>
        <w:spacing w:after="120"/>
        <w:ind w:firstLine="245"/>
        <w:rPr>
          <w:rFonts w:eastAsia="Calibri" w:cstheme="majorHAnsi"/>
          <w:i/>
          <w:iCs/>
          <w:color w:val="000000"/>
        </w:rPr>
      </w:pPr>
      <w:r w:rsidRPr="0040129D">
        <w:rPr>
          <w:rFonts w:eastAsia="Calibri" w:cstheme="majorHAnsi"/>
          <w:color w:val="000000"/>
        </w:rPr>
        <w:t>At the April 21, 2022 UCAG meeting, the committee approved the</w:t>
      </w:r>
      <w:r w:rsidR="00442F19" w:rsidRPr="0040129D">
        <w:rPr>
          <w:rFonts w:eastAsia="Calibri" w:cstheme="majorHAnsi"/>
          <w:color w:val="000000"/>
        </w:rPr>
        <w:t xml:space="preserve"> following amendments to the </w:t>
      </w:r>
      <w:r w:rsidR="00442F19" w:rsidRPr="0040129D">
        <w:rPr>
          <w:rFonts w:eastAsia="Calibri" w:cstheme="majorHAnsi"/>
          <w:i/>
          <w:iCs/>
          <w:color w:val="000000"/>
        </w:rPr>
        <w:t xml:space="preserve">Bylaws for Academic Governance: </w:t>
      </w:r>
    </w:p>
    <w:p w14:paraId="32795BE6" w14:textId="77777777" w:rsidR="00CA7AF5" w:rsidRPr="0040129D" w:rsidRDefault="00CA7AF5" w:rsidP="003F4A3B">
      <w:pPr>
        <w:pStyle w:val="BLHeadingNumber03"/>
        <w:numPr>
          <w:ilvl w:val="0"/>
          <w:numId w:val="0"/>
        </w:numPr>
        <w:spacing w:after="80"/>
        <w:rPr>
          <w:i/>
          <w:iCs/>
        </w:rPr>
      </w:pPr>
      <w:r w:rsidRPr="0040129D">
        <w:rPr>
          <w:i/>
          <w:iCs/>
        </w:rPr>
        <w:t>Blanket Amendments</w:t>
      </w:r>
    </w:p>
    <w:p w14:paraId="74C7584C" w14:textId="77777777" w:rsidR="00CA7AF5" w:rsidRPr="0040129D" w:rsidRDefault="00CA7AF5" w:rsidP="001C518A">
      <w:pPr>
        <w:pStyle w:val="BLHeadingNumber03"/>
      </w:pPr>
      <w:r w:rsidRPr="0040129D">
        <w:t>Change all instances of “Vice President for Student Affairs and Services” to “Senior Vice President for Student Life and Engagement”</w:t>
      </w:r>
    </w:p>
    <w:p w14:paraId="1E936255" w14:textId="7F711836" w:rsidR="00CA7AF5" w:rsidRPr="0040129D" w:rsidRDefault="00CA7AF5" w:rsidP="001C518A">
      <w:pPr>
        <w:pStyle w:val="BLHeadingNumber03"/>
      </w:pPr>
      <w:r w:rsidRPr="0040129D">
        <w:t>Change all instances of “University Committee on Student Affairs” to “University Committee on Student Life and Engagement”</w:t>
      </w:r>
    </w:p>
    <w:p w14:paraId="2C73EF6B" w14:textId="77A12D8F" w:rsidR="00CA7AF5" w:rsidRPr="0040129D" w:rsidRDefault="00CA7AF5" w:rsidP="001C518A">
      <w:pPr>
        <w:pStyle w:val="BLHeadingNumber03"/>
      </w:pPr>
      <w:r w:rsidRPr="0040129D">
        <w:t>Change “Office of the Vice President for Student Affairs and Services” to “Division of Student Life and Engagement”</w:t>
      </w:r>
    </w:p>
    <w:p w14:paraId="76B49C15" w14:textId="41125316" w:rsidR="00CA7AF5" w:rsidRPr="0040129D" w:rsidRDefault="00CA7AF5" w:rsidP="00CA7AF5">
      <w:pPr>
        <w:spacing w:after="80"/>
        <w:rPr>
          <w:i/>
          <w:iCs/>
        </w:rPr>
      </w:pPr>
      <w:r w:rsidRPr="0040129D">
        <w:rPr>
          <w:rFonts w:cs="Times New Roman"/>
          <w:i/>
          <w:iCs/>
        </w:rPr>
        <w:t>Specific Amendments</w:t>
      </w:r>
    </w:p>
    <w:p w14:paraId="09D4C506" w14:textId="2333E755" w:rsidR="00CA7AF5" w:rsidRPr="0040129D" w:rsidRDefault="00CA7AF5" w:rsidP="00CA7AF5">
      <w:pPr>
        <w:pStyle w:val="Style1"/>
        <w:rPr>
          <w:rFonts w:ascii="Century Schoolbook" w:hAnsi="Century Schoolbook"/>
        </w:rPr>
      </w:pPr>
      <w:r w:rsidRPr="0040129D">
        <w:rPr>
          <w:rFonts w:ascii="Century Schoolbook" w:hAnsi="Century Schoolbook"/>
        </w:rPr>
        <w:t xml:space="preserve">The University Committee on Student </w:t>
      </w:r>
      <w:del w:id="0" w:author="Silvestri, Tyler" w:date="2022-04-13T12:35:00Z">
        <w:r w:rsidRPr="0040129D" w:rsidDel="00887728">
          <w:rPr>
            <w:rFonts w:ascii="Century Schoolbook" w:hAnsi="Century Schoolbook"/>
          </w:rPr>
          <w:delText xml:space="preserve">Affairs </w:delText>
        </w:r>
      </w:del>
      <w:ins w:id="1" w:author="Silvestri, Tyler" w:date="2022-04-13T12:35:00Z">
        <w:r w:rsidRPr="0040129D">
          <w:rPr>
            <w:rFonts w:ascii="Century Schoolbook" w:hAnsi="Century Schoolbook"/>
          </w:rPr>
          <w:t xml:space="preserve">Life and Engagement </w:t>
        </w:r>
      </w:ins>
      <w:r w:rsidRPr="0040129D">
        <w:rPr>
          <w:rFonts w:ascii="Century Schoolbook" w:hAnsi="Century Schoolbook"/>
        </w:rPr>
        <w:t>(</w:t>
      </w:r>
      <w:del w:id="2" w:author="Agarwal, Nikunj" w:date="2022-04-12T03:25:00Z">
        <w:r w:rsidRPr="0040129D" w:rsidDel="00E80ED0">
          <w:rPr>
            <w:rFonts w:ascii="Century Schoolbook" w:hAnsi="Century Schoolbook"/>
          </w:rPr>
          <w:delText>UCSA</w:delText>
        </w:r>
      </w:del>
      <w:ins w:id="3" w:author="Agarwal, Nikunj" w:date="2022-04-12T03:25:00Z">
        <w:r w:rsidRPr="0040129D">
          <w:rPr>
            <w:rFonts w:ascii="Century Schoolbook" w:hAnsi="Century Schoolbook"/>
          </w:rPr>
          <w:t>UCSLE</w:t>
        </w:r>
      </w:ins>
      <w:r w:rsidRPr="0040129D">
        <w:rPr>
          <w:rFonts w:ascii="Century Schoolbook" w:hAnsi="Century Schoolbook"/>
        </w:rPr>
        <w:t>) shall have four faculty</w:t>
      </w:r>
      <w:r w:rsidRPr="0040129D">
        <w:rPr>
          <w:rFonts w:ascii="Century Schoolbook" w:hAnsi="Century Schoolbook"/>
          <w:spacing w:val="1"/>
        </w:rPr>
        <w:t xml:space="preserve"> </w:t>
      </w:r>
      <w:r w:rsidRPr="0040129D">
        <w:rPr>
          <w:rFonts w:ascii="Century Schoolbook" w:hAnsi="Century Schoolbook"/>
        </w:rPr>
        <w:t xml:space="preserve">members selected by the Faculty Senate. </w:t>
      </w:r>
      <w:del w:id="4" w:author="Agarwal, Nikunj" w:date="2022-04-12T03:25:00Z">
        <w:r w:rsidRPr="0040129D" w:rsidDel="00E80ED0">
          <w:rPr>
            <w:rFonts w:ascii="Century Schoolbook" w:hAnsi="Century Schoolbook"/>
          </w:rPr>
          <w:delText>UCSA</w:delText>
        </w:r>
      </w:del>
      <w:ins w:id="5" w:author="Agarwal, Nikunj" w:date="2022-04-12T03:25:00Z">
        <w:r w:rsidRPr="0040129D">
          <w:rPr>
            <w:rFonts w:ascii="Century Schoolbook" w:hAnsi="Century Schoolbook"/>
          </w:rPr>
          <w:t>UCSLE</w:t>
        </w:r>
      </w:ins>
      <w:r w:rsidRPr="0040129D">
        <w:rPr>
          <w:rFonts w:ascii="Century Schoolbook" w:hAnsi="Century Schoolbook"/>
        </w:rPr>
        <w:t xml:space="preserve"> shall have </w:t>
      </w:r>
      <w:del w:id="6" w:author="Agarwal, Nikunj" w:date="2022-04-12T03:26:00Z">
        <w:r w:rsidRPr="0040129D" w:rsidDel="00E80ED0">
          <w:rPr>
            <w:rFonts w:ascii="Century Schoolbook" w:hAnsi="Century Schoolbook"/>
          </w:rPr>
          <w:delText xml:space="preserve">eight </w:delText>
        </w:r>
      </w:del>
      <w:ins w:id="7" w:author="Silvestri, Tyler" w:date="2022-10-03T11:04:00Z">
        <w:r w:rsidR="00067F88" w:rsidRPr="0040129D">
          <w:rPr>
            <w:rFonts w:ascii="Century Schoolbook" w:hAnsi="Century Schoolbook"/>
          </w:rPr>
          <w:t xml:space="preserve">eleven </w:t>
        </w:r>
      </w:ins>
      <w:r w:rsidRPr="0040129D">
        <w:rPr>
          <w:rFonts w:ascii="Century Schoolbook" w:hAnsi="Century Schoolbook"/>
        </w:rPr>
        <w:t>student members</w:t>
      </w:r>
      <w:r w:rsidRPr="0040129D">
        <w:rPr>
          <w:rFonts w:ascii="Century Schoolbook" w:hAnsi="Century Schoolbook"/>
          <w:spacing w:val="1"/>
        </w:rPr>
        <w:t xml:space="preserve"> </w:t>
      </w:r>
      <w:r w:rsidRPr="0040129D">
        <w:rPr>
          <w:rFonts w:ascii="Century Schoolbook" w:hAnsi="Century Schoolbook"/>
        </w:rPr>
        <w:t>appointed as follows: six appointees from ASMSU, including the President of</w:t>
      </w:r>
      <w:r w:rsidRPr="0040129D">
        <w:rPr>
          <w:rFonts w:ascii="Century Schoolbook" w:hAnsi="Century Schoolbook"/>
          <w:spacing w:val="1"/>
        </w:rPr>
        <w:t xml:space="preserve"> </w:t>
      </w:r>
      <w:r w:rsidRPr="0040129D">
        <w:rPr>
          <w:rFonts w:ascii="Century Schoolbook" w:hAnsi="Century Schoolbook"/>
        </w:rPr>
        <w:t>ASMSU; two appointees from COGS;</w:t>
      </w:r>
      <w:ins w:id="8" w:author="Agarwal, Nikunj" w:date="2022-04-12T03:27:00Z">
        <w:r w:rsidRPr="0040129D">
          <w:rPr>
            <w:rFonts w:ascii="Century Schoolbook" w:hAnsi="Century Schoolbook"/>
          </w:rPr>
          <w:t xml:space="preserve"> one </w:t>
        </w:r>
      </w:ins>
      <w:ins w:id="9" w:author="Agarwal, Nikunj" w:date="2022-04-12T03:39:00Z">
        <w:r w:rsidRPr="0040129D">
          <w:rPr>
            <w:rFonts w:ascii="Century Schoolbook" w:hAnsi="Century Schoolbook"/>
          </w:rPr>
          <w:t>appointee</w:t>
        </w:r>
      </w:ins>
      <w:ins w:id="10" w:author="Agarwal, Nikunj" w:date="2022-04-12T03:27:00Z">
        <w:r w:rsidRPr="0040129D">
          <w:rPr>
            <w:rFonts w:ascii="Century Schoolbook" w:hAnsi="Century Schoolbook"/>
          </w:rPr>
          <w:t xml:space="preserve"> from </w:t>
        </w:r>
      </w:ins>
      <w:ins w:id="11" w:author="Silvestri, Tyler" w:date="2022-04-13T12:36:00Z">
        <w:r w:rsidRPr="0040129D">
          <w:rPr>
            <w:rFonts w:ascii="Century Schoolbook" w:hAnsi="Century Schoolbook"/>
          </w:rPr>
          <w:t>the Residence Halls Association</w:t>
        </w:r>
      </w:ins>
      <w:ins w:id="12" w:author="Agarwal, Nikunj" w:date="2022-04-12T03:27:00Z">
        <w:r w:rsidRPr="0040129D">
          <w:rPr>
            <w:rFonts w:ascii="Century Schoolbook" w:hAnsi="Century Schoolbook"/>
          </w:rPr>
          <w:t xml:space="preserve">; one appointee from </w:t>
        </w:r>
      </w:ins>
      <w:ins w:id="13" w:author="Silvestri, Tyler" w:date="2022-04-13T12:36:00Z">
        <w:r w:rsidRPr="0040129D">
          <w:rPr>
            <w:rFonts w:ascii="Century Schoolbook" w:hAnsi="Century Schoolbook"/>
          </w:rPr>
          <w:t>Fraternity and Sorority Life</w:t>
        </w:r>
      </w:ins>
      <w:ins w:id="14" w:author="Agarwal, Nikunj" w:date="2022-04-12T03:27:00Z">
        <w:r w:rsidRPr="0040129D">
          <w:rPr>
            <w:rFonts w:ascii="Century Schoolbook" w:hAnsi="Century Schoolbook"/>
          </w:rPr>
          <w:t xml:space="preserve">; one appointee from </w:t>
        </w:r>
      </w:ins>
      <w:ins w:id="15" w:author="Silvestri, Tyler" w:date="2022-04-13T12:36:00Z">
        <w:r w:rsidRPr="0040129D">
          <w:rPr>
            <w:rFonts w:ascii="Century Schoolbook" w:hAnsi="Century Schoolbook"/>
          </w:rPr>
          <w:t>the University Apartments Council of Residents;</w:t>
        </w:r>
      </w:ins>
      <w:r w:rsidRPr="0040129D">
        <w:rPr>
          <w:rFonts w:ascii="Century Schoolbook" w:hAnsi="Century Schoolbook"/>
        </w:rPr>
        <w:t xml:space="preserve"> and the At-large Student Liaison to the Board of Trustees, as appointed by the </w:t>
      </w:r>
      <w:ins w:id="16" w:author="Agarwal, Nikunj" w:date="2022-04-12T03:28:00Z">
        <w:r w:rsidRPr="0040129D">
          <w:rPr>
            <w:rFonts w:ascii="Century Schoolbook" w:hAnsi="Century Schoolbook"/>
          </w:rPr>
          <w:t xml:space="preserve">Senior </w:t>
        </w:r>
      </w:ins>
      <w:r w:rsidRPr="0040129D">
        <w:rPr>
          <w:rFonts w:ascii="Century Schoolbook" w:hAnsi="Century Schoolbook"/>
        </w:rPr>
        <w:t xml:space="preserve">Vice President for Student </w:t>
      </w:r>
      <w:del w:id="17" w:author="Silvestri, Tyler" w:date="2022-04-13T12:38:00Z">
        <w:r w:rsidRPr="0040129D" w:rsidDel="00FD572D">
          <w:rPr>
            <w:rFonts w:ascii="Century Schoolbook" w:hAnsi="Century Schoolbook"/>
          </w:rPr>
          <w:delText xml:space="preserve">Affairs </w:delText>
        </w:r>
      </w:del>
      <w:ins w:id="18" w:author="Silvestri, Tyler" w:date="2022-04-13T12:38:00Z">
        <w:r w:rsidRPr="0040129D">
          <w:rPr>
            <w:rFonts w:ascii="Century Schoolbook" w:hAnsi="Century Schoolbook"/>
          </w:rPr>
          <w:t>Life and Engagement</w:t>
        </w:r>
      </w:ins>
      <w:del w:id="19" w:author="Silvestri, Tyler" w:date="2022-04-13T12:38:00Z">
        <w:r w:rsidRPr="0040129D" w:rsidDel="00FD572D">
          <w:rPr>
            <w:rFonts w:ascii="Century Schoolbook" w:hAnsi="Century Schoolbook"/>
          </w:rPr>
          <w:delText>and Services</w:delText>
        </w:r>
      </w:del>
      <w:r w:rsidRPr="0040129D">
        <w:rPr>
          <w:rFonts w:ascii="Century Schoolbook" w:hAnsi="Century Schoolbook"/>
        </w:rPr>
        <w:t>.</w:t>
      </w:r>
      <w:r w:rsidRPr="0040129D">
        <w:rPr>
          <w:rFonts w:ascii="Century Schoolbook" w:hAnsi="Century Schoolbook"/>
          <w:spacing w:val="1"/>
        </w:rPr>
        <w:t xml:space="preserve"> </w:t>
      </w:r>
      <w:del w:id="20" w:author="Agarwal, Nikunj" w:date="2022-04-12T03:25:00Z">
        <w:r w:rsidRPr="0040129D" w:rsidDel="00E80ED0">
          <w:rPr>
            <w:rFonts w:ascii="Century Schoolbook" w:hAnsi="Century Schoolbook"/>
          </w:rPr>
          <w:delText>UCSA</w:delText>
        </w:r>
      </w:del>
      <w:ins w:id="21" w:author="Agarwal, Nikunj" w:date="2022-04-12T03:25:00Z">
        <w:r w:rsidRPr="0040129D">
          <w:rPr>
            <w:rFonts w:ascii="Century Schoolbook" w:hAnsi="Century Schoolbook"/>
          </w:rPr>
          <w:t>UCSLE</w:t>
        </w:r>
      </w:ins>
      <w:r w:rsidRPr="0040129D">
        <w:rPr>
          <w:rFonts w:ascii="Century Schoolbook" w:hAnsi="Century Schoolbook"/>
        </w:rPr>
        <w:t xml:space="preserve"> appointees are expected to reflect the diversity of their constituencies. The</w:t>
      </w:r>
      <w:r w:rsidRPr="0040129D">
        <w:rPr>
          <w:rFonts w:ascii="Century Schoolbook" w:hAnsi="Century Schoolbook"/>
          <w:spacing w:val="1"/>
        </w:rPr>
        <w:t xml:space="preserve"> </w:t>
      </w:r>
      <w:ins w:id="22" w:author="Agarwal, Nikunj" w:date="2022-04-12T03:26:00Z">
        <w:r w:rsidRPr="0040129D">
          <w:rPr>
            <w:rFonts w:ascii="Century Schoolbook" w:hAnsi="Century Schoolbook"/>
          </w:rPr>
          <w:t xml:space="preserve">Senior </w:t>
        </w:r>
      </w:ins>
      <w:r w:rsidRPr="0040129D">
        <w:rPr>
          <w:rFonts w:ascii="Century Schoolbook" w:hAnsi="Century Schoolbook"/>
        </w:rPr>
        <w:t xml:space="preserve">Vice President for Student </w:t>
      </w:r>
      <w:del w:id="23" w:author="Silvestri, Tyler" w:date="2022-04-13T12:38:00Z">
        <w:r w:rsidRPr="0040129D" w:rsidDel="00FD572D">
          <w:rPr>
            <w:rFonts w:ascii="Century Schoolbook" w:hAnsi="Century Schoolbook"/>
          </w:rPr>
          <w:delText xml:space="preserve">Affairs </w:delText>
        </w:r>
      </w:del>
      <w:ins w:id="24" w:author="Silvestri, Tyler" w:date="2022-04-13T12:38:00Z">
        <w:r w:rsidRPr="0040129D">
          <w:rPr>
            <w:rFonts w:ascii="Century Schoolbook" w:hAnsi="Century Schoolbook"/>
          </w:rPr>
          <w:t xml:space="preserve">Life and Engagement, </w:t>
        </w:r>
      </w:ins>
      <w:ins w:id="25" w:author="Agarwal, Nikunj" w:date="2022-04-12T12:20:00Z">
        <w:r w:rsidRPr="0040129D">
          <w:rPr>
            <w:rFonts w:ascii="Century Schoolbook" w:hAnsi="Century Schoolbook"/>
          </w:rPr>
          <w:t xml:space="preserve">Assistant </w:t>
        </w:r>
      </w:ins>
      <w:ins w:id="26" w:author="Agarwal, Nikunj" w:date="2022-04-12T03:31:00Z">
        <w:r w:rsidRPr="0040129D">
          <w:rPr>
            <w:rFonts w:ascii="Century Schoolbook" w:hAnsi="Century Schoolbook"/>
          </w:rPr>
          <w:t xml:space="preserve">Vice President for Diversity, Equity, Inclusion and Belonging, </w:t>
        </w:r>
      </w:ins>
      <w:ins w:id="27" w:author="Agarwal, Nikunj" w:date="2022-04-12T12:21:00Z">
        <w:r w:rsidRPr="0040129D">
          <w:rPr>
            <w:rFonts w:ascii="Century Schoolbook" w:hAnsi="Century Schoolbook"/>
          </w:rPr>
          <w:t>Assistant Vice President for Student Development and External Relations</w:t>
        </w:r>
      </w:ins>
      <w:ins w:id="28" w:author="Agarwal, Nikunj" w:date="2022-04-15T09:02:00Z">
        <w:r w:rsidRPr="0040129D">
          <w:rPr>
            <w:rFonts w:ascii="Century Schoolbook" w:hAnsi="Century Schoolbook"/>
          </w:rPr>
          <w:t xml:space="preserve"> and Dean of Students</w:t>
        </w:r>
      </w:ins>
      <w:ins w:id="29" w:author="Agarwal, Nikunj" w:date="2022-04-12T12:21:00Z">
        <w:r w:rsidRPr="0040129D">
          <w:rPr>
            <w:rFonts w:ascii="Century Schoolbook" w:hAnsi="Century Schoolbook"/>
          </w:rPr>
          <w:t>,</w:t>
        </w:r>
      </w:ins>
      <w:ins w:id="30" w:author="Agarwal, Nikunj" w:date="2022-04-12T03:29:00Z">
        <w:r w:rsidRPr="0040129D">
          <w:rPr>
            <w:rFonts w:ascii="Century Schoolbook" w:hAnsi="Century Schoolbook"/>
          </w:rPr>
          <w:t xml:space="preserve"> </w:t>
        </w:r>
      </w:ins>
      <w:ins w:id="31" w:author="Agarwal, Nikunj" w:date="2022-04-12T12:22:00Z">
        <w:r w:rsidRPr="0040129D">
          <w:rPr>
            <w:rFonts w:ascii="Century Schoolbook" w:hAnsi="Century Schoolbook"/>
          </w:rPr>
          <w:t xml:space="preserve">Assistant Vice President </w:t>
        </w:r>
      </w:ins>
      <w:ins w:id="32" w:author="Agarwal, Nikunj" w:date="2022-04-12T03:30:00Z">
        <w:r w:rsidRPr="0040129D">
          <w:rPr>
            <w:rFonts w:ascii="Century Schoolbook" w:hAnsi="Century Schoolbook"/>
          </w:rPr>
          <w:t>of Residence Education and Housing Service,</w:t>
        </w:r>
      </w:ins>
      <w:ins w:id="33" w:author="Agarwal, Nikunj" w:date="2022-04-12T12:22:00Z">
        <w:r w:rsidRPr="0040129D">
          <w:rPr>
            <w:rFonts w:ascii="Century Schoolbook" w:hAnsi="Century Schoolbook"/>
          </w:rPr>
          <w:t xml:space="preserve"> Assistant Vice </w:t>
        </w:r>
      </w:ins>
      <w:ins w:id="34" w:author="Agarwal, Nikunj" w:date="2022-04-12T12:23:00Z">
        <w:r w:rsidRPr="0040129D">
          <w:rPr>
            <w:rFonts w:ascii="Century Schoolbook" w:hAnsi="Century Schoolbook"/>
          </w:rPr>
          <w:t>President for Student Involvement and Leadership</w:t>
        </w:r>
      </w:ins>
      <w:r w:rsidRPr="0040129D">
        <w:rPr>
          <w:rFonts w:ascii="Century Schoolbook" w:hAnsi="Century Schoolbook"/>
        </w:rPr>
        <w:t>,</w:t>
      </w:r>
      <w:ins w:id="35" w:author="Agarwal, Nikunj" w:date="2022-04-12T03:30:00Z">
        <w:r w:rsidRPr="0040129D">
          <w:rPr>
            <w:rFonts w:ascii="Century Schoolbook" w:hAnsi="Century Schoolbook"/>
          </w:rPr>
          <w:t xml:space="preserve"> </w:t>
        </w:r>
      </w:ins>
      <w:del w:id="36" w:author="Agarwal, Nikunj" w:date="2022-04-12T03:29:00Z">
        <w:r w:rsidRPr="0040129D" w:rsidDel="00DC605A">
          <w:rPr>
            <w:rFonts w:ascii="Century Schoolbook" w:hAnsi="Century Schoolbook"/>
          </w:rPr>
          <w:delText xml:space="preserve">and Services </w:delText>
        </w:r>
      </w:del>
      <w:r w:rsidRPr="0040129D">
        <w:rPr>
          <w:rFonts w:ascii="Century Schoolbook" w:hAnsi="Century Schoolbook"/>
        </w:rPr>
        <w:t>and the University Ombudsperson</w:t>
      </w:r>
      <w:r w:rsidRPr="0040129D">
        <w:rPr>
          <w:rFonts w:ascii="Century Schoolbook" w:hAnsi="Century Schoolbook"/>
          <w:spacing w:val="1"/>
        </w:rPr>
        <w:t xml:space="preserve"> </w:t>
      </w:r>
      <w:r w:rsidRPr="0040129D">
        <w:rPr>
          <w:rFonts w:ascii="Century Schoolbook" w:hAnsi="Century Schoolbook"/>
        </w:rPr>
        <w:t>shall</w:t>
      </w:r>
      <w:r w:rsidRPr="0040129D">
        <w:rPr>
          <w:rFonts w:ascii="Century Schoolbook" w:hAnsi="Century Schoolbook"/>
          <w:spacing w:val="-1"/>
        </w:rPr>
        <w:t xml:space="preserve"> </w:t>
      </w:r>
      <w:r w:rsidRPr="0040129D">
        <w:rPr>
          <w:rFonts w:ascii="Century Schoolbook" w:hAnsi="Century Schoolbook"/>
        </w:rPr>
        <w:t>be</w:t>
      </w:r>
      <w:r w:rsidRPr="0040129D">
        <w:rPr>
          <w:rFonts w:ascii="Century Schoolbook" w:hAnsi="Century Schoolbook"/>
          <w:spacing w:val="-1"/>
        </w:rPr>
        <w:t xml:space="preserve"> </w:t>
      </w:r>
      <w:ins w:id="37" w:author="Silvestri, Tyler" w:date="2022-04-21T15:40:00Z">
        <w:r w:rsidRPr="0040129D">
          <w:rPr>
            <w:rFonts w:ascii="Century Schoolbook" w:hAnsi="Century Schoolbook"/>
            <w:spacing w:val="-1"/>
          </w:rPr>
          <w:t xml:space="preserve">ex-officio </w:t>
        </w:r>
      </w:ins>
      <w:r w:rsidRPr="0040129D">
        <w:rPr>
          <w:rFonts w:ascii="Century Schoolbook" w:hAnsi="Century Schoolbook"/>
        </w:rPr>
        <w:t>members with voice, but no vote.</w:t>
      </w:r>
    </w:p>
    <w:p w14:paraId="4297202A" w14:textId="77777777" w:rsidR="00CA7AF5" w:rsidRPr="0040129D" w:rsidRDefault="00CA7AF5" w:rsidP="00CA7AF5">
      <w:pPr>
        <w:pStyle w:val="Style1"/>
        <w:rPr>
          <w:rFonts w:ascii="Century Schoolbook" w:hAnsi="Century Schoolbook"/>
        </w:rPr>
      </w:pPr>
      <w:r w:rsidRPr="0040129D">
        <w:rPr>
          <w:rFonts w:ascii="Century Schoolbook" w:hAnsi="Century Schoolbook"/>
        </w:rPr>
        <w:lastRenderedPageBreak/>
        <w:t>The</w:t>
      </w:r>
      <w:r w:rsidRPr="0040129D">
        <w:rPr>
          <w:rFonts w:ascii="Century Schoolbook" w:hAnsi="Century Schoolbook"/>
          <w:spacing w:val="-3"/>
        </w:rPr>
        <w:t xml:space="preserve"> </w:t>
      </w:r>
      <w:r w:rsidRPr="0040129D">
        <w:rPr>
          <w:rFonts w:ascii="Century Schoolbook" w:hAnsi="Century Schoolbook"/>
        </w:rPr>
        <w:t>chairperson</w:t>
      </w:r>
      <w:r w:rsidRPr="0040129D">
        <w:rPr>
          <w:rFonts w:ascii="Century Schoolbook" w:hAnsi="Century Schoolbook"/>
          <w:spacing w:val="-1"/>
        </w:rPr>
        <w:t xml:space="preserve"> </w:t>
      </w:r>
      <w:r w:rsidRPr="0040129D">
        <w:rPr>
          <w:rFonts w:ascii="Century Schoolbook" w:hAnsi="Century Schoolbook"/>
        </w:rPr>
        <w:t>of</w:t>
      </w:r>
      <w:r w:rsidRPr="0040129D">
        <w:rPr>
          <w:rFonts w:ascii="Century Schoolbook" w:hAnsi="Century Schoolbook"/>
          <w:spacing w:val="-3"/>
        </w:rPr>
        <w:t xml:space="preserve"> </w:t>
      </w:r>
      <w:r w:rsidRPr="0040129D">
        <w:rPr>
          <w:rFonts w:ascii="Century Schoolbook" w:hAnsi="Century Schoolbook"/>
        </w:rPr>
        <w:t>the</w:t>
      </w:r>
      <w:r w:rsidRPr="0040129D">
        <w:rPr>
          <w:rFonts w:ascii="Century Schoolbook" w:hAnsi="Century Schoolbook"/>
          <w:spacing w:val="1"/>
        </w:rPr>
        <w:t xml:space="preserve"> </w:t>
      </w:r>
      <w:del w:id="38" w:author="Agarwal, Nikunj" w:date="2022-04-12T03:25:00Z">
        <w:r w:rsidRPr="0040129D" w:rsidDel="00E80ED0">
          <w:rPr>
            <w:rFonts w:ascii="Century Schoolbook" w:hAnsi="Century Schoolbook"/>
          </w:rPr>
          <w:delText>UCSA</w:delText>
        </w:r>
      </w:del>
      <w:ins w:id="39" w:author="Agarwal, Nikunj" w:date="2022-04-12T03:25:00Z">
        <w:r w:rsidRPr="0040129D">
          <w:rPr>
            <w:rFonts w:ascii="Century Schoolbook" w:hAnsi="Century Schoolbook"/>
          </w:rPr>
          <w:t>UCSLE</w:t>
        </w:r>
      </w:ins>
      <w:r w:rsidRPr="0040129D">
        <w:rPr>
          <w:rFonts w:ascii="Century Schoolbook" w:hAnsi="Century Schoolbook"/>
        </w:rPr>
        <w:t xml:space="preserve"> shall</w:t>
      </w:r>
      <w:r w:rsidRPr="0040129D">
        <w:rPr>
          <w:rFonts w:ascii="Century Schoolbook" w:hAnsi="Century Schoolbook"/>
          <w:spacing w:val="-1"/>
        </w:rPr>
        <w:t xml:space="preserve"> </w:t>
      </w:r>
      <w:r w:rsidRPr="0040129D">
        <w:rPr>
          <w:rFonts w:ascii="Century Schoolbook" w:hAnsi="Century Schoolbook"/>
        </w:rPr>
        <w:t>be</w:t>
      </w:r>
      <w:r w:rsidRPr="0040129D">
        <w:rPr>
          <w:rFonts w:ascii="Century Schoolbook" w:hAnsi="Century Schoolbook"/>
          <w:spacing w:val="-2"/>
        </w:rPr>
        <w:t xml:space="preserve"> </w:t>
      </w:r>
      <w:r w:rsidRPr="0040129D">
        <w:rPr>
          <w:rFonts w:ascii="Century Schoolbook" w:hAnsi="Century Schoolbook"/>
        </w:rPr>
        <w:t>a</w:t>
      </w:r>
      <w:r w:rsidRPr="0040129D">
        <w:rPr>
          <w:rFonts w:ascii="Century Schoolbook" w:hAnsi="Century Schoolbook"/>
          <w:spacing w:val="-2"/>
        </w:rPr>
        <w:t xml:space="preserve"> </w:t>
      </w:r>
      <w:r w:rsidRPr="0040129D">
        <w:rPr>
          <w:rFonts w:ascii="Century Schoolbook" w:hAnsi="Century Schoolbook"/>
        </w:rPr>
        <w:t>voting member</w:t>
      </w:r>
      <w:r w:rsidRPr="0040129D">
        <w:rPr>
          <w:rFonts w:ascii="Century Schoolbook" w:hAnsi="Century Schoolbook"/>
          <w:spacing w:val="-1"/>
        </w:rPr>
        <w:t xml:space="preserve"> </w:t>
      </w:r>
      <w:r w:rsidRPr="0040129D">
        <w:rPr>
          <w:rFonts w:ascii="Century Schoolbook" w:hAnsi="Century Schoolbook"/>
        </w:rPr>
        <w:t>of</w:t>
      </w:r>
      <w:r w:rsidRPr="0040129D">
        <w:rPr>
          <w:rFonts w:ascii="Century Schoolbook" w:hAnsi="Century Schoolbook"/>
          <w:spacing w:val="-3"/>
        </w:rPr>
        <w:t xml:space="preserve"> </w:t>
      </w:r>
      <w:r w:rsidRPr="0040129D">
        <w:rPr>
          <w:rFonts w:ascii="Century Schoolbook" w:hAnsi="Century Schoolbook"/>
        </w:rPr>
        <w:t>the</w:t>
      </w:r>
      <w:r w:rsidRPr="0040129D">
        <w:rPr>
          <w:rFonts w:ascii="Century Schoolbook" w:hAnsi="Century Schoolbook"/>
          <w:spacing w:val="1"/>
        </w:rPr>
        <w:t xml:space="preserve"> </w:t>
      </w:r>
      <w:r w:rsidRPr="0040129D">
        <w:rPr>
          <w:rFonts w:ascii="Century Schoolbook" w:hAnsi="Century Schoolbook"/>
        </w:rPr>
        <w:t>University</w:t>
      </w:r>
      <w:r w:rsidRPr="0040129D">
        <w:rPr>
          <w:rFonts w:ascii="Century Schoolbook" w:hAnsi="Century Schoolbook"/>
          <w:spacing w:val="3"/>
        </w:rPr>
        <w:t xml:space="preserve"> </w:t>
      </w:r>
      <w:r w:rsidRPr="0040129D">
        <w:rPr>
          <w:rFonts w:ascii="Century Schoolbook" w:hAnsi="Century Schoolbook"/>
        </w:rPr>
        <w:t>Council.</w:t>
      </w:r>
      <w:ins w:id="40" w:author="Silvestri, Tyler" w:date="2022-04-13T12:53:00Z">
        <w:r w:rsidRPr="0040129D">
          <w:rPr>
            <w:rFonts w:ascii="Century Schoolbook" w:hAnsi="Century Schoolbook"/>
          </w:rPr>
          <w:t xml:space="preserve"> At its first meeting of the academic year, the UCSLE must elect one of its faculty members to </w:t>
        </w:r>
      </w:ins>
      <w:ins w:id="41" w:author="Silvestri, Tyler" w:date="2022-04-13T12:54:00Z">
        <w:r w:rsidRPr="0040129D">
          <w:rPr>
            <w:rFonts w:ascii="Century Schoolbook" w:hAnsi="Century Schoolbook"/>
          </w:rPr>
          <w:t>represent UCSLE as a voting member of the Faculty Senate.</w:t>
        </w:r>
      </w:ins>
    </w:p>
    <w:p w14:paraId="3AB9D2CF" w14:textId="77777777" w:rsidR="00CA7AF5" w:rsidRPr="0040129D" w:rsidRDefault="00CA7AF5" w:rsidP="00CA7AF5">
      <w:pPr>
        <w:pStyle w:val="Style1"/>
        <w:numPr>
          <w:ilvl w:val="0"/>
          <w:numId w:val="0"/>
        </w:numPr>
        <w:ind w:left="720"/>
        <w:jc w:val="center"/>
        <w:rPr>
          <w:rFonts w:ascii="Century Schoolbook" w:hAnsi="Century Schoolbook"/>
        </w:rPr>
      </w:pPr>
      <w:r w:rsidRPr="0040129D">
        <w:rPr>
          <w:rFonts w:ascii="Century Schoolbook" w:hAnsi="Century Schoolbook"/>
        </w:rPr>
        <w:t>. . .</w:t>
      </w:r>
    </w:p>
    <w:p w14:paraId="05D92A17" w14:textId="77777777" w:rsidR="00CA7AF5" w:rsidRPr="0040129D" w:rsidRDefault="00CA7AF5" w:rsidP="00CA7AF5">
      <w:pPr>
        <w:pStyle w:val="ListParagraph"/>
        <w:numPr>
          <w:ilvl w:val="2"/>
          <w:numId w:val="17"/>
        </w:numPr>
        <w:spacing w:after="120" w:line="240" w:lineRule="auto"/>
        <w:contextualSpacing w:val="0"/>
        <w:rPr>
          <w:rFonts w:ascii="Century Schoolbook" w:eastAsia="Times New Roman" w:hAnsi="Century Schoolbook" w:cs="Times New Roman"/>
          <w:vanish/>
          <w:sz w:val="24"/>
          <w:szCs w:val="24"/>
        </w:rPr>
      </w:pPr>
    </w:p>
    <w:p w14:paraId="7730747E" w14:textId="77777777" w:rsidR="00CA7AF5" w:rsidRPr="0040129D" w:rsidRDefault="00CA7AF5" w:rsidP="00CA7AF5">
      <w:pPr>
        <w:pStyle w:val="ListParagraph"/>
        <w:numPr>
          <w:ilvl w:val="2"/>
          <w:numId w:val="17"/>
        </w:numPr>
        <w:spacing w:after="120" w:line="240" w:lineRule="auto"/>
        <w:contextualSpacing w:val="0"/>
        <w:rPr>
          <w:rFonts w:ascii="Century Schoolbook" w:eastAsia="Times New Roman" w:hAnsi="Century Schoolbook" w:cs="Times New Roman"/>
          <w:vanish/>
          <w:sz w:val="24"/>
          <w:szCs w:val="24"/>
        </w:rPr>
      </w:pPr>
    </w:p>
    <w:p w14:paraId="18F1F233" w14:textId="77777777" w:rsidR="00CA7AF5" w:rsidRPr="0040129D" w:rsidRDefault="00CA7AF5" w:rsidP="00CA7AF5">
      <w:pPr>
        <w:pStyle w:val="Style1"/>
        <w:rPr>
          <w:rFonts w:ascii="Century Schoolbook" w:hAnsi="Century Schoolbook"/>
        </w:rPr>
      </w:pPr>
      <w:del w:id="42" w:author="Silvestri, Tyler" w:date="2022-04-13T12:58:00Z">
        <w:r w:rsidRPr="0040129D" w:rsidDel="00FB6B26">
          <w:rPr>
            <w:rFonts w:ascii="Century Schoolbook" w:hAnsi="Century Schoolbook"/>
          </w:rPr>
          <w:delText>The UCSA</w:delText>
        </w:r>
      </w:del>
      <w:ins w:id="43" w:author="Agarwal, Nikunj" w:date="2022-04-12T03:25:00Z">
        <w:del w:id="44" w:author="Silvestri, Tyler" w:date="2022-04-13T12:58:00Z">
          <w:r w:rsidRPr="0040129D" w:rsidDel="00FB6B26">
            <w:rPr>
              <w:rFonts w:ascii="Century Schoolbook" w:hAnsi="Century Schoolbook"/>
            </w:rPr>
            <w:delText>UCSLE</w:delText>
          </w:r>
        </w:del>
      </w:ins>
      <w:del w:id="45" w:author="Silvestri, Tyler" w:date="2022-04-13T12:58:00Z">
        <w:r w:rsidRPr="0040129D" w:rsidDel="00FB6B26">
          <w:rPr>
            <w:rFonts w:ascii="Century Schoolbook" w:hAnsi="Century Schoolbook"/>
          </w:rPr>
          <w:delText xml:space="preserve"> shall assume the duties of the Committee on Academic Rights and </w:delText>
        </w:r>
        <w:r w:rsidRPr="0040129D" w:rsidDel="00FB6B26">
          <w:rPr>
            <w:rFonts w:ascii="Century Schoolbook" w:hAnsi="Century Schoolbook"/>
            <w:spacing w:val="-58"/>
          </w:rPr>
          <w:delText xml:space="preserve"> </w:delText>
        </w:r>
        <w:r w:rsidRPr="0040129D" w:rsidDel="00FB6B26">
          <w:rPr>
            <w:rFonts w:ascii="Century Schoolbook" w:hAnsi="Century Schoolbook"/>
          </w:rPr>
          <w:delText>Responsibilities</w:delText>
        </w:r>
        <w:r w:rsidRPr="0040129D" w:rsidDel="00FB6B26">
          <w:rPr>
            <w:rFonts w:ascii="Century Schoolbook" w:hAnsi="Century Schoolbook"/>
            <w:spacing w:val="-1"/>
          </w:rPr>
          <w:delText xml:space="preserve"> </w:delText>
        </w:r>
        <w:r w:rsidRPr="0040129D" w:rsidDel="00FB6B26">
          <w:rPr>
            <w:rFonts w:ascii="Century Schoolbook" w:hAnsi="Century Schoolbook"/>
          </w:rPr>
          <w:delText>under the</w:delText>
        </w:r>
        <w:r w:rsidRPr="0040129D" w:rsidDel="00FB6B26">
          <w:rPr>
            <w:rFonts w:ascii="Century Schoolbook" w:hAnsi="Century Schoolbook"/>
            <w:color w:val="0462C1"/>
          </w:rPr>
          <w:delText xml:space="preserve"> </w:delText>
        </w:r>
        <w:r w:rsidRPr="0040129D" w:rsidDel="00FB6B26">
          <w:rPr>
            <w:rFonts w:ascii="Century Schoolbook" w:hAnsi="Century Schoolbook"/>
          </w:rPr>
          <w:fldChar w:fldCharType="begin"/>
        </w:r>
        <w:r w:rsidRPr="0040129D" w:rsidDel="00FB6B26">
          <w:rPr>
            <w:rFonts w:ascii="Century Schoolbook" w:hAnsi="Century Schoolbook"/>
          </w:rPr>
          <w:delInstrText xml:space="preserve"> HYPERLINK "http://splife.studentlife.msu.edu/student-rights-and-responsibilities-at-michigan-state-university" \h </w:delInstrText>
        </w:r>
        <w:r w:rsidRPr="0040129D" w:rsidDel="00FB6B26">
          <w:rPr>
            <w:rFonts w:ascii="Century Schoolbook" w:hAnsi="Century Schoolbook"/>
          </w:rPr>
          <w:fldChar w:fldCharType="separate"/>
        </w:r>
        <w:r w:rsidRPr="0040129D" w:rsidDel="00FB6B26">
          <w:rPr>
            <w:rFonts w:ascii="Century Schoolbook" w:hAnsi="Century Schoolbook"/>
            <w:i/>
            <w:color w:val="0462C1"/>
            <w:u w:val="single" w:color="0462C1"/>
          </w:rPr>
          <w:delText>SRR</w:delText>
        </w:r>
        <w:r w:rsidRPr="0040129D" w:rsidDel="00FB6B26">
          <w:rPr>
            <w:rFonts w:ascii="Century Schoolbook" w:hAnsi="Century Schoolbook"/>
          </w:rPr>
          <w:delText>.</w:delText>
        </w:r>
        <w:r w:rsidRPr="0040129D" w:rsidDel="00FB6B26">
          <w:rPr>
            <w:rFonts w:ascii="Century Schoolbook" w:hAnsi="Century Schoolbook"/>
          </w:rPr>
          <w:fldChar w:fldCharType="end"/>
        </w:r>
      </w:del>
    </w:p>
    <w:p w14:paraId="3A934AF8" w14:textId="5B5A3190" w:rsidR="003424D4" w:rsidRPr="0040129D" w:rsidRDefault="001C518A" w:rsidP="001D1469">
      <w:pPr>
        <w:spacing w:after="120"/>
        <w:ind w:firstLine="245"/>
        <w:rPr>
          <w:rFonts w:eastAsia="Calibri" w:cstheme="majorHAnsi"/>
          <w:color w:val="000000"/>
        </w:rPr>
      </w:pPr>
      <w:r w:rsidRPr="0040129D">
        <w:rPr>
          <w:rFonts w:eastAsia="Calibri" w:cstheme="majorHAnsi"/>
          <w:color w:val="000000"/>
        </w:rPr>
        <w:t>At the April 21 meeting, t</w:t>
      </w:r>
      <w:r w:rsidR="001D1469" w:rsidRPr="0040129D">
        <w:rPr>
          <w:rFonts w:eastAsia="Calibri" w:cstheme="majorHAnsi"/>
          <w:color w:val="000000"/>
        </w:rPr>
        <w:t xml:space="preserve">he secretary drew the committee’s attention to two oversights </w:t>
      </w:r>
      <w:r w:rsidR="00C43E4F" w:rsidRPr="0040129D">
        <w:rPr>
          <w:rFonts w:eastAsia="Calibri" w:cstheme="majorHAnsi"/>
          <w:color w:val="000000"/>
        </w:rPr>
        <w:t>in the approved text and suggested that the proposal be amended. By consent, the committee adopted the following changes:</w:t>
      </w:r>
    </w:p>
    <w:p w14:paraId="3840EFCE" w14:textId="7069034F" w:rsidR="00C43E4F" w:rsidRPr="0040129D" w:rsidRDefault="00EA07D6" w:rsidP="00C43E4F">
      <w:pPr>
        <w:pStyle w:val="ListParagraph"/>
        <w:numPr>
          <w:ilvl w:val="0"/>
          <w:numId w:val="19"/>
        </w:numPr>
        <w:spacing w:after="120"/>
        <w:rPr>
          <w:rFonts w:ascii="Century Schoolbook" w:eastAsia="Calibri" w:hAnsi="Century Schoolbook" w:cstheme="majorHAnsi"/>
          <w:b/>
          <w:bCs/>
          <w:color w:val="000000"/>
          <w:sz w:val="24"/>
          <w:szCs w:val="24"/>
        </w:rPr>
      </w:pPr>
      <w:r w:rsidRPr="0040129D">
        <w:rPr>
          <w:rFonts w:ascii="Century Schoolbook" w:eastAsia="Calibri" w:hAnsi="Century Schoolbook" w:cstheme="majorHAnsi"/>
          <w:color w:val="000000"/>
          <w:sz w:val="24"/>
          <w:szCs w:val="24"/>
        </w:rPr>
        <w:t>[Blanket amendment] Change all instances of “University Committee on Student Affairs” to “University Committee on Student Life and Engagement”</w:t>
      </w:r>
      <w:r w:rsidR="00B71F70" w:rsidRPr="0040129D">
        <w:rPr>
          <w:rFonts w:ascii="Century Schoolbook" w:eastAsia="Calibri" w:hAnsi="Century Schoolbook" w:cstheme="majorHAnsi"/>
          <w:color w:val="000000"/>
          <w:sz w:val="24"/>
          <w:szCs w:val="24"/>
        </w:rPr>
        <w:t xml:space="preserve"> </w:t>
      </w:r>
      <w:ins w:id="46" w:author="Silvestri, Tyler" w:date="2022-10-03T11:08:00Z">
        <w:r w:rsidR="00B71F70" w:rsidRPr="0040129D">
          <w:rPr>
            <w:rFonts w:ascii="Century Schoolbook" w:eastAsia="Calibri" w:hAnsi="Century Schoolbook" w:cstheme="majorHAnsi"/>
            <w:color w:val="000000"/>
            <w:sz w:val="24"/>
            <w:szCs w:val="24"/>
          </w:rPr>
          <w:t>and “UCSA” to “UCSLE”</w:t>
        </w:r>
      </w:ins>
    </w:p>
    <w:p w14:paraId="167A0A71" w14:textId="02D500BE" w:rsidR="00A011B5" w:rsidRPr="0040129D" w:rsidRDefault="00A011B5" w:rsidP="00C43E4F">
      <w:pPr>
        <w:pStyle w:val="ListParagraph"/>
        <w:numPr>
          <w:ilvl w:val="0"/>
          <w:numId w:val="19"/>
        </w:numPr>
        <w:spacing w:after="120"/>
        <w:rPr>
          <w:rFonts w:ascii="Century Schoolbook" w:eastAsia="Calibri" w:hAnsi="Century Schoolbook" w:cstheme="majorHAnsi"/>
          <w:b/>
          <w:bCs/>
          <w:color w:val="000000"/>
          <w:sz w:val="24"/>
          <w:szCs w:val="24"/>
        </w:rPr>
      </w:pPr>
      <w:r w:rsidRPr="0040129D">
        <w:rPr>
          <w:rFonts w:ascii="Century Schoolbook" w:eastAsia="Calibri" w:hAnsi="Century Schoolbook" w:cstheme="majorHAnsi"/>
          <w:sz w:val="24"/>
          <w:szCs w:val="24"/>
        </w:rPr>
        <w:t>[Specific amendment to part of section 4.9.1.]</w:t>
      </w:r>
      <w:r w:rsidR="00B71F70" w:rsidRPr="0040129D">
        <w:rPr>
          <w:rFonts w:ascii="Century Schoolbook" w:eastAsia="Calibri" w:hAnsi="Century Schoolbook" w:cstheme="majorHAnsi"/>
          <w:sz w:val="24"/>
          <w:szCs w:val="24"/>
        </w:rPr>
        <w:t xml:space="preserve"> Correct </w:t>
      </w:r>
      <w:r w:rsidR="00243F64" w:rsidRPr="0040129D">
        <w:rPr>
          <w:rFonts w:ascii="Century Schoolbook" w:eastAsia="Calibri" w:hAnsi="Century Schoolbook" w:cstheme="majorHAnsi"/>
          <w:sz w:val="24"/>
          <w:szCs w:val="24"/>
        </w:rPr>
        <w:t>“shall have eleven student members” to “shall have twelve student members.”</w:t>
      </w:r>
    </w:p>
    <w:p w14:paraId="5A59467B" w14:textId="6E0D9564" w:rsidR="00B10480" w:rsidRPr="0040129D" w:rsidRDefault="00B10480" w:rsidP="001C518A">
      <w:pPr>
        <w:pStyle w:val="Heading"/>
        <w:rPr>
          <w:rStyle w:val="SubtleEmphasis"/>
          <w:i w:val="0"/>
          <w:iCs w:val="0"/>
        </w:rPr>
      </w:pPr>
      <w:r w:rsidRPr="0040129D">
        <w:rPr>
          <w:rStyle w:val="SubtleEmphasis"/>
          <w:i w:val="0"/>
          <w:iCs w:val="0"/>
        </w:rPr>
        <w:t>College Bylaw Reviews</w:t>
      </w:r>
    </w:p>
    <w:p w14:paraId="48558C29" w14:textId="35E2D6DA" w:rsidR="00BD2CF1" w:rsidRPr="0040129D" w:rsidRDefault="00BD2CF1" w:rsidP="00991A10">
      <w:pPr>
        <w:spacing w:after="120"/>
        <w:ind w:firstLine="245"/>
        <w:rPr>
          <w:rFonts w:eastAsia="Calibri" w:cstheme="majorHAnsi"/>
          <w:color w:val="000000"/>
        </w:rPr>
      </w:pPr>
      <w:r w:rsidRPr="0040129D">
        <w:rPr>
          <w:rFonts w:eastAsia="Calibri" w:cstheme="majorHAnsi"/>
          <w:color w:val="000000"/>
        </w:rPr>
        <w:t xml:space="preserve">The </w:t>
      </w:r>
      <w:r w:rsidR="00E9596B" w:rsidRPr="0040129D">
        <w:rPr>
          <w:rFonts w:eastAsia="Calibri" w:cstheme="majorHAnsi"/>
          <w:color w:val="000000"/>
        </w:rPr>
        <w:t>committee</w:t>
      </w:r>
      <w:r w:rsidRPr="0040129D">
        <w:rPr>
          <w:rFonts w:eastAsia="Calibri" w:cstheme="majorHAnsi"/>
          <w:color w:val="000000"/>
        </w:rPr>
        <w:t xml:space="preserve"> continued college bylaw reviews</w:t>
      </w:r>
      <w:r w:rsidR="00E9596B" w:rsidRPr="0040129D">
        <w:rPr>
          <w:rFonts w:eastAsia="Calibri" w:cstheme="majorHAnsi"/>
          <w:color w:val="000000"/>
        </w:rPr>
        <w:t>.</w:t>
      </w:r>
      <w:r w:rsidRPr="0040129D">
        <w:rPr>
          <w:rFonts w:eastAsia="Calibri" w:cstheme="majorHAnsi"/>
          <w:color w:val="000000"/>
        </w:rPr>
        <w:t xml:space="preserve"> </w:t>
      </w:r>
      <w:r w:rsidR="00E04488" w:rsidRPr="0040129D">
        <w:rPr>
          <w:rFonts w:eastAsia="Calibri" w:cstheme="majorHAnsi"/>
          <w:color w:val="000000"/>
        </w:rPr>
        <w:t xml:space="preserve">Denise Troutman moved to </w:t>
      </w:r>
      <w:r w:rsidR="0070063B" w:rsidRPr="0040129D">
        <w:rPr>
          <w:rFonts w:eastAsia="Calibri" w:cstheme="majorHAnsi"/>
          <w:color w:val="000000"/>
        </w:rPr>
        <w:t xml:space="preserve">approve </w:t>
      </w:r>
      <w:r w:rsidR="00B10480" w:rsidRPr="0040129D">
        <w:rPr>
          <w:rFonts w:eastAsia="Calibri" w:cstheme="majorHAnsi"/>
          <w:color w:val="000000"/>
        </w:rPr>
        <w:t>the draft report regarding the bylaws of the College of Arts and Letters. The motion was</w:t>
      </w:r>
      <w:r w:rsidR="00E9596B" w:rsidRPr="0040129D">
        <w:rPr>
          <w:rFonts w:eastAsia="Calibri" w:cstheme="majorHAnsi"/>
          <w:color w:val="000000"/>
        </w:rPr>
        <w:t xml:space="preserve"> adopted by consent following debate.</w:t>
      </w:r>
    </w:p>
    <w:p w14:paraId="27B04766" w14:textId="692A93A8" w:rsidR="0065596D" w:rsidRPr="0040129D" w:rsidRDefault="00080864" w:rsidP="001F2AB0">
      <w:pPr>
        <w:spacing w:after="120"/>
        <w:ind w:firstLine="245"/>
        <w:rPr>
          <w:rFonts w:eastAsia="Calibri" w:cstheme="majorHAnsi"/>
          <w:color w:val="000000"/>
        </w:rPr>
      </w:pPr>
      <w:r w:rsidRPr="0040129D">
        <w:rPr>
          <w:rFonts w:eastAsia="Calibri" w:cstheme="majorHAnsi"/>
          <w:noProof/>
          <w:color w:val="000000"/>
        </w:rPr>
        <w:drawing>
          <wp:anchor distT="0" distB="0" distL="114300" distR="114300" simplePos="0" relativeHeight="251658240" behindDoc="0" locked="0" layoutInCell="1" allowOverlap="1" wp14:anchorId="3047AD66" wp14:editId="045A0351">
            <wp:simplePos x="0" y="0"/>
            <wp:positionH relativeFrom="column">
              <wp:posOffset>-135255</wp:posOffset>
            </wp:positionH>
            <wp:positionV relativeFrom="paragraph">
              <wp:posOffset>240665</wp:posOffset>
            </wp:positionV>
            <wp:extent cx="1600200" cy="39899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clrChange>
                        <a:clrFrom>
                          <a:srgbClr val="FAFAFA"/>
                        </a:clrFrom>
                        <a:clrTo>
                          <a:srgbClr val="FAFAFA">
                            <a:alpha val="0"/>
                          </a:srgbClr>
                        </a:clrTo>
                      </a:clrChange>
                      <a:extLst>
                        <a:ext uri="{BEBA8EAE-BF5A-486C-A8C5-ECC9F3942E4B}">
                          <a14:imgProps xmlns:a14="http://schemas.microsoft.com/office/drawing/2010/main">
                            <a14:imgLayer r:embed="rId12">
                              <a14:imgEffect>
                                <a14:backgroundRemoval t="8943" b="89431" l="6314" r="92261">
                                  <a14:foregroundMark x1="16904" y1="33333" x2="16904" y2="33333"/>
                                  <a14:foregroundMark x1="13849" y1="35772" x2="13849" y2="35772"/>
                                  <a14:foregroundMark x1="12627" y1="35772" x2="12627" y2="35772"/>
                                  <a14:foregroundMark x1="11609" y1="36585" x2="6517" y2="41463"/>
                                  <a14:foregroundMark x1="13646" y1="49593" x2="13646" y2="49593"/>
                                  <a14:foregroundMark x1="13646" y1="42276" x2="13646" y2="42276"/>
                                  <a14:foregroundMark x1="14460" y1="39837" x2="12016" y2="70732"/>
                                  <a14:foregroundMark x1="22403" y1="52846" x2="22403" y2="52846"/>
                                  <a14:foregroundMark x1="21996" y1="52846" x2="21996" y2="52846"/>
                                  <a14:foregroundMark x1="24440" y1="53659" x2="24440" y2="53659"/>
                                  <a14:foregroundMark x1="20774" y1="62602" x2="20774" y2="62602"/>
                                  <a14:foregroundMark x1="20570" y1="62602" x2="20367" y2="64228"/>
                                  <a14:foregroundMark x1="19756" y1="68293" x2="19756" y2="68293"/>
                                  <a14:foregroundMark x1="39511" y1="48780" x2="39511" y2="48780"/>
                                  <a14:foregroundMark x1="46029" y1="30081" x2="46029" y2="30081"/>
                                  <a14:foregroundMark x1="40090" y1="45528" x2="39715" y2="46341"/>
                                  <a14:foregroundMark x1="40837" y1="43907" x2="40090" y2="45528"/>
                                  <a14:foregroundMark x1="42226" y1="40894" x2="41080" y2="43381"/>
                                  <a14:foregroundMark x1="49084" y1="26016" x2="46182" y2="32311"/>
                                  <a14:foregroundMark x1="51120" y1="44715" x2="51120" y2="44715"/>
                                  <a14:foregroundMark x1="50713" y1="60976" x2="50713" y2="60976"/>
                                  <a14:foregroundMark x1="58452" y1="54472" x2="58452" y2="54472"/>
                                  <a14:foregroundMark x1="56619" y1="58537" x2="56619" y2="58537"/>
                                  <a14:foregroundMark x1="58656" y1="64228" x2="58656" y2="64228"/>
                                  <a14:foregroundMark x1="63340" y1="62602" x2="63340" y2="62602"/>
                                  <a14:foregroundMark x1="65377" y1="61789" x2="65377" y2="61789"/>
                                  <a14:foregroundMark x1="78208" y1="34959" x2="78208" y2="34959"/>
                                  <a14:foregroundMark x1="86965" y1="30081" x2="86965" y2="30081"/>
                                  <a14:foregroundMark x1="84929" y1="70732" x2="84929" y2="70732"/>
                                  <a14:foregroundMark x1="92261" y1="56911" x2="92261" y2="56911"/>
                                  <a14:foregroundMark x1="87984" y1="75610" x2="87984" y2="75610"/>
                                  <a14:foregroundMark x1="42566" y1="34146" x2="42566" y2="34146"/>
                                  <a14:foregroundMark x1="42974" y1="34146" x2="43992" y2="32520"/>
                                  <a14:backgroundMark x1="45529" y1="34146" x2="43047" y2="39883"/>
                                  <a14:backgroundMark x1="46232" y1="32520" x2="45529" y2="34146"/>
                                  <a14:backgroundMark x1="41752" y1="40650" x2="41752" y2="40650"/>
                                  <a14:backgroundMark x1="41344" y1="45528" x2="41344" y2="45528"/>
                                  <a14:backgroundMark x1="41344" y1="45528" x2="40937" y2="4471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600200" cy="3989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596D" w:rsidRPr="0040129D">
        <w:rPr>
          <w:rFonts w:eastAsia="Calibri" w:cstheme="majorHAnsi"/>
          <w:color w:val="000000"/>
        </w:rPr>
        <w:t xml:space="preserve">The meeting adjourned at </w:t>
      </w:r>
      <w:r w:rsidR="00593466" w:rsidRPr="0040129D">
        <w:rPr>
          <w:rFonts w:eastAsia="Calibri" w:cstheme="majorHAnsi"/>
          <w:color w:val="000000"/>
        </w:rPr>
        <w:t>4</w:t>
      </w:r>
      <w:r w:rsidR="00D767B5" w:rsidRPr="0040129D">
        <w:rPr>
          <w:rFonts w:eastAsia="Calibri" w:cstheme="majorHAnsi"/>
          <w:color w:val="000000"/>
        </w:rPr>
        <w:t>:</w:t>
      </w:r>
      <w:r w:rsidR="00593466" w:rsidRPr="0040129D">
        <w:rPr>
          <w:rFonts w:eastAsia="Calibri" w:cstheme="majorHAnsi"/>
          <w:color w:val="000000"/>
        </w:rPr>
        <w:t>54</w:t>
      </w:r>
      <w:r w:rsidR="0065596D" w:rsidRPr="0040129D">
        <w:rPr>
          <w:rFonts w:eastAsia="Calibri" w:cstheme="majorHAnsi"/>
          <w:color w:val="000000"/>
        </w:rPr>
        <w:t xml:space="preserve"> p.m.</w:t>
      </w:r>
    </w:p>
    <w:p w14:paraId="3E9AA0A0" w14:textId="1A291F42" w:rsidR="00CB2E3B" w:rsidRPr="0040129D" w:rsidRDefault="00080864" w:rsidP="001F2AB0">
      <w:pPr>
        <w:rPr>
          <w:rFonts w:cstheme="majorHAnsi"/>
        </w:rPr>
      </w:pPr>
      <w:r w:rsidRPr="0040129D">
        <w:rPr>
          <w:rFonts w:cstheme="majorHAnsi"/>
        </w:rPr>
        <w:br/>
      </w:r>
      <w:r w:rsidR="0065596D" w:rsidRPr="0040129D">
        <w:rPr>
          <w:rFonts w:cstheme="majorHAnsi"/>
        </w:rPr>
        <w:t>_______________________</w:t>
      </w:r>
      <w:r w:rsidR="0065596D" w:rsidRPr="0040129D">
        <w:rPr>
          <w:rFonts w:cstheme="majorHAnsi"/>
        </w:rPr>
        <w:tab/>
      </w:r>
      <w:r w:rsidRPr="0040129D">
        <w:rPr>
          <w:rFonts w:cstheme="majorHAnsi"/>
        </w:rPr>
        <w:br/>
      </w:r>
      <w:r w:rsidR="0065596D" w:rsidRPr="0040129D">
        <w:rPr>
          <w:rFonts w:cstheme="majorHAnsi"/>
        </w:rPr>
        <w:t>Tyler Silvestri</w:t>
      </w:r>
      <w:r w:rsidR="001F2AB0" w:rsidRPr="0040129D">
        <w:rPr>
          <w:rFonts w:cstheme="majorHAnsi"/>
        </w:rPr>
        <w:br/>
      </w:r>
      <w:r w:rsidR="0065596D" w:rsidRPr="0040129D">
        <w:rPr>
          <w:rFonts w:cstheme="majorHAnsi"/>
        </w:rPr>
        <w:t>Secretary for Academic Governance</w:t>
      </w:r>
      <w:r w:rsidR="001F2AB0" w:rsidRPr="0040129D">
        <w:rPr>
          <w:rFonts w:cstheme="majorHAnsi"/>
        </w:rPr>
        <w:br/>
      </w:r>
      <w:r w:rsidR="001F2AB0" w:rsidRPr="0040129D">
        <w:rPr>
          <w:rFonts w:cstheme="majorHAnsi"/>
          <w:b/>
          <w:bCs/>
        </w:rPr>
        <w:br/>
      </w:r>
      <w:r w:rsidR="0065596D" w:rsidRPr="0040129D">
        <w:rPr>
          <w:rFonts w:cstheme="majorHAnsi"/>
          <w:b/>
          <w:bCs/>
        </w:rPr>
        <w:t xml:space="preserve">Approved: </w:t>
      </w:r>
    </w:p>
    <w:sectPr w:rsidR="00CB2E3B" w:rsidRPr="0040129D" w:rsidSect="00080864">
      <w:headerReference w:type="even" r:id="rId13"/>
      <w:headerReference w:type="default" r:id="rId14"/>
      <w:footerReference w:type="default" r:id="rId15"/>
      <w:headerReference w:type="first" r:id="rId16"/>
      <w:pgSz w:w="11906" w:h="16838"/>
      <w:pgMar w:top="1134" w:right="1134" w:bottom="1134" w:left="1134" w:header="720" w:footer="432"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DC39C" w14:textId="77777777" w:rsidR="00FD472F" w:rsidRDefault="00FD472F" w:rsidP="006A0F19">
      <w:r>
        <w:separator/>
      </w:r>
    </w:p>
  </w:endnote>
  <w:endnote w:type="continuationSeparator" w:id="0">
    <w:p w14:paraId="52083CC5" w14:textId="77777777" w:rsidR="00FD472F" w:rsidRDefault="00FD472F" w:rsidP="006A0F19">
      <w:r>
        <w:continuationSeparator/>
      </w:r>
    </w:p>
  </w:endnote>
  <w:endnote w:type="continuationNotice" w:id="1">
    <w:p w14:paraId="04DF60A3" w14:textId="77777777" w:rsidR="00FD472F" w:rsidRDefault="00FD47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F3AB" w14:textId="3A47E3B4" w:rsidR="001A27BC" w:rsidRPr="008F3024" w:rsidRDefault="009C0216" w:rsidP="008F3024">
    <w:pPr>
      <w:pStyle w:val="Footer"/>
      <w:jc w:val="center"/>
    </w:pPr>
    <w:r>
      <w:fldChar w:fldCharType="begin"/>
    </w:r>
    <w:r>
      <w:instrText xml:space="preserve"> PAGE   \* MERGEFORMAT </w:instrText>
    </w:r>
    <w:r>
      <w:fldChar w:fldCharType="separate"/>
    </w:r>
    <w:r>
      <w:rPr>
        <w:noProof/>
      </w:rPr>
      <w:t>1</w:t>
    </w:r>
    <w:r>
      <w:rPr>
        <w:noProof/>
      </w:rPr>
      <w:fldChar w:fldCharType="end"/>
    </w:r>
    <w:r>
      <w:rPr>
        <w:noProof/>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51CBA" w14:textId="77777777" w:rsidR="00FD472F" w:rsidRDefault="00FD472F" w:rsidP="006A0F19">
      <w:r>
        <w:separator/>
      </w:r>
    </w:p>
  </w:footnote>
  <w:footnote w:type="continuationSeparator" w:id="0">
    <w:p w14:paraId="16337938" w14:textId="77777777" w:rsidR="00FD472F" w:rsidRDefault="00FD472F" w:rsidP="006A0F19">
      <w:r>
        <w:continuationSeparator/>
      </w:r>
    </w:p>
  </w:footnote>
  <w:footnote w:type="continuationNotice" w:id="1">
    <w:p w14:paraId="496EC0EB" w14:textId="77777777" w:rsidR="00FD472F" w:rsidRDefault="00FD47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A42A" w14:textId="0FA6F6B5" w:rsidR="001C2537" w:rsidRDefault="00516500">
    <w:pPr>
      <w:pStyle w:val="Header"/>
    </w:pPr>
    <w:r>
      <w:rPr>
        <w:noProof/>
      </w:rPr>
      <w:pict w14:anchorId="327D6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06079" o:spid="_x0000_s1027" type="#_x0000_t136" alt="" style="position:absolute;margin-left:0;margin-top:0;width:485.3pt;height:194.1pt;rotation:315;z-index:-251658235;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BC04" w14:textId="448D58DB" w:rsidR="007A5B68" w:rsidRDefault="00F6727D" w:rsidP="001A27BC">
    <w:pPr>
      <w:pStyle w:val="Header"/>
      <w:ind w:left="709"/>
    </w:pPr>
    <w:r>
      <w:rPr>
        <w:noProof/>
      </w:rPr>
      <mc:AlternateContent>
        <mc:Choice Requires="wps">
          <w:drawing>
            <wp:anchor distT="0" distB="0" distL="114300" distR="114300" simplePos="0" relativeHeight="251658242" behindDoc="0" locked="0" layoutInCell="1" allowOverlap="1" wp14:anchorId="0585EE54" wp14:editId="2480F3A0">
              <wp:simplePos x="0" y="0"/>
              <wp:positionH relativeFrom="column">
                <wp:posOffset>-199390</wp:posOffset>
              </wp:positionH>
              <wp:positionV relativeFrom="paragraph">
                <wp:posOffset>-311150</wp:posOffset>
              </wp:positionV>
              <wp:extent cx="3611880" cy="1090930"/>
              <wp:effectExtent l="0" t="0" r="0" b="0"/>
              <wp:wrapNone/>
              <wp:docPr id="3"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09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AEC96" w14:textId="29266E89" w:rsidR="00F81FB5" w:rsidRPr="009C0216" w:rsidRDefault="00F6727D" w:rsidP="00F81FB5">
                          <w:pPr>
                            <w:rPr>
                              <w:sz w:val="12"/>
                              <w:szCs w:val="12"/>
                            </w:rPr>
                          </w:pPr>
                          <w:r w:rsidRPr="009C0216">
                            <w:rPr>
                              <w:rFonts w:ascii="Georgia" w:hAnsi="Georgia" w:cs="Arial Black"/>
                              <w:b/>
                              <w:bCs/>
                              <w:color w:val="FFFFFF" w:themeColor="background1"/>
                              <w:kern w:val="24"/>
                              <w:sz w:val="36"/>
                              <w:szCs w:val="36"/>
                            </w:rPr>
                            <w:t>University Committee</w:t>
                          </w:r>
                          <w:r w:rsidRPr="009C0216">
                            <w:rPr>
                              <w:rFonts w:ascii="Georgia" w:hAnsi="Georgia" w:cs="Arial Black"/>
                              <w:b/>
                              <w:bCs/>
                              <w:color w:val="FFFFFF" w:themeColor="background1"/>
                              <w:kern w:val="24"/>
                              <w:sz w:val="36"/>
                              <w:szCs w:val="36"/>
                            </w:rPr>
                            <w:br/>
                            <w:t>on Academic Governance</w:t>
                          </w:r>
                          <w:r w:rsidR="00F81FB5" w:rsidRPr="009C0216">
                            <w:rPr>
                              <w:rFonts w:ascii="Georgia" w:hAnsi="Georgia" w:cs="Arial Black"/>
                              <w:b/>
                              <w:bCs/>
                              <w:color w:val="FFFFFF" w:themeColor="background1"/>
                              <w:kern w:val="24"/>
                              <w:sz w:val="36"/>
                              <w:szCs w:val="36"/>
                            </w:rPr>
                            <w:br/>
                          </w:r>
                          <w:r w:rsidR="001C2537" w:rsidRPr="009C0216">
                            <w:rPr>
                              <w:rFonts w:ascii="Georgia" w:hAnsi="Georgia" w:cs="Arial Black"/>
                              <w:color w:val="FFFFFF" w:themeColor="background1"/>
                              <w:kern w:val="24"/>
                            </w:rPr>
                            <w:t>Minutes</w:t>
                          </w:r>
                          <w:r w:rsidR="00F81FB5" w:rsidRPr="009C0216">
                            <w:rPr>
                              <w:rFonts w:ascii="Georgia" w:hAnsi="Georgia" w:cs="Arial Black"/>
                              <w:color w:val="FFFFFF" w:themeColor="background1"/>
                              <w:kern w:val="24"/>
                            </w:rPr>
                            <w:br/>
                          </w:r>
                          <w:r w:rsidR="009C0216" w:rsidRPr="009C0216">
                            <w:rPr>
                              <w:rFonts w:ascii="Georgia" w:hAnsi="Georgia" w:cs="Arial Black"/>
                              <w:color w:val="FFFFFF" w:themeColor="background1"/>
                              <w:kern w:val="24"/>
                            </w:rPr>
                            <w:t>September</w:t>
                          </w:r>
                          <w:r w:rsidR="00AD70AC" w:rsidRPr="009C0216">
                            <w:rPr>
                              <w:rFonts w:ascii="Georgia" w:hAnsi="Georgia" w:cs="Arial Black"/>
                              <w:color w:val="FFFFFF" w:themeColor="background1"/>
                              <w:kern w:val="24"/>
                            </w:rPr>
                            <w:t xml:space="preserve"> </w:t>
                          </w:r>
                          <w:r w:rsidR="009C0216" w:rsidRPr="009C0216">
                            <w:rPr>
                              <w:rFonts w:ascii="Georgia" w:hAnsi="Georgia" w:cs="Arial Black"/>
                              <w:color w:val="FFFFFF" w:themeColor="background1"/>
                              <w:kern w:val="24"/>
                            </w:rPr>
                            <w:t>29</w:t>
                          </w:r>
                          <w:r w:rsidR="00647E7C" w:rsidRPr="009C0216">
                            <w:rPr>
                              <w:rFonts w:ascii="Georgia" w:hAnsi="Georgia" w:cs="Arial Black"/>
                              <w:color w:val="FFFFFF" w:themeColor="background1"/>
                              <w:kern w:val="24"/>
                            </w:rPr>
                            <w:t>, 202</w:t>
                          </w:r>
                          <w:r w:rsidR="00185072" w:rsidRPr="009C0216">
                            <w:rPr>
                              <w:rFonts w:ascii="Georgia" w:hAnsi="Georgia" w:cs="Arial Black"/>
                              <w:color w:val="FFFFFF" w:themeColor="background1"/>
                              <w:kern w:val="24"/>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5EE54" id="_x0000_t202" coordsize="21600,21600" o:spt="202" path="m,l,21600r21600,l21600,xe">
              <v:stroke joinstyle="miter"/>
              <v:path gradientshapeok="t" o:connecttype="rect"/>
            </v:shapetype>
            <v:shape id="Title 1" o:spid="_x0000_s1026" type="#_x0000_t202" style="position:absolute;left:0;text-align:left;margin-left:-15.7pt;margin-top:-24.5pt;width:284.4pt;height:85.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" filled="f" stroked="f">
              <v:textbox>
                <w:txbxContent>
                  <w:p w14:paraId="1ABAEC96" w14:textId="29266E89" w:rsidR="00F81FB5" w:rsidRPr="009C0216" w:rsidRDefault="00F6727D" w:rsidP="00F81FB5">
                    <w:pPr>
                      <w:rPr>
                        <w:sz w:val="12"/>
                        <w:szCs w:val="12"/>
                      </w:rPr>
                    </w:pPr>
                    <w:r w:rsidRPr="009C0216">
                      <w:rPr>
                        <w:rFonts w:ascii="Georgia" w:hAnsi="Georgia" w:cs="Arial Black"/>
                        <w:b/>
                        <w:bCs/>
                        <w:color w:val="FFFFFF" w:themeColor="background1"/>
                        <w:kern w:val="24"/>
                        <w:sz w:val="36"/>
                        <w:szCs w:val="36"/>
                      </w:rPr>
                      <w:t>University Committee</w:t>
                    </w:r>
                    <w:r w:rsidRPr="009C0216">
                      <w:rPr>
                        <w:rFonts w:ascii="Georgia" w:hAnsi="Georgia" w:cs="Arial Black"/>
                        <w:b/>
                        <w:bCs/>
                        <w:color w:val="FFFFFF" w:themeColor="background1"/>
                        <w:kern w:val="24"/>
                        <w:sz w:val="36"/>
                        <w:szCs w:val="36"/>
                      </w:rPr>
                      <w:br/>
                      <w:t>on Academic Governance</w:t>
                    </w:r>
                    <w:r w:rsidR="00F81FB5" w:rsidRPr="009C0216">
                      <w:rPr>
                        <w:rFonts w:ascii="Georgia" w:hAnsi="Georgia" w:cs="Arial Black"/>
                        <w:b/>
                        <w:bCs/>
                        <w:color w:val="FFFFFF" w:themeColor="background1"/>
                        <w:kern w:val="24"/>
                        <w:sz w:val="36"/>
                        <w:szCs w:val="36"/>
                      </w:rPr>
                      <w:br/>
                    </w:r>
                    <w:r w:rsidR="001C2537" w:rsidRPr="009C0216">
                      <w:rPr>
                        <w:rFonts w:ascii="Georgia" w:hAnsi="Georgia" w:cs="Arial Black"/>
                        <w:color w:val="FFFFFF" w:themeColor="background1"/>
                        <w:kern w:val="24"/>
                      </w:rPr>
                      <w:t>Minutes</w:t>
                    </w:r>
                    <w:r w:rsidR="00F81FB5" w:rsidRPr="009C0216">
                      <w:rPr>
                        <w:rFonts w:ascii="Georgia" w:hAnsi="Georgia" w:cs="Arial Black"/>
                        <w:color w:val="FFFFFF" w:themeColor="background1"/>
                        <w:kern w:val="24"/>
                      </w:rPr>
                      <w:br/>
                    </w:r>
                    <w:r w:rsidR="009C0216" w:rsidRPr="009C0216">
                      <w:rPr>
                        <w:rFonts w:ascii="Georgia" w:hAnsi="Georgia" w:cs="Arial Black"/>
                        <w:color w:val="FFFFFF" w:themeColor="background1"/>
                        <w:kern w:val="24"/>
                      </w:rPr>
                      <w:t>September</w:t>
                    </w:r>
                    <w:r w:rsidR="00AD70AC" w:rsidRPr="009C0216">
                      <w:rPr>
                        <w:rFonts w:ascii="Georgia" w:hAnsi="Georgia" w:cs="Arial Black"/>
                        <w:color w:val="FFFFFF" w:themeColor="background1"/>
                        <w:kern w:val="24"/>
                      </w:rPr>
                      <w:t xml:space="preserve"> </w:t>
                    </w:r>
                    <w:r w:rsidR="009C0216" w:rsidRPr="009C0216">
                      <w:rPr>
                        <w:rFonts w:ascii="Georgia" w:hAnsi="Georgia" w:cs="Arial Black"/>
                        <w:color w:val="FFFFFF" w:themeColor="background1"/>
                        <w:kern w:val="24"/>
                      </w:rPr>
                      <w:t>29</w:t>
                    </w:r>
                    <w:r w:rsidR="00647E7C" w:rsidRPr="009C0216">
                      <w:rPr>
                        <w:rFonts w:ascii="Georgia" w:hAnsi="Georgia" w:cs="Arial Black"/>
                        <w:color w:val="FFFFFF" w:themeColor="background1"/>
                        <w:kern w:val="24"/>
                      </w:rPr>
                      <w:t>, 202</w:t>
                    </w:r>
                    <w:r w:rsidR="00185072" w:rsidRPr="009C0216">
                      <w:rPr>
                        <w:rFonts w:ascii="Georgia" w:hAnsi="Georgia" w:cs="Arial Black"/>
                        <w:color w:val="FFFFFF" w:themeColor="background1"/>
                        <w:kern w:val="24"/>
                      </w:rPr>
                      <w:t>2</w:t>
                    </w:r>
                  </w:p>
                </w:txbxContent>
              </v:textbox>
            </v:shape>
          </w:pict>
        </mc:Fallback>
      </mc:AlternateContent>
    </w:r>
    <w:r w:rsidR="009B32C2">
      <w:rPr>
        <w:noProof/>
      </w:rPr>
      <mc:AlternateContent>
        <mc:Choice Requires="wps">
          <w:drawing>
            <wp:anchor distT="0" distB="0" distL="114300" distR="114300" simplePos="0" relativeHeight="251658243" behindDoc="0" locked="0" layoutInCell="1" allowOverlap="1" wp14:anchorId="0585EE54" wp14:editId="3DBB18AC">
              <wp:simplePos x="0" y="0"/>
              <wp:positionH relativeFrom="column">
                <wp:posOffset>3690620</wp:posOffset>
              </wp:positionH>
              <wp:positionV relativeFrom="paragraph">
                <wp:posOffset>-173990</wp:posOffset>
              </wp:positionV>
              <wp:extent cx="2719070" cy="791845"/>
              <wp:effectExtent l="0" t="0" r="0" b="825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A1550" w14:textId="647048ED" w:rsidR="00F81FB5" w:rsidRPr="00F81FB5" w:rsidRDefault="00F81FB5" w:rsidP="00F81FB5">
                          <w:pPr>
                            <w:rPr>
                              <w:sz w:val="14"/>
                              <w:szCs w:val="14"/>
                            </w:rPr>
                          </w:pPr>
                          <w:r w:rsidRPr="00F81FB5">
                            <w:rPr>
                              <w:noProof/>
                            </w:rPr>
                            <w:drawing>
                              <wp:inline distT="0" distB="0" distL="0" distR="0" wp14:anchorId="499D00F3" wp14:editId="442B4361">
                                <wp:extent cx="2536190" cy="6026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5EE54" id="Text Box 11" o:spid="_x0000_s1027" type="#_x0000_t202" style="position:absolute;left:0;text-align:left;margin-left:290.6pt;margin-top:-13.7pt;width:214.1pt;height:62.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" filled="f" stroked="f">
              <v:textbox>
                <w:txbxContent>
                  <w:p w14:paraId="221A1550" w14:textId="647048ED" w:rsidR="00F81FB5" w:rsidRPr="00F81FB5" w:rsidRDefault="00F81FB5" w:rsidP="00F81FB5">
                    <w:pPr>
                      <w:rPr>
                        <w:sz w:val="14"/>
                        <w:szCs w:val="14"/>
                      </w:rPr>
                    </w:pPr>
                    <w:r w:rsidRPr="00F81FB5">
                      <w:rPr>
                        <w:noProof/>
                      </w:rPr>
                      <w:drawing>
                        <wp:inline distT="0" distB="0" distL="0" distR="0" wp14:anchorId="499D00F3" wp14:editId="442B4361">
                          <wp:extent cx="2536190" cy="6026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pict>
        </mc:Fallback>
      </mc:AlternateContent>
    </w:r>
    <w:r w:rsidR="009B32C2">
      <w:rPr>
        <w:noProof/>
      </w:rPr>
      <mc:AlternateContent>
        <mc:Choice Requires="wps">
          <w:drawing>
            <wp:anchor distT="0" distB="0" distL="114300" distR="114300" simplePos="0" relativeHeight="251658241" behindDoc="0" locked="0" layoutInCell="1" allowOverlap="1" wp14:anchorId="6FC7A2FF" wp14:editId="43375B6C">
              <wp:simplePos x="0" y="0"/>
              <wp:positionH relativeFrom="column">
                <wp:posOffset>-462915</wp:posOffset>
              </wp:positionH>
              <wp:positionV relativeFrom="paragraph">
                <wp:posOffset>-330835</wp:posOffset>
              </wp:positionV>
              <wp:extent cx="7014210" cy="1109980"/>
              <wp:effectExtent l="0" t="0" r="15240" b="139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42BBC8BD" id="Rectangle 1" o:spid="_x0000_s1026" style="position:absolute;margin-left:-36.45pt;margin-top:-26.05pt;width:552.3pt;height:87.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" fillcolor="#18453b" strokecolor="#093f2c" strokeweight=".5pt">
              <v:path arrowok="t"/>
            </v:rect>
          </w:pict>
        </mc:Fallback>
      </mc:AlternateContent>
    </w:r>
  </w:p>
  <w:p w14:paraId="25B0E0BC" w14:textId="326028A4" w:rsidR="007A5B68" w:rsidRDefault="007A5B68" w:rsidP="001A27BC">
    <w:pPr>
      <w:pStyle w:val="Header"/>
      <w:ind w:left="709"/>
    </w:pPr>
  </w:p>
  <w:p w14:paraId="5C6526AA" w14:textId="5CC25B63" w:rsidR="007A5B68" w:rsidRDefault="007A5B68" w:rsidP="001A27BC">
    <w:pPr>
      <w:pStyle w:val="Header"/>
      <w:ind w:left="709"/>
    </w:pPr>
  </w:p>
  <w:p w14:paraId="3B91F8C5" w14:textId="677DB8F1" w:rsidR="006A0F19" w:rsidRDefault="007A5B68" w:rsidP="006F3FDC">
    <w:pPr>
      <w:pStyle w:val="Header"/>
    </w:pPr>
    <w:r>
      <w:rPr>
        <w:noProof/>
      </w:rPr>
      <w:drawing>
        <wp:anchor distT="0" distB="0" distL="114300" distR="114300" simplePos="0" relativeHeight="251658240" behindDoc="0" locked="0" layoutInCell="1" allowOverlap="1" wp14:anchorId="62432E1D" wp14:editId="464CFE7A">
          <wp:simplePos x="0" y="0"/>
          <wp:positionH relativeFrom="column">
            <wp:posOffset>10702877</wp:posOffset>
          </wp:positionH>
          <wp:positionV relativeFrom="paragraph">
            <wp:posOffset>557800</wp:posOffset>
          </wp:positionV>
          <wp:extent cx="4130802" cy="975328"/>
          <wp:effectExtent l="0" t="0" r="3175" b="0"/>
          <wp:wrapNone/>
          <wp:docPr id="1"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3"/>
                  <a:stretch>
                    <a:fillRect/>
                  </a:stretch>
                </pic:blipFill>
                <pic:spPr>
                  <a:xfrm>
                    <a:off x="0" y="0"/>
                    <a:ext cx="4130802" cy="975328"/>
                  </a:xfrm>
                  <a:prstGeom prst="rect">
                    <a:avLst/>
                  </a:prstGeom>
                  <a:ln>
                    <a:noFill/>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6793" w14:textId="196753A9" w:rsidR="001C2537" w:rsidRDefault="00516500">
    <w:pPr>
      <w:pStyle w:val="Header"/>
    </w:pPr>
    <w:r>
      <w:rPr>
        <w:noProof/>
      </w:rPr>
      <w:pict w14:anchorId="788B77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06078" o:spid="_x0000_s1025" type="#_x0000_t136" alt="" style="position:absolute;margin-left:0;margin-top:0;width:485.3pt;height:194.1pt;rotation:315;z-index:-25165823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EA3D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4019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98EF3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BCE08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A225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E40C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8C07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6E03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6077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8AA3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B1C89"/>
    <w:multiLevelType w:val="hybridMultilevel"/>
    <w:tmpl w:val="6D7ED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DF7FC4"/>
    <w:multiLevelType w:val="multilevel"/>
    <w:tmpl w:val="83C0D370"/>
    <w:lvl w:ilvl="0">
      <w:start w:val="4"/>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pStyle w:val="Style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CE027D4"/>
    <w:multiLevelType w:val="hybridMultilevel"/>
    <w:tmpl w:val="A1C0AF8E"/>
    <w:lvl w:ilvl="0" w:tplc="8FA6799A">
      <w:start w:val="1"/>
      <w:numFmt w:val="bullet"/>
      <w:pStyle w:val="BLHeadingNumber0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6D7211"/>
    <w:multiLevelType w:val="multilevel"/>
    <w:tmpl w:val="9482AD9E"/>
    <w:lvl w:ilvl="0">
      <w:start w:val="1"/>
      <w:numFmt w:val="decimal"/>
      <w:lvlText w:val="%1."/>
      <w:lvlJc w:val="left"/>
      <w:pPr>
        <w:ind w:left="360" w:hanging="360"/>
      </w:pPr>
      <w:rPr>
        <w:rFonts w:hint="default"/>
        <w:b/>
        <w:bCs/>
      </w:rPr>
    </w:lvl>
    <w:lvl w:ilvl="1">
      <w:start w:val="1"/>
      <w:numFmt w:val="decimal"/>
      <w:suff w:val="space"/>
      <w:lvlText w:val="%1.%2."/>
      <w:lvlJc w:val="left"/>
      <w:pPr>
        <w:ind w:left="0" w:firstLine="108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290DE8"/>
    <w:multiLevelType w:val="hybridMultilevel"/>
    <w:tmpl w:val="39329C54"/>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5" w15:restartNumberingAfterBreak="0">
    <w:nsid w:val="2E3C6096"/>
    <w:multiLevelType w:val="hybridMultilevel"/>
    <w:tmpl w:val="2EE43AD0"/>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6" w15:restartNumberingAfterBreak="0">
    <w:nsid w:val="4A9D1DE1"/>
    <w:multiLevelType w:val="hybridMultilevel"/>
    <w:tmpl w:val="118C6510"/>
    <w:lvl w:ilvl="0" w:tplc="1654E094">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7" w15:restartNumberingAfterBreak="0">
    <w:nsid w:val="57D428BE"/>
    <w:multiLevelType w:val="multilevel"/>
    <w:tmpl w:val="07CA34F6"/>
    <w:lvl w:ilvl="0">
      <w:start w:val="3"/>
      <w:numFmt w:val="decimal"/>
      <w:lvlText w:val="%1."/>
      <w:lvlJc w:val="left"/>
      <w:pPr>
        <w:ind w:left="720" w:hanging="72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3"/>
      <w:numFmt w:val="decimal"/>
      <w:pStyle w:val="BLHeadingNumber04"/>
      <w:lvlText w:val="%1.%2.%3.%4."/>
      <w:lvlJc w:val="left"/>
      <w:pPr>
        <w:ind w:left="117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C8B50DD"/>
    <w:multiLevelType w:val="hybridMultilevel"/>
    <w:tmpl w:val="E9F63C20"/>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9" w15:restartNumberingAfterBreak="0">
    <w:nsid w:val="7E927A46"/>
    <w:multiLevelType w:val="hybridMultilevel"/>
    <w:tmpl w:val="F7B2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0"/>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9"/>
  </w:num>
  <w:num w:numId="17">
    <w:abstractNumId w:val="11"/>
  </w:num>
  <w:num w:numId="18">
    <w:abstractNumId w:val="12"/>
  </w:num>
  <w:num w:numId="19">
    <w:abstractNumId w:val="15"/>
  </w:num>
  <w:num w:numId="2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lvestri, Tyler">
    <w15:presenceInfo w15:providerId="AD" w15:userId="S::silves19@msu.edu::dee076b4-0984-4756-abe9-f86897d58446"/>
  </w15:person>
  <w15:person w15:author="Agarwal, Nikunj">
    <w15:presenceInfo w15:providerId="AD" w15:userId="S::agarwa92@msu.edu::42caa31f-f427-4a71-b852-38fcaa4e76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F3"/>
    <w:rsid w:val="00006873"/>
    <w:rsid w:val="00014666"/>
    <w:rsid w:val="00015F42"/>
    <w:rsid w:val="00032BB9"/>
    <w:rsid w:val="000336F3"/>
    <w:rsid w:val="00034136"/>
    <w:rsid w:val="00034409"/>
    <w:rsid w:val="00037A31"/>
    <w:rsid w:val="00045FCD"/>
    <w:rsid w:val="00052BC6"/>
    <w:rsid w:val="0005448D"/>
    <w:rsid w:val="0005450C"/>
    <w:rsid w:val="000621BA"/>
    <w:rsid w:val="00063A92"/>
    <w:rsid w:val="00065CC7"/>
    <w:rsid w:val="00066296"/>
    <w:rsid w:val="00067F88"/>
    <w:rsid w:val="00071098"/>
    <w:rsid w:val="000712D5"/>
    <w:rsid w:val="00072291"/>
    <w:rsid w:val="0007238B"/>
    <w:rsid w:val="00075659"/>
    <w:rsid w:val="00080864"/>
    <w:rsid w:val="00080FE3"/>
    <w:rsid w:val="00085ADD"/>
    <w:rsid w:val="0008776D"/>
    <w:rsid w:val="00091086"/>
    <w:rsid w:val="00091AAF"/>
    <w:rsid w:val="000920CF"/>
    <w:rsid w:val="000A3D87"/>
    <w:rsid w:val="000B1339"/>
    <w:rsid w:val="000C4C60"/>
    <w:rsid w:val="000D08D1"/>
    <w:rsid w:val="000D454B"/>
    <w:rsid w:val="000F31F6"/>
    <w:rsid w:val="0011784C"/>
    <w:rsid w:val="001268F6"/>
    <w:rsid w:val="00136A66"/>
    <w:rsid w:val="00140992"/>
    <w:rsid w:val="00142F48"/>
    <w:rsid w:val="001476B3"/>
    <w:rsid w:val="001532E2"/>
    <w:rsid w:val="0015452D"/>
    <w:rsid w:val="001727FB"/>
    <w:rsid w:val="00172E77"/>
    <w:rsid w:val="00173439"/>
    <w:rsid w:val="00174325"/>
    <w:rsid w:val="00183D6B"/>
    <w:rsid w:val="00185072"/>
    <w:rsid w:val="001906D2"/>
    <w:rsid w:val="001A27BC"/>
    <w:rsid w:val="001B1D4A"/>
    <w:rsid w:val="001B2F34"/>
    <w:rsid w:val="001B77AF"/>
    <w:rsid w:val="001C19E9"/>
    <w:rsid w:val="001C2537"/>
    <w:rsid w:val="001C518A"/>
    <w:rsid w:val="001C5EEE"/>
    <w:rsid w:val="001C737C"/>
    <w:rsid w:val="001D1469"/>
    <w:rsid w:val="001D7555"/>
    <w:rsid w:val="001E0CF1"/>
    <w:rsid w:val="001E768C"/>
    <w:rsid w:val="001F1E94"/>
    <w:rsid w:val="001F2AB0"/>
    <w:rsid w:val="001F4703"/>
    <w:rsid w:val="002041ED"/>
    <w:rsid w:val="002066EC"/>
    <w:rsid w:val="00207532"/>
    <w:rsid w:val="002110F8"/>
    <w:rsid w:val="00212BE3"/>
    <w:rsid w:val="00213E18"/>
    <w:rsid w:val="002161FA"/>
    <w:rsid w:val="00232C9C"/>
    <w:rsid w:val="002408F4"/>
    <w:rsid w:val="00243F64"/>
    <w:rsid w:val="0025126D"/>
    <w:rsid w:val="00255CFA"/>
    <w:rsid w:val="00261497"/>
    <w:rsid w:val="002626F6"/>
    <w:rsid w:val="00262C74"/>
    <w:rsid w:val="00272274"/>
    <w:rsid w:val="002925B9"/>
    <w:rsid w:val="00293329"/>
    <w:rsid w:val="002961F7"/>
    <w:rsid w:val="002B0CF9"/>
    <w:rsid w:val="002B48CD"/>
    <w:rsid w:val="002C3E1F"/>
    <w:rsid w:val="002D34A8"/>
    <w:rsid w:val="002D4B55"/>
    <w:rsid w:val="002D6CDA"/>
    <w:rsid w:val="002E60AF"/>
    <w:rsid w:val="002E7FB2"/>
    <w:rsid w:val="002F2F77"/>
    <w:rsid w:val="002F588F"/>
    <w:rsid w:val="00302AC0"/>
    <w:rsid w:val="00303710"/>
    <w:rsid w:val="00312C8B"/>
    <w:rsid w:val="00331612"/>
    <w:rsid w:val="0033165D"/>
    <w:rsid w:val="00337A8F"/>
    <w:rsid w:val="003424D4"/>
    <w:rsid w:val="003435ED"/>
    <w:rsid w:val="003475CE"/>
    <w:rsid w:val="00350137"/>
    <w:rsid w:val="00370148"/>
    <w:rsid w:val="0037203F"/>
    <w:rsid w:val="00375317"/>
    <w:rsid w:val="003806D4"/>
    <w:rsid w:val="0038290D"/>
    <w:rsid w:val="00392A64"/>
    <w:rsid w:val="003960AB"/>
    <w:rsid w:val="003A2B15"/>
    <w:rsid w:val="003B24D5"/>
    <w:rsid w:val="003B521D"/>
    <w:rsid w:val="003C08AC"/>
    <w:rsid w:val="003C469D"/>
    <w:rsid w:val="003D550A"/>
    <w:rsid w:val="003D5EBF"/>
    <w:rsid w:val="003D715E"/>
    <w:rsid w:val="003E00F6"/>
    <w:rsid w:val="003E0A7B"/>
    <w:rsid w:val="003F1A30"/>
    <w:rsid w:val="003F1A76"/>
    <w:rsid w:val="003F2717"/>
    <w:rsid w:val="003F4A3B"/>
    <w:rsid w:val="0040129D"/>
    <w:rsid w:val="00405DDC"/>
    <w:rsid w:val="00407FC4"/>
    <w:rsid w:val="004102EE"/>
    <w:rsid w:val="0041598F"/>
    <w:rsid w:val="0041686C"/>
    <w:rsid w:val="0042478E"/>
    <w:rsid w:val="00427BF0"/>
    <w:rsid w:val="00427CC1"/>
    <w:rsid w:val="0044176A"/>
    <w:rsid w:val="00442250"/>
    <w:rsid w:val="004429F4"/>
    <w:rsid w:val="00442F19"/>
    <w:rsid w:val="004454CE"/>
    <w:rsid w:val="00447364"/>
    <w:rsid w:val="00450A50"/>
    <w:rsid w:val="00452CE0"/>
    <w:rsid w:val="00463D21"/>
    <w:rsid w:val="004725D6"/>
    <w:rsid w:val="004762A7"/>
    <w:rsid w:val="00476364"/>
    <w:rsid w:val="004806A7"/>
    <w:rsid w:val="004919FE"/>
    <w:rsid w:val="004934B0"/>
    <w:rsid w:val="004A2F8F"/>
    <w:rsid w:val="004A5A12"/>
    <w:rsid w:val="004B4BA5"/>
    <w:rsid w:val="004B5CFE"/>
    <w:rsid w:val="004B659F"/>
    <w:rsid w:val="004C1FF9"/>
    <w:rsid w:val="004C325D"/>
    <w:rsid w:val="004D1317"/>
    <w:rsid w:val="004D44AA"/>
    <w:rsid w:val="004D5331"/>
    <w:rsid w:val="004E49A4"/>
    <w:rsid w:val="004F6334"/>
    <w:rsid w:val="00514098"/>
    <w:rsid w:val="0051537C"/>
    <w:rsid w:val="00515C2F"/>
    <w:rsid w:val="00516500"/>
    <w:rsid w:val="00517703"/>
    <w:rsid w:val="00520895"/>
    <w:rsid w:val="00522EAE"/>
    <w:rsid w:val="005245D8"/>
    <w:rsid w:val="00526777"/>
    <w:rsid w:val="00526ED7"/>
    <w:rsid w:val="005319CD"/>
    <w:rsid w:val="00536152"/>
    <w:rsid w:val="00540F5C"/>
    <w:rsid w:val="0054355D"/>
    <w:rsid w:val="00544EF0"/>
    <w:rsid w:val="0055041E"/>
    <w:rsid w:val="00550B81"/>
    <w:rsid w:val="00552F31"/>
    <w:rsid w:val="00553D3B"/>
    <w:rsid w:val="00557D8D"/>
    <w:rsid w:val="0056189B"/>
    <w:rsid w:val="005760CA"/>
    <w:rsid w:val="00577E98"/>
    <w:rsid w:val="005810FB"/>
    <w:rsid w:val="005820EA"/>
    <w:rsid w:val="00587D9A"/>
    <w:rsid w:val="00593466"/>
    <w:rsid w:val="00593E11"/>
    <w:rsid w:val="005946DA"/>
    <w:rsid w:val="005A28CE"/>
    <w:rsid w:val="005A7CCE"/>
    <w:rsid w:val="005B0200"/>
    <w:rsid w:val="005C156C"/>
    <w:rsid w:val="005C1819"/>
    <w:rsid w:val="005D25B6"/>
    <w:rsid w:val="005D3056"/>
    <w:rsid w:val="005E06F0"/>
    <w:rsid w:val="005E3FEF"/>
    <w:rsid w:val="005E6DCA"/>
    <w:rsid w:val="005E7F31"/>
    <w:rsid w:val="0060425E"/>
    <w:rsid w:val="00604CEC"/>
    <w:rsid w:val="00605945"/>
    <w:rsid w:val="00607D1B"/>
    <w:rsid w:val="0061020A"/>
    <w:rsid w:val="00620D91"/>
    <w:rsid w:val="0062352F"/>
    <w:rsid w:val="00625187"/>
    <w:rsid w:val="00627202"/>
    <w:rsid w:val="00631E4A"/>
    <w:rsid w:val="0063217A"/>
    <w:rsid w:val="00633D00"/>
    <w:rsid w:val="0064071D"/>
    <w:rsid w:val="006428B5"/>
    <w:rsid w:val="00647E7C"/>
    <w:rsid w:val="00653B61"/>
    <w:rsid w:val="0065596D"/>
    <w:rsid w:val="00666B7C"/>
    <w:rsid w:val="00666BA9"/>
    <w:rsid w:val="00675263"/>
    <w:rsid w:val="00680DEF"/>
    <w:rsid w:val="006843A5"/>
    <w:rsid w:val="006965B3"/>
    <w:rsid w:val="006A0F19"/>
    <w:rsid w:val="006A388F"/>
    <w:rsid w:val="006A5A73"/>
    <w:rsid w:val="006C340D"/>
    <w:rsid w:val="006C36B4"/>
    <w:rsid w:val="006C6195"/>
    <w:rsid w:val="006D06D9"/>
    <w:rsid w:val="006D134E"/>
    <w:rsid w:val="006D7B5C"/>
    <w:rsid w:val="006E15AC"/>
    <w:rsid w:val="006E4316"/>
    <w:rsid w:val="006E58AC"/>
    <w:rsid w:val="006F0304"/>
    <w:rsid w:val="006F3FDC"/>
    <w:rsid w:val="006F6BBB"/>
    <w:rsid w:val="0070063B"/>
    <w:rsid w:val="00702914"/>
    <w:rsid w:val="0070378C"/>
    <w:rsid w:val="00703F45"/>
    <w:rsid w:val="0070753D"/>
    <w:rsid w:val="00711548"/>
    <w:rsid w:val="00714E5E"/>
    <w:rsid w:val="00717963"/>
    <w:rsid w:val="00720E11"/>
    <w:rsid w:val="00723039"/>
    <w:rsid w:val="00733119"/>
    <w:rsid w:val="007400A9"/>
    <w:rsid w:val="00743E9E"/>
    <w:rsid w:val="00752730"/>
    <w:rsid w:val="00754F97"/>
    <w:rsid w:val="007648E7"/>
    <w:rsid w:val="007669FF"/>
    <w:rsid w:val="00776B09"/>
    <w:rsid w:val="007A3810"/>
    <w:rsid w:val="007A5B68"/>
    <w:rsid w:val="007A619F"/>
    <w:rsid w:val="007B1357"/>
    <w:rsid w:val="007B3C9A"/>
    <w:rsid w:val="007B51A6"/>
    <w:rsid w:val="007B5697"/>
    <w:rsid w:val="007C28B8"/>
    <w:rsid w:val="007D370F"/>
    <w:rsid w:val="007E0762"/>
    <w:rsid w:val="007E1C5C"/>
    <w:rsid w:val="00806E5A"/>
    <w:rsid w:val="008119F3"/>
    <w:rsid w:val="00816A46"/>
    <w:rsid w:val="00825835"/>
    <w:rsid w:val="00826715"/>
    <w:rsid w:val="008273B5"/>
    <w:rsid w:val="0083103A"/>
    <w:rsid w:val="00833EF3"/>
    <w:rsid w:val="00840FE6"/>
    <w:rsid w:val="008419DA"/>
    <w:rsid w:val="008438B4"/>
    <w:rsid w:val="008501C4"/>
    <w:rsid w:val="00855621"/>
    <w:rsid w:val="008A4C74"/>
    <w:rsid w:val="008B006E"/>
    <w:rsid w:val="008B224C"/>
    <w:rsid w:val="008B2F39"/>
    <w:rsid w:val="008B60A9"/>
    <w:rsid w:val="008C20FD"/>
    <w:rsid w:val="008D6F53"/>
    <w:rsid w:val="008F016B"/>
    <w:rsid w:val="008F3024"/>
    <w:rsid w:val="008F3417"/>
    <w:rsid w:val="008F4BD7"/>
    <w:rsid w:val="008F7151"/>
    <w:rsid w:val="0090798F"/>
    <w:rsid w:val="00924EC8"/>
    <w:rsid w:val="0093663C"/>
    <w:rsid w:val="00945DF7"/>
    <w:rsid w:val="00960AA5"/>
    <w:rsid w:val="0096171D"/>
    <w:rsid w:val="0096313B"/>
    <w:rsid w:val="009816D3"/>
    <w:rsid w:val="00987C01"/>
    <w:rsid w:val="009917E1"/>
    <w:rsid w:val="00991A10"/>
    <w:rsid w:val="009B32C2"/>
    <w:rsid w:val="009C0216"/>
    <w:rsid w:val="009D21A2"/>
    <w:rsid w:val="009D2981"/>
    <w:rsid w:val="009D3A47"/>
    <w:rsid w:val="009D5CDC"/>
    <w:rsid w:val="009E2A07"/>
    <w:rsid w:val="009E3C3F"/>
    <w:rsid w:val="009F05A6"/>
    <w:rsid w:val="00A011B5"/>
    <w:rsid w:val="00A23132"/>
    <w:rsid w:val="00A314CF"/>
    <w:rsid w:val="00A33B75"/>
    <w:rsid w:val="00A33B78"/>
    <w:rsid w:val="00A33E4E"/>
    <w:rsid w:val="00A377CE"/>
    <w:rsid w:val="00A4164A"/>
    <w:rsid w:val="00A424A9"/>
    <w:rsid w:val="00A730CA"/>
    <w:rsid w:val="00A731D0"/>
    <w:rsid w:val="00A84A9D"/>
    <w:rsid w:val="00A930DC"/>
    <w:rsid w:val="00A93FB1"/>
    <w:rsid w:val="00AA1ECE"/>
    <w:rsid w:val="00AA7883"/>
    <w:rsid w:val="00AC7798"/>
    <w:rsid w:val="00AD3104"/>
    <w:rsid w:val="00AD4E61"/>
    <w:rsid w:val="00AD70AC"/>
    <w:rsid w:val="00AD7C22"/>
    <w:rsid w:val="00AE1E45"/>
    <w:rsid w:val="00AF580E"/>
    <w:rsid w:val="00AF609B"/>
    <w:rsid w:val="00B00A3F"/>
    <w:rsid w:val="00B049F7"/>
    <w:rsid w:val="00B1025C"/>
    <w:rsid w:val="00B10480"/>
    <w:rsid w:val="00B11409"/>
    <w:rsid w:val="00B15668"/>
    <w:rsid w:val="00B261AB"/>
    <w:rsid w:val="00B31674"/>
    <w:rsid w:val="00B3250B"/>
    <w:rsid w:val="00B354D7"/>
    <w:rsid w:val="00B36BAD"/>
    <w:rsid w:val="00B36C9B"/>
    <w:rsid w:val="00B41B23"/>
    <w:rsid w:val="00B41BC2"/>
    <w:rsid w:val="00B4240F"/>
    <w:rsid w:val="00B514D9"/>
    <w:rsid w:val="00B51F09"/>
    <w:rsid w:val="00B52295"/>
    <w:rsid w:val="00B5455B"/>
    <w:rsid w:val="00B619BB"/>
    <w:rsid w:val="00B63D73"/>
    <w:rsid w:val="00B65AC1"/>
    <w:rsid w:val="00B66D48"/>
    <w:rsid w:val="00B71F70"/>
    <w:rsid w:val="00B738E5"/>
    <w:rsid w:val="00B804A4"/>
    <w:rsid w:val="00B80950"/>
    <w:rsid w:val="00B9432E"/>
    <w:rsid w:val="00B956F3"/>
    <w:rsid w:val="00B95F0F"/>
    <w:rsid w:val="00BA3F7C"/>
    <w:rsid w:val="00BA4CCF"/>
    <w:rsid w:val="00BA76B8"/>
    <w:rsid w:val="00BB0BF6"/>
    <w:rsid w:val="00BB3C1B"/>
    <w:rsid w:val="00BB78C7"/>
    <w:rsid w:val="00BC5B32"/>
    <w:rsid w:val="00BC6F2D"/>
    <w:rsid w:val="00BC7074"/>
    <w:rsid w:val="00BD0930"/>
    <w:rsid w:val="00BD2CF1"/>
    <w:rsid w:val="00BD3472"/>
    <w:rsid w:val="00BE63BA"/>
    <w:rsid w:val="00BF0D15"/>
    <w:rsid w:val="00BF2F87"/>
    <w:rsid w:val="00BF4DE3"/>
    <w:rsid w:val="00BF52AF"/>
    <w:rsid w:val="00C172DB"/>
    <w:rsid w:val="00C36288"/>
    <w:rsid w:val="00C371BE"/>
    <w:rsid w:val="00C41E5C"/>
    <w:rsid w:val="00C42082"/>
    <w:rsid w:val="00C43E4F"/>
    <w:rsid w:val="00C53144"/>
    <w:rsid w:val="00C54321"/>
    <w:rsid w:val="00C7276A"/>
    <w:rsid w:val="00C9180E"/>
    <w:rsid w:val="00C92C2A"/>
    <w:rsid w:val="00C93341"/>
    <w:rsid w:val="00CA0788"/>
    <w:rsid w:val="00CA4C47"/>
    <w:rsid w:val="00CA7AF5"/>
    <w:rsid w:val="00CB2E3B"/>
    <w:rsid w:val="00CB307A"/>
    <w:rsid w:val="00CC3A8C"/>
    <w:rsid w:val="00CD0D9A"/>
    <w:rsid w:val="00CD1C91"/>
    <w:rsid w:val="00CE49AC"/>
    <w:rsid w:val="00CF7434"/>
    <w:rsid w:val="00D02296"/>
    <w:rsid w:val="00D057D7"/>
    <w:rsid w:val="00D14CE8"/>
    <w:rsid w:val="00D27D23"/>
    <w:rsid w:val="00D36F54"/>
    <w:rsid w:val="00D37CEF"/>
    <w:rsid w:val="00D4095A"/>
    <w:rsid w:val="00D47936"/>
    <w:rsid w:val="00D50A01"/>
    <w:rsid w:val="00D510A9"/>
    <w:rsid w:val="00D61DA9"/>
    <w:rsid w:val="00D633F8"/>
    <w:rsid w:val="00D63F95"/>
    <w:rsid w:val="00D74CAF"/>
    <w:rsid w:val="00D767B5"/>
    <w:rsid w:val="00DB1B93"/>
    <w:rsid w:val="00DB1FDA"/>
    <w:rsid w:val="00DB3013"/>
    <w:rsid w:val="00DB5677"/>
    <w:rsid w:val="00DC2750"/>
    <w:rsid w:val="00DC472D"/>
    <w:rsid w:val="00DC7AEF"/>
    <w:rsid w:val="00DD2491"/>
    <w:rsid w:val="00DF37BE"/>
    <w:rsid w:val="00DF5487"/>
    <w:rsid w:val="00DF5A4D"/>
    <w:rsid w:val="00DF5E14"/>
    <w:rsid w:val="00E018D7"/>
    <w:rsid w:val="00E02051"/>
    <w:rsid w:val="00E02B54"/>
    <w:rsid w:val="00E039DD"/>
    <w:rsid w:val="00E04488"/>
    <w:rsid w:val="00E050D0"/>
    <w:rsid w:val="00E0582B"/>
    <w:rsid w:val="00E117D0"/>
    <w:rsid w:val="00E11941"/>
    <w:rsid w:val="00E17993"/>
    <w:rsid w:val="00E211B5"/>
    <w:rsid w:val="00E22783"/>
    <w:rsid w:val="00E25946"/>
    <w:rsid w:val="00E3232C"/>
    <w:rsid w:val="00E40A4E"/>
    <w:rsid w:val="00E42612"/>
    <w:rsid w:val="00E44C5F"/>
    <w:rsid w:val="00E51898"/>
    <w:rsid w:val="00E52545"/>
    <w:rsid w:val="00E573BA"/>
    <w:rsid w:val="00E60759"/>
    <w:rsid w:val="00E650E7"/>
    <w:rsid w:val="00E746D1"/>
    <w:rsid w:val="00E7584B"/>
    <w:rsid w:val="00E83FDA"/>
    <w:rsid w:val="00E927E1"/>
    <w:rsid w:val="00E92863"/>
    <w:rsid w:val="00E94514"/>
    <w:rsid w:val="00E9596B"/>
    <w:rsid w:val="00E972D9"/>
    <w:rsid w:val="00E9783D"/>
    <w:rsid w:val="00EA07D6"/>
    <w:rsid w:val="00EA124C"/>
    <w:rsid w:val="00EA62DC"/>
    <w:rsid w:val="00EB1E26"/>
    <w:rsid w:val="00EB4162"/>
    <w:rsid w:val="00EB54C4"/>
    <w:rsid w:val="00EC1213"/>
    <w:rsid w:val="00EC28E3"/>
    <w:rsid w:val="00EC6A79"/>
    <w:rsid w:val="00ED41C5"/>
    <w:rsid w:val="00EE1452"/>
    <w:rsid w:val="00EF00E0"/>
    <w:rsid w:val="00EF2738"/>
    <w:rsid w:val="00EF2945"/>
    <w:rsid w:val="00EF5EFE"/>
    <w:rsid w:val="00F141A4"/>
    <w:rsid w:val="00F24306"/>
    <w:rsid w:val="00F25418"/>
    <w:rsid w:val="00F32C58"/>
    <w:rsid w:val="00F359A9"/>
    <w:rsid w:val="00F4780C"/>
    <w:rsid w:val="00F538CD"/>
    <w:rsid w:val="00F55659"/>
    <w:rsid w:val="00F5775C"/>
    <w:rsid w:val="00F6727D"/>
    <w:rsid w:val="00F67C45"/>
    <w:rsid w:val="00F72114"/>
    <w:rsid w:val="00F81FB5"/>
    <w:rsid w:val="00FA2B54"/>
    <w:rsid w:val="00FA339A"/>
    <w:rsid w:val="00FA75C8"/>
    <w:rsid w:val="00FB614D"/>
    <w:rsid w:val="00FB7ACC"/>
    <w:rsid w:val="00FB7F44"/>
    <w:rsid w:val="00FD3ADF"/>
    <w:rsid w:val="00FD472F"/>
    <w:rsid w:val="00FE25A5"/>
    <w:rsid w:val="00FE4BC6"/>
    <w:rsid w:val="00FE4D00"/>
    <w:rsid w:val="00FF1091"/>
    <w:rsid w:val="00FF4082"/>
    <w:rsid w:val="00FF7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9B2E2"/>
  <w15:docId w15:val="{0DB9D46E-F72E-491B-9244-7CE0B5FA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18A"/>
    <w:pPr>
      <w:spacing w:line="259" w:lineRule="auto"/>
    </w:pPr>
    <w:rPr>
      <w:rFonts w:ascii="Century Schoolbook" w:hAnsi="Century Schoolbook"/>
    </w:rPr>
  </w:style>
  <w:style w:type="paragraph" w:styleId="Heading1">
    <w:name w:val="heading 1"/>
    <w:basedOn w:val="Normal"/>
    <w:link w:val="Heading1Char"/>
    <w:uiPriority w:val="9"/>
    <w:qFormat/>
    <w:rsid w:val="00BA4CCF"/>
    <w:pPr>
      <w:widowControl w:val="0"/>
      <w:autoSpaceDE w:val="0"/>
      <w:autoSpaceDN w:val="0"/>
      <w:ind w:left="1179"/>
      <w:outlineLvl w:val="0"/>
    </w:pPr>
    <w:rPr>
      <w:rFonts w:eastAsia="Century Schoolbook" w:cs="Century Schoolbook"/>
      <w:sz w:val="26"/>
      <w:szCs w:val="2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9D3A47"/>
    <w:rPr>
      <w:rFonts w:ascii="Century Schoolbook" w:hAnsi="Century Schoolbook"/>
      <w:color w:val="18453B"/>
      <w:sz w:val="24"/>
      <w:u w:val="single"/>
    </w:rPr>
  </w:style>
  <w:style w:type="paragraph" w:styleId="Header">
    <w:name w:val="header"/>
    <w:basedOn w:val="Normal"/>
    <w:link w:val="HeaderChar"/>
    <w:uiPriority w:val="99"/>
    <w:unhideWhenUsed/>
    <w:rsid w:val="006A0F19"/>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A0F19"/>
    <w:rPr>
      <w:rFonts w:cs="Mangal"/>
      <w:szCs w:val="21"/>
    </w:rPr>
  </w:style>
  <w:style w:type="paragraph" w:styleId="Footer">
    <w:name w:val="footer"/>
    <w:basedOn w:val="Normal"/>
    <w:link w:val="FooterChar"/>
    <w:uiPriority w:val="99"/>
    <w:unhideWhenUsed/>
    <w:rsid w:val="006A0F19"/>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A0F19"/>
    <w:rPr>
      <w:rFonts w:cs="Mangal"/>
      <w:szCs w:val="21"/>
    </w:rPr>
  </w:style>
  <w:style w:type="paragraph" w:styleId="ListParagraph">
    <w:name w:val="List Paragraph"/>
    <w:basedOn w:val="Normal"/>
    <w:uiPriority w:val="1"/>
    <w:qFormat/>
    <w:rsid w:val="00B66D48"/>
    <w:pPr>
      <w:spacing w:after="160"/>
      <w:ind w:left="720"/>
      <w:contextualSpacing/>
    </w:pPr>
    <w:rPr>
      <w:rFonts w:asciiTheme="minorHAnsi" w:eastAsiaTheme="minorHAnsi" w:hAnsiTheme="minorHAnsi" w:cstheme="minorBidi"/>
      <w:sz w:val="22"/>
      <w:szCs w:val="22"/>
      <w:lang w:eastAsia="en-US" w:bidi="ar-SA"/>
    </w:rPr>
  </w:style>
  <w:style w:type="paragraph" w:styleId="NormalWeb">
    <w:name w:val="Normal (Web)"/>
    <w:basedOn w:val="Normal"/>
    <w:uiPriority w:val="99"/>
    <w:semiHidden/>
    <w:unhideWhenUsed/>
    <w:rsid w:val="000D08D1"/>
    <w:pPr>
      <w:spacing w:before="100" w:beforeAutospacing="1" w:after="100" w:afterAutospacing="1"/>
    </w:pPr>
    <w:rPr>
      <w:rFonts w:ascii="Times New Roman" w:hAnsi="Times New Roman" w:cs="Times New Roman"/>
      <w:lang w:eastAsia="en-US" w:bidi="ar-SA"/>
    </w:rPr>
  </w:style>
  <w:style w:type="character" w:styleId="UnresolvedMention">
    <w:name w:val="Unresolved Mention"/>
    <w:basedOn w:val="DefaultParagraphFont"/>
    <w:uiPriority w:val="99"/>
    <w:semiHidden/>
    <w:unhideWhenUsed/>
    <w:rsid w:val="00AA7883"/>
    <w:rPr>
      <w:color w:val="605E5C"/>
      <w:shd w:val="clear" w:color="auto" w:fill="E1DFDD"/>
    </w:rPr>
  </w:style>
  <w:style w:type="character" w:styleId="CommentReference">
    <w:name w:val="annotation reference"/>
    <w:basedOn w:val="DefaultParagraphFont"/>
    <w:uiPriority w:val="99"/>
    <w:semiHidden/>
    <w:unhideWhenUsed/>
    <w:rsid w:val="00F6727D"/>
    <w:rPr>
      <w:sz w:val="16"/>
      <w:szCs w:val="16"/>
    </w:rPr>
  </w:style>
  <w:style w:type="paragraph" w:styleId="CommentText">
    <w:name w:val="annotation text"/>
    <w:basedOn w:val="Normal"/>
    <w:link w:val="CommentTextChar"/>
    <w:uiPriority w:val="99"/>
    <w:semiHidden/>
    <w:unhideWhenUsed/>
    <w:rsid w:val="00F6727D"/>
    <w:rPr>
      <w:rFonts w:cs="Mangal"/>
      <w:sz w:val="20"/>
      <w:szCs w:val="18"/>
    </w:rPr>
  </w:style>
  <w:style w:type="character" w:customStyle="1" w:styleId="CommentTextChar">
    <w:name w:val="Comment Text Char"/>
    <w:basedOn w:val="DefaultParagraphFont"/>
    <w:link w:val="CommentText"/>
    <w:uiPriority w:val="99"/>
    <w:semiHidden/>
    <w:rsid w:val="00F6727D"/>
    <w:rPr>
      <w:rFonts w:cs="Mangal"/>
      <w:sz w:val="20"/>
      <w:szCs w:val="18"/>
    </w:rPr>
  </w:style>
  <w:style w:type="paragraph" w:styleId="CommentSubject">
    <w:name w:val="annotation subject"/>
    <w:basedOn w:val="CommentText"/>
    <w:next w:val="CommentText"/>
    <w:link w:val="CommentSubjectChar"/>
    <w:uiPriority w:val="99"/>
    <w:semiHidden/>
    <w:unhideWhenUsed/>
    <w:rsid w:val="00F6727D"/>
    <w:rPr>
      <w:b/>
      <w:bCs/>
    </w:rPr>
  </w:style>
  <w:style w:type="character" w:customStyle="1" w:styleId="CommentSubjectChar">
    <w:name w:val="Comment Subject Char"/>
    <w:basedOn w:val="CommentTextChar"/>
    <w:link w:val="CommentSubject"/>
    <w:uiPriority w:val="99"/>
    <w:semiHidden/>
    <w:rsid w:val="00F6727D"/>
    <w:rPr>
      <w:rFonts w:cs="Mangal"/>
      <w:b/>
      <w:bCs/>
      <w:sz w:val="20"/>
      <w:szCs w:val="18"/>
    </w:rPr>
  </w:style>
  <w:style w:type="paragraph" w:styleId="BalloonText">
    <w:name w:val="Balloon Text"/>
    <w:basedOn w:val="Normal"/>
    <w:link w:val="BalloonTextChar"/>
    <w:uiPriority w:val="99"/>
    <w:semiHidden/>
    <w:unhideWhenUsed/>
    <w:rsid w:val="00F6727D"/>
    <w:rPr>
      <w:rFonts w:ascii="Segoe UI" w:hAnsi="Segoe UI" w:cs="Mangal"/>
      <w:sz w:val="18"/>
      <w:szCs w:val="16"/>
    </w:rPr>
  </w:style>
  <w:style w:type="character" w:customStyle="1" w:styleId="BalloonTextChar">
    <w:name w:val="Balloon Text Char"/>
    <w:basedOn w:val="DefaultParagraphFont"/>
    <w:link w:val="BalloonText"/>
    <w:uiPriority w:val="99"/>
    <w:semiHidden/>
    <w:rsid w:val="00F6727D"/>
    <w:rPr>
      <w:rFonts w:ascii="Segoe UI" w:hAnsi="Segoe UI" w:cs="Mangal"/>
      <w:sz w:val="18"/>
      <w:szCs w:val="16"/>
    </w:rPr>
  </w:style>
  <w:style w:type="character" w:customStyle="1" w:styleId="Heading1Char">
    <w:name w:val="Heading 1 Char"/>
    <w:basedOn w:val="DefaultParagraphFont"/>
    <w:link w:val="Heading1"/>
    <w:uiPriority w:val="9"/>
    <w:rsid w:val="00BA4CCF"/>
    <w:rPr>
      <w:rFonts w:ascii="Century Schoolbook" w:eastAsia="Century Schoolbook" w:hAnsi="Century Schoolbook" w:cs="Century Schoolbook"/>
      <w:sz w:val="26"/>
      <w:szCs w:val="26"/>
      <w:lang w:eastAsia="en-US" w:bidi="ar-SA"/>
    </w:rPr>
  </w:style>
  <w:style w:type="paragraph" w:styleId="FootnoteText">
    <w:name w:val="footnote text"/>
    <w:basedOn w:val="Normal"/>
    <w:link w:val="FootnoteTextChar"/>
    <w:uiPriority w:val="99"/>
    <w:semiHidden/>
    <w:unhideWhenUsed/>
    <w:rsid w:val="008F4BD7"/>
    <w:rPr>
      <w:rFonts w:cs="Mangal"/>
      <w:sz w:val="20"/>
      <w:szCs w:val="18"/>
    </w:rPr>
  </w:style>
  <w:style w:type="character" w:customStyle="1" w:styleId="FootnoteTextChar">
    <w:name w:val="Footnote Text Char"/>
    <w:basedOn w:val="DefaultParagraphFont"/>
    <w:link w:val="FootnoteText"/>
    <w:uiPriority w:val="99"/>
    <w:semiHidden/>
    <w:rsid w:val="008F4BD7"/>
    <w:rPr>
      <w:rFonts w:cs="Mangal"/>
      <w:sz w:val="20"/>
      <w:szCs w:val="18"/>
    </w:rPr>
  </w:style>
  <w:style w:type="character" w:styleId="FootnoteReference">
    <w:name w:val="footnote reference"/>
    <w:basedOn w:val="DefaultParagraphFont"/>
    <w:uiPriority w:val="99"/>
    <w:semiHidden/>
    <w:unhideWhenUsed/>
    <w:rsid w:val="008F4BD7"/>
    <w:rPr>
      <w:vertAlign w:val="superscript"/>
    </w:rPr>
  </w:style>
  <w:style w:type="character" w:styleId="FollowedHyperlink">
    <w:name w:val="FollowedHyperlink"/>
    <w:basedOn w:val="DefaultParagraphFont"/>
    <w:uiPriority w:val="99"/>
    <w:semiHidden/>
    <w:unhideWhenUsed/>
    <w:qFormat/>
    <w:rsid w:val="009D3A47"/>
    <w:rPr>
      <w:rFonts w:ascii="Century Schoolbook" w:hAnsi="Century Schoolbook"/>
      <w:color w:val="18453B"/>
      <w:sz w:val="24"/>
      <w:u w:val="single"/>
    </w:rPr>
  </w:style>
  <w:style w:type="paragraph" w:customStyle="1" w:styleId="BLHeadingNumber04">
    <w:name w:val="BLHeading Number 04"/>
    <w:basedOn w:val="ListParagraph"/>
    <w:link w:val="BLHeadingNumber04Char"/>
    <w:autoRedefine/>
    <w:qFormat/>
    <w:rsid w:val="003D5EBF"/>
    <w:pPr>
      <w:numPr>
        <w:ilvl w:val="3"/>
        <w:numId w:val="15"/>
      </w:numPr>
      <w:spacing w:after="120" w:line="240" w:lineRule="auto"/>
      <w:ind w:left="2160"/>
      <w:contextualSpacing w:val="0"/>
    </w:pPr>
    <w:rPr>
      <w:rFonts w:ascii="Times New Roman" w:eastAsia="Times New Roman" w:hAnsi="Times New Roman" w:cs="Times New Roman"/>
      <w:sz w:val="24"/>
      <w:szCs w:val="24"/>
    </w:rPr>
  </w:style>
  <w:style w:type="character" w:customStyle="1" w:styleId="BLHeadingNumber04Char">
    <w:name w:val="BLHeading Number 04 Char"/>
    <w:basedOn w:val="DefaultParagraphFont"/>
    <w:link w:val="BLHeadingNumber04"/>
    <w:rsid w:val="003D5EBF"/>
    <w:rPr>
      <w:rFonts w:ascii="Times New Roman" w:hAnsi="Times New Roman" w:cs="Times New Roman"/>
      <w:lang w:eastAsia="en-US" w:bidi="ar-SA"/>
    </w:rPr>
  </w:style>
  <w:style w:type="paragraph" w:customStyle="1" w:styleId="BLHeadingNumber03">
    <w:name w:val="BLHeading Number 03"/>
    <w:basedOn w:val="ListParagraph"/>
    <w:link w:val="BLHeadingNumber03Char"/>
    <w:autoRedefine/>
    <w:qFormat/>
    <w:rsid w:val="001C518A"/>
    <w:pPr>
      <w:numPr>
        <w:numId w:val="18"/>
      </w:numPr>
      <w:spacing w:line="240" w:lineRule="auto"/>
      <w:contextualSpacing w:val="0"/>
    </w:pPr>
    <w:rPr>
      <w:rFonts w:ascii="Century Schoolbook" w:eastAsiaTheme="majorEastAsia" w:hAnsi="Century Schoolbook" w:cs="Times New Roman"/>
      <w:sz w:val="24"/>
      <w:szCs w:val="24"/>
    </w:rPr>
  </w:style>
  <w:style w:type="character" w:customStyle="1" w:styleId="BLHeadingNumber03Char">
    <w:name w:val="BLHeading Number 03 Char"/>
    <w:basedOn w:val="DefaultParagraphFont"/>
    <w:link w:val="BLHeadingNumber03"/>
    <w:rsid w:val="001C518A"/>
    <w:rPr>
      <w:rFonts w:ascii="Century Schoolbook" w:eastAsiaTheme="majorEastAsia" w:hAnsi="Century Schoolbook" w:cs="Times New Roman"/>
      <w:lang w:eastAsia="en-US" w:bidi="ar-SA"/>
    </w:rPr>
  </w:style>
  <w:style w:type="paragraph" w:customStyle="1" w:styleId="Style1">
    <w:name w:val="Style1"/>
    <w:basedOn w:val="BLHeadingNumber04"/>
    <w:link w:val="Style1Char"/>
    <w:qFormat/>
    <w:rsid w:val="00CA7AF5"/>
    <w:pPr>
      <w:numPr>
        <w:ilvl w:val="2"/>
        <w:numId w:val="17"/>
      </w:numPr>
    </w:pPr>
  </w:style>
  <w:style w:type="character" w:customStyle="1" w:styleId="Style1Char">
    <w:name w:val="Style1 Char"/>
    <w:basedOn w:val="BLHeadingNumber04Char"/>
    <w:link w:val="Style1"/>
    <w:rsid w:val="00CA7AF5"/>
    <w:rPr>
      <w:rFonts w:ascii="Times New Roman" w:hAnsi="Times New Roman" w:cs="Times New Roman"/>
      <w:lang w:eastAsia="en-US" w:bidi="ar-SA"/>
    </w:rPr>
  </w:style>
  <w:style w:type="paragraph" w:customStyle="1" w:styleId="Heading">
    <w:name w:val="Heading"/>
    <w:basedOn w:val="Normal"/>
    <w:link w:val="HeadingChar"/>
    <w:qFormat/>
    <w:rsid w:val="001C518A"/>
    <w:pPr>
      <w:spacing w:before="160"/>
    </w:pPr>
    <w:rPr>
      <w:rFonts w:eastAsia="Calibri" w:cstheme="majorHAnsi"/>
      <w:b/>
      <w:bCs/>
      <w:color w:val="000000"/>
    </w:rPr>
  </w:style>
  <w:style w:type="character" w:styleId="SubtleEmphasis">
    <w:name w:val="Subtle Emphasis"/>
    <w:basedOn w:val="DefaultParagraphFont"/>
    <w:uiPriority w:val="19"/>
    <w:qFormat/>
    <w:rsid w:val="001C518A"/>
    <w:rPr>
      <w:i/>
      <w:iCs/>
      <w:color w:val="404040" w:themeColor="text1" w:themeTint="BF"/>
    </w:rPr>
  </w:style>
  <w:style w:type="character" w:customStyle="1" w:styleId="HeadingChar">
    <w:name w:val="Heading Char"/>
    <w:basedOn w:val="DefaultParagraphFont"/>
    <w:link w:val="Heading"/>
    <w:rsid w:val="001C518A"/>
    <w:rPr>
      <w:rFonts w:ascii="Century Schoolbook" w:eastAsia="Calibri" w:hAnsi="Century Schoolbook" w:cstheme="majorHAnsi"/>
      <w:b/>
      <w:bCs/>
      <w:color w:val="000000"/>
    </w:rPr>
  </w:style>
  <w:style w:type="paragraph" w:styleId="NoSpacing">
    <w:name w:val="No Spacing"/>
    <w:uiPriority w:val="1"/>
    <w:qFormat/>
    <w:rsid w:val="001C518A"/>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550905">
      <w:bodyDiv w:val="1"/>
      <w:marLeft w:val="0"/>
      <w:marRight w:val="0"/>
      <w:marTop w:val="0"/>
      <w:marBottom w:val="0"/>
      <w:divBdr>
        <w:top w:val="none" w:sz="0" w:space="0" w:color="auto"/>
        <w:left w:val="none" w:sz="0" w:space="0" w:color="auto"/>
        <w:bottom w:val="none" w:sz="0" w:space="0" w:color="auto"/>
        <w:right w:val="none" w:sz="0" w:space="0" w:color="auto"/>
      </w:divBdr>
    </w:div>
    <w:div w:id="847449446">
      <w:bodyDiv w:val="1"/>
      <w:marLeft w:val="0"/>
      <w:marRight w:val="0"/>
      <w:marTop w:val="0"/>
      <w:marBottom w:val="0"/>
      <w:divBdr>
        <w:top w:val="none" w:sz="0" w:space="0" w:color="auto"/>
        <w:left w:val="none" w:sz="0" w:space="0" w:color="auto"/>
        <w:bottom w:val="none" w:sz="0" w:space="0" w:color="auto"/>
        <w:right w:val="none" w:sz="0" w:space="0" w:color="auto"/>
      </w:divBdr>
      <w:divsChild>
        <w:div w:id="164128539">
          <w:marLeft w:val="0"/>
          <w:marRight w:val="0"/>
          <w:marTop w:val="0"/>
          <w:marBottom w:val="0"/>
          <w:divBdr>
            <w:top w:val="none" w:sz="0" w:space="0" w:color="auto"/>
            <w:left w:val="none" w:sz="0" w:space="0" w:color="auto"/>
            <w:bottom w:val="none" w:sz="0" w:space="0" w:color="auto"/>
            <w:right w:val="none" w:sz="0" w:space="0" w:color="auto"/>
          </w:divBdr>
        </w:div>
        <w:div w:id="707027906">
          <w:marLeft w:val="0"/>
          <w:marRight w:val="0"/>
          <w:marTop w:val="0"/>
          <w:marBottom w:val="0"/>
          <w:divBdr>
            <w:top w:val="none" w:sz="0" w:space="0" w:color="auto"/>
            <w:left w:val="none" w:sz="0" w:space="0" w:color="auto"/>
            <w:bottom w:val="none" w:sz="0" w:space="0" w:color="auto"/>
            <w:right w:val="none" w:sz="0" w:space="0" w:color="auto"/>
          </w:divBdr>
        </w:div>
        <w:div w:id="492455383">
          <w:marLeft w:val="0"/>
          <w:marRight w:val="0"/>
          <w:marTop w:val="0"/>
          <w:marBottom w:val="0"/>
          <w:divBdr>
            <w:top w:val="none" w:sz="0" w:space="0" w:color="auto"/>
            <w:left w:val="none" w:sz="0" w:space="0" w:color="auto"/>
            <w:bottom w:val="none" w:sz="0" w:space="0" w:color="auto"/>
            <w:right w:val="none" w:sz="0" w:space="0" w:color="auto"/>
          </w:divBdr>
        </w:div>
        <w:div w:id="1582065117">
          <w:marLeft w:val="0"/>
          <w:marRight w:val="0"/>
          <w:marTop w:val="0"/>
          <w:marBottom w:val="0"/>
          <w:divBdr>
            <w:top w:val="none" w:sz="0" w:space="0" w:color="auto"/>
            <w:left w:val="none" w:sz="0" w:space="0" w:color="auto"/>
            <w:bottom w:val="none" w:sz="0" w:space="0" w:color="auto"/>
            <w:right w:val="none" w:sz="0" w:space="0" w:color="auto"/>
          </w:divBdr>
        </w:div>
        <w:div w:id="69161374">
          <w:marLeft w:val="0"/>
          <w:marRight w:val="0"/>
          <w:marTop w:val="0"/>
          <w:marBottom w:val="0"/>
          <w:divBdr>
            <w:top w:val="none" w:sz="0" w:space="0" w:color="auto"/>
            <w:left w:val="none" w:sz="0" w:space="0" w:color="auto"/>
            <w:bottom w:val="none" w:sz="0" w:space="0" w:color="auto"/>
            <w:right w:val="none" w:sz="0" w:space="0" w:color="auto"/>
          </w:divBdr>
        </w:div>
        <w:div w:id="735398894">
          <w:marLeft w:val="0"/>
          <w:marRight w:val="0"/>
          <w:marTop w:val="0"/>
          <w:marBottom w:val="0"/>
          <w:divBdr>
            <w:top w:val="none" w:sz="0" w:space="0" w:color="auto"/>
            <w:left w:val="none" w:sz="0" w:space="0" w:color="auto"/>
            <w:bottom w:val="none" w:sz="0" w:space="0" w:color="auto"/>
            <w:right w:val="none" w:sz="0" w:space="0" w:color="auto"/>
          </w:divBdr>
        </w:div>
        <w:div w:id="2082291973">
          <w:marLeft w:val="0"/>
          <w:marRight w:val="0"/>
          <w:marTop w:val="0"/>
          <w:marBottom w:val="0"/>
          <w:divBdr>
            <w:top w:val="none" w:sz="0" w:space="0" w:color="auto"/>
            <w:left w:val="none" w:sz="0" w:space="0" w:color="auto"/>
            <w:bottom w:val="none" w:sz="0" w:space="0" w:color="auto"/>
            <w:right w:val="none" w:sz="0" w:space="0" w:color="auto"/>
          </w:divBdr>
        </w:div>
        <w:div w:id="1887988871">
          <w:marLeft w:val="0"/>
          <w:marRight w:val="0"/>
          <w:marTop w:val="0"/>
          <w:marBottom w:val="0"/>
          <w:divBdr>
            <w:top w:val="none" w:sz="0" w:space="0" w:color="auto"/>
            <w:left w:val="none" w:sz="0" w:space="0" w:color="auto"/>
            <w:bottom w:val="none" w:sz="0" w:space="0" w:color="auto"/>
            <w:right w:val="none" w:sz="0" w:space="0" w:color="auto"/>
          </w:divBdr>
        </w:div>
        <w:div w:id="399786737">
          <w:marLeft w:val="0"/>
          <w:marRight w:val="0"/>
          <w:marTop w:val="0"/>
          <w:marBottom w:val="0"/>
          <w:divBdr>
            <w:top w:val="none" w:sz="0" w:space="0" w:color="auto"/>
            <w:left w:val="none" w:sz="0" w:space="0" w:color="auto"/>
            <w:bottom w:val="none" w:sz="0" w:space="0" w:color="auto"/>
            <w:right w:val="none" w:sz="0" w:space="0" w:color="auto"/>
          </w:divBdr>
        </w:div>
      </w:divsChild>
    </w:div>
    <w:div w:id="1199077597">
      <w:bodyDiv w:val="1"/>
      <w:marLeft w:val="0"/>
      <w:marRight w:val="0"/>
      <w:marTop w:val="0"/>
      <w:marBottom w:val="0"/>
      <w:divBdr>
        <w:top w:val="none" w:sz="0" w:space="0" w:color="auto"/>
        <w:left w:val="none" w:sz="0" w:space="0" w:color="auto"/>
        <w:bottom w:val="none" w:sz="0" w:space="0" w:color="auto"/>
        <w:right w:val="none" w:sz="0" w:space="0" w:color="auto"/>
      </w:divBdr>
      <w:divsChild>
        <w:div w:id="1870292503">
          <w:marLeft w:val="0"/>
          <w:marRight w:val="0"/>
          <w:marTop w:val="0"/>
          <w:marBottom w:val="0"/>
          <w:divBdr>
            <w:top w:val="none" w:sz="0" w:space="0" w:color="auto"/>
            <w:left w:val="none" w:sz="0" w:space="0" w:color="auto"/>
            <w:bottom w:val="none" w:sz="0" w:space="0" w:color="auto"/>
            <w:right w:val="none" w:sz="0" w:space="0" w:color="auto"/>
          </w:divBdr>
        </w:div>
        <w:div w:id="545802128">
          <w:marLeft w:val="0"/>
          <w:marRight w:val="0"/>
          <w:marTop w:val="0"/>
          <w:marBottom w:val="0"/>
          <w:divBdr>
            <w:top w:val="none" w:sz="0" w:space="0" w:color="auto"/>
            <w:left w:val="none" w:sz="0" w:space="0" w:color="auto"/>
            <w:bottom w:val="none" w:sz="0" w:space="0" w:color="auto"/>
            <w:right w:val="none" w:sz="0" w:space="0" w:color="auto"/>
          </w:divBdr>
        </w:div>
        <w:div w:id="13311345">
          <w:marLeft w:val="0"/>
          <w:marRight w:val="0"/>
          <w:marTop w:val="0"/>
          <w:marBottom w:val="0"/>
          <w:divBdr>
            <w:top w:val="none" w:sz="0" w:space="0" w:color="auto"/>
            <w:left w:val="none" w:sz="0" w:space="0" w:color="auto"/>
            <w:bottom w:val="none" w:sz="0" w:space="0" w:color="auto"/>
            <w:right w:val="none" w:sz="0" w:space="0" w:color="auto"/>
          </w:divBdr>
        </w:div>
        <w:div w:id="2053340349">
          <w:marLeft w:val="0"/>
          <w:marRight w:val="0"/>
          <w:marTop w:val="0"/>
          <w:marBottom w:val="0"/>
          <w:divBdr>
            <w:top w:val="none" w:sz="0" w:space="0" w:color="auto"/>
            <w:left w:val="none" w:sz="0" w:space="0" w:color="auto"/>
            <w:bottom w:val="none" w:sz="0" w:space="0" w:color="auto"/>
            <w:right w:val="none" w:sz="0" w:space="0" w:color="auto"/>
          </w:divBdr>
        </w:div>
        <w:div w:id="494995595">
          <w:marLeft w:val="0"/>
          <w:marRight w:val="0"/>
          <w:marTop w:val="0"/>
          <w:marBottom w:val="0"/>
          <w:divBdr>
            <w:top w:val="none" w:sz="0" w:space="0" w:color="auto"/>
            <w:left w:val="none" w:sz="0" w:space="0" w:color="auto"/>
            <w:bottom w:val="none" w:sz="0" w:space="0" w:color="auto"/>
            <w:right w:val="none" w:sz="0" w:space="0" w:color="auto"/>
          </w:divBdr>
        </w:div>
        <w:div w:id="1060059427">
          <w:marLeft w:val="0"/>
          <w:marRight w:val="0"/>
          <w:marTop w:val="0"/>
          <w:marBottom w:val="0"/>
          <w:divBdr>
            <w:top w:val="none" w:sz="0" w:space="0" w:color="auto"/>
            <w:left w:val="none" w:sz="0" w:space="0" w:color="auto"/>
            <w:bottom w:val="none" w:sz="0" w:space="0" w:color="auto"/>
            <w:right w:val="none" w:sz="0" w:space="0" w:color="auto"/>
          </w:divBdr>
        </w:div>
        <w:div w:id="479734855">
          <w:marLeft w:val="0"/>
          <w:marRight w:val="0"/>
          <w:marTop w:val="0"/>
          <w:marBottom w:val="0"/>
          <w:divBdr>
            <w:top w:val="none" w:sz="0" w:space="0" w:color="auto"/>
            <w:left w:val="none" w:sz="0" w:space="0" w:color="auto"/>
            <w:bottom w:val="none" w:sz="0" w:space="0" w:color="auto"/>
            <w:right w:val="none" w:sz="0" w:space="0" w:color="auto"/>
          </w:divBdr>
        </w:div>
        <w:div w:id="899941081">
          <w:marLeft w:val="0"/>
          <w:marRight w:val="0"/>
          <w:marTop w:val="0"/>
          <w:marBottom w:val="0"/>
          <w:divBdr>
            <w:top w:val="none" w:sz="0" w:space="0" w:color="auto"/>
            <w:left w:val="none" w:sz="0" w:space="0" w:color="auto"/>
            <w:bottom w:val="none" w:sz="0" w:space="0" w:color="auto"/>
            <w:right w:val="none" w:sz="0" w:space="0" w:color="auto"/>
          </w:divBdr>
        </w:div>
        <w:div w:id="960302713">
          <w:marLeft w:val="0"/>
          <w:marRight w:val="0"/>
          <w:marTop w:val="0"/>
          <w:marBottom w:val="0"/>
          <w:divBdr>
            <w:top w:val="none" w:sz="0" w:space="0" w:color="auto"/>
            <w:left w:val="none" w:sz="0" w:space="0" w:color="auto"/>
            <w:bottom w:val="none" w:sz="0" w:space="0" w:color="auto"/>
            <w:right w:val="none" w:sz="0" w:space="0" w:color="auto"/>
          </w:divBdr>
        </w:div>
      </w:divsChild>
    </w:div>
    <w:div w:id="2105370583">
      <w:bodyDiv w:val="1"/>
      <w:marLeft w:val="0"/>
      <w:marRight w:val="0"/>
      <w:marTop w:val="0"/>
      <w:marBottom w:val="0"/>
      <w:divBdr>
        <w:top w:val="none" w:sz="0" w:space="0" w:color="auto"/>
        <w:left w:val="none" w:sz="0" w:space="0" w:color="auto"/>
        <w:bottom w:val="none" w:sz="0" w:space="0" w:color="auto"/>
        <w:right w:val="none" w:sz="0" w:space="0" w:color="auto"/>
      </w:divBdr>
    </w:div>
    <w:div w:id="2123916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0.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2E870A-2EB0-425E-BF10-C06AC3522D62}">
  <ds:schemaRefs>
    <ds:schemaRef ds:uri="http://schemas.openxmlformats.org/officeDocument/2006/bibliography"/>
  </ds:schemaRefs>
</ds:datastoreItem>
</file>

<file path=customXml/itemProps2.xml><?xml version="1.0" encoding="utf-8"?>
<ds:datastoreItem xmlns:ds="http://schemas.openxmlformats.org/officeDocument/2006/customXml" ds:itemID="{2E58EC91-A671-4097-8545-E3E8FAD46B5A}">
  <ds:schemaRefs>
    <ds:schemaRef ds:uri="http://schemas.microsoft.com/office/2006/metadata/properties"/>
    <ds:schemaRef ds:uri="http://schemas.microsoft.com/office/infopath/2007/PartnerControls"/>
    <ds:schemaRef ds:uri="b9af824b-b9ca-44bc-93e9-131eccbb3ac9"/>
    <ds:schemaRef ds:uri="b9b69cfa-80ab-4e57-8c7c-c439de3a6f57"/>
  </ds:schemaRefs>
</ds:datastoreItem>
</file>

<file path=customXml/itemProps3.xml><?xml version="1.0" encoding="utf-8"?>
<ds:datastoreItem xmlns:ds="http://schemas.openxmlformats.org/officeDocument/2006/customXml" ds:itemID="{03A49FF9-9EA5-4D42-A113-A400357EC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D803AB-F266-4D76-97C3-C82878604A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Silvestri, Tyler</dc:creator>
  <cp:lastModifiedBy>Silvestri, Tyler</cp:lastModifiedBy>
  <cp:revision>109</cp:revision>
  <cp:lastPrinted>2022-10-20T16:50:00Z</cp:lastPrinted>
  <dcterms:created xsi:type="dcterms:W3CDTF">2022-04-21T19:13:00Z</dcterms:created>
  <dcterms:modified xsi:type="dcterms:W3CDTF">2022-10-20T16:54:00Z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0x010100373BE68F7849A845B253768CFB280D40</vt:lpwstr>
  </property>
  <property fmtid="{D5CDD505-2E9C-101B-9397-08002B2CF9AE}" pid="4" name="MediaServiceImageTags">
    <vt:lpwstr/>
  </property>
</Properties>
</file>