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65E2" w14:textId="2BE52725" w:rsidR="00855621" w:rsidRPr="007C1EE8" w:rsidRDefault="00855621" w:rsidP="00491EE4">
      <w:pPr>
        <w:spacing w:before="120" w:after="120"/>
        <w:jc w:val="both"/>
        <w:rPr>
          <w:bCs/>
        </w:rPr>
      </w:pPr>
      <w:r w:rsidRPr="007C1EE8">
        <w:rPr>
          <w:b/>
        </w:rPr>
        <w:t>Present:</w:t>
      </w:r>
      <w:r w:rsidR="00C42082" w:rsidRPr="007C1EE8">
        <w:rPr>
          <w:bCs/>
        </w:rPr>
        <w:t xml:space="preserve"> R. Bell,</w:t>
      </w:r>
      <w:r w:rsidR="006333A8" w:rsidRPr="007C1EE8">
        <w:rPr>
          <w:bCs/>
        </w:rPr>
        <w:t xml:space="preserve"> </w:t>
      </w:r>
      <w:r w:rsidR="003027A0" w:rsidRPr="007C1EE8">
        <w:rPr>
          <w:bCs/>
        </w:rPr>
        <w:t>V. Delgado,</w:t>
      </w:r>
      <w:r w:rsidR="003027A0">
        <w:rPr>
          <w:bCs/>
        </w:rPr>
        <w:t xml:space="preserve"> </w:t>
      </w:r>
      <w:r w:rsidRPr="007C1EE8">
        <w:rPr>
          <w:bCs/>
        </w:rPr>
        <w:t>D. Ewoldsen,</w:t>
      </w:r>
      <w:r w:rsidR="00D36F54" w:rsidRPr="007C1EE8">
        <w:rPr>
          <w:bCs/>
        </w:rPr>
        <w:t xml:space="preserve"> </w:t>
      </w:r>
      <w:r w:rsidR="00FB7ACC" w:rsidRPr="007C1EE8">
        <w:rPr>
          <w:bCs/>
        </w:rPr>
        <w:t>B. Fox</w:t>
      </w:r>
      <w:r w:rsidR="000336F3" w:rsidRPr="007C1EE8">
        <w:rPr>
          <w:bCs/>
        </w:rPr>
        <w:t>, C</w:t>
      </w:r>
      <w:r w:rsidR="00FB7ACC" w:rsidRPr="007C1EE8">
        <w:rPr>
          <w:bCs/>
        </w:rPr>
        <w:t xml:space="preserve">. Gomez, </w:t>
      </w:r>
      <w:r w:rsidR="00A128DF" w:rsidRPr="007C1EE8">
        <w:rPr>
          <w:bCs/>
        </w:rPr>
        <w:t xml:space="preserve">T. Grotjohn, </w:t>
      </w:r>
      <w:r w:rsidR="002430A6" w:rsidRPr="007C1EE8">
        <w:rPr>
          <w:bCs/>
        </w:rPr>
        <w:t xml:space="preserve">R. Hallgren, </w:t>
      </w:r>
      <w:r w:rsidR="00E573BA" w:rsidRPr="007C1EE8">
        <w:rPr>
          <w:bCs/>
        </w:rPr>
        <w:t>T</w:t>
      </w:r>
      <w:r w:rsidR="002430A6" w:rsidRPr="007C1EE8">
        <w:rPr>
          <w:bCs/>
        </w:rPr>
        <w:t xml:space="preserve"> </w:t>
      </w:r>
      <w:r w:rsidR="00E573BA" w:rsidRPr="007C1EE8">
        <w:rPr>
          <w:bCs/>
        </w:rPr>
        <w:t xml:space="preserve">. Jeitschko, </w:t>
      </w:r>
      <w:r w:rsidR="00ED41C5" w:rsidRPr="007C1EE8">
        <w:rPr>
          <w:bCs/>
        </w:rPr>
        <w:t xml:space="preserve">L. Komis, </w:t>
      </w:r>
      <w:r w:rsidR="00373E2D" w:rsidRPr="007C1EE8">
        <w:rPr>
          <w:bCs/>
        </w:rPr>
        <w:t xml:space="preserve">J. Ling, </w:t>
      </w:r>
      <w:r w:rsidR="00E573BA" w:rsidRPr="007C1EE8">
        <w:rPr>
          <w:bCs/>
        </w:rPr>
        <w:t xml:space="preserve">J. Lipton, </w:t>
      </w:r>
      <w:r w:rsidR="009917E1" w:rsidRPr="007C1EE8">
        <w:rPr>
          <w:bCs/>
        </w:rPr>
        <w:t xml:space="preserve">R. Lucas, </w:t>
      </w:r>
      <w:r w:rsidR="00E573BA" w:rsidRPr="007C1EE8">
        <w:rPr>
          <w:bCs/>
        </w:rPr>
        <w:t>D. Rehberger,</w:t>
      </w:r>
      <w:r w:rsidR="002F588F" w:rsidRPr="007C1EE8">
        <w:rPr>
          <w:bCs/>
        </w:rPr>
        <w:t xml:space="preserve"> </w:t>
      </w:r>
      <w:r w:rsidR="00E573BA" w:rsidRPr="007C1EE8">
        <w:rPr>
          <w:bCs/>
        </w:rPr>
        <w:t xml:space="preserve">T. Silvestri, </w:t>
      </w:r>
      <w:r w:rsidR="00B80C76" w:rsidRPr="007C1EE8">
        <w:rPr>
          <w:bCs/>
        </w:rPr>
        <w:t>G. Sly</w:t>
      </w:r>
      <w:r w:rsidR="00722AEB">
        <w:rPr>
          <w:bCs/>
        </w:rPr>
        <w:t>,</w:t>
      </w:r>
      <w:r w:rsidR="00B80C76" w:rsidRPr="007C1EE8">
        <w:rPr>
          <w:bCs/>
        </w:rPr>
        <w:t xml:space="preserve"> </w:t>
      </w:r>
      <w:r w:rsidR="00FB7ACC" w:rsidRPr="007C1EE8">
        <w:rPr>
          <w:bCs/>
        </w:rPr>
        <w:t xml:space="preserve">D. Stroupe, </w:t>
      </w:r>
      <w:r w:rsidR="00E573BA" w:rsidRPr="007C1EE8">
        <w:rPr>
          <w:bCs/>
        </w:rPr>
        <w:t>J. Swada,</w:t>
      </w:r>
      <w:r w:rsidR="006333A8" w:rsidRPr="007C1EE8">
        <w:rPr>
          <w:bCs/>
        </w:rPr>
        <w:t xml:space="preserve"> </w:t>
      </w:r>
      <w:r w:rsidR="00C30770">
        <w:rPr>
          <w:bCs/>
        </w:rPr>
        <w:t>R. Jones (for</w:t>
      </w:r>
      <w:r w:rsidR="00C30770" w:rsidRPr="007C1EE8">
        <w:rPr>
          <w:bCs/>
        </w:rPr>
        <w:t xml:space="preserve"> A. Tickner</w:t>
      </w:r>
      <w:r w:rsidR="00C30770">
        <w:rPr>
          <w:bCs/>
        </w:rPr>
        <w:t>)</w:t>
      </w:r>
      <w:r w:rsidR="00C30770" w:rsidRPr="007C1EE8">
        <w:rPr>
          <w:bCs/>
        </w:rPr>
        <w:t xml:space="preserve">, </w:t>
      </w:r>
      <w:r w:rsidR="006E58AC" w:rsidRPr="007C1EE8">
        <w:rPr>
          <w:bCs/>
        </w:rPr>
        <w:t>D. Troutman</w:t>
      </w:r>
      <w:r w:rsidR="003435ED" w:rsidRPr="007C1EE8">
        <w:rPr>
          <w:bCs/>
        </w:rPr>
        <w:t xml:space="preserve">, </w:t>
      </w:r>
      <w:r w:rsidR="00FB7ACC" w:rsidRPr="007C1EE8">
        <w:rPr>
          <w:bCs/>
        </w:rPr>
        <w:t>W. Wong</w:t>
      </w:r>
    </w:p>
    <w:p w14:paraId="63A1B94F" w14:textId="11A26BFD" w:rsidR="00F359A9" w:rsidRPr="007C1EE8" w:rsidRDefault="00855621" w:rsidP="006333A8">
      <w:pPr>
        <w:spacing w:after="120"/>
        <w:jc w:val="both"/>
        <w:rPr>
          <w:bCs/>
        </w:rPr>
      </w:pPr>
      <w:r w:rsidRPr="007C1EE8">
        <w:rPr>
          <w:b/>
        </w:rPr>
        <w:t>Absent:</w:t>
      </w:r>
      <w:r w:rsidR="00373E2D" w:rsidRPr="007C1EE8">
        <w:rPr>
          <w:bCs/>
        </w:rPr>
        <w:t xml:space="preserve"> </w:t>
      </w:r>
      <w:r w:rsidR="003027A0" w:rsidRPr="007C1EE8">
        <w:rPr>
          <w:bCs/>
        </w:rPr>
        <w:t>M. Kuykendall,</w:t>
      </w:r>
      <w:r w:rsidR="00A128DF">
        <w:rPr>
          <w:bCs/>
        </w:rPr>
        <w:t xml:space="preserve"> </w:t>
      </w:r>
      <w:r w:rsidR="00961BCA" w:rsidRPr="007C1EE8">
        <w:rPr>
          <w:bCs/>
        </w:rPr>
        <w:t>B. Olivier</w:t>
      </w:r>
      <w:r w:rsidR="00961BCA">
        <w:rPr>
          <w:bCs/>
        </w:rPr>
        <w:t xml:space="preserve">, </w:t>
      </w:r>
      <w:r w:rsidR="00961BCA" w:rsidRPr="007C1EE8">
        <w:rPr>
          <w:bCs/>
        </w:rPr>
        <w:t xml:space="preserve">N. Overton, </w:t>
      </w:r>
      <w:r w:rsidR="00961BCA">
        <w:rPr>
          <w:bCs/>
        </w:rPr>
        <w:t xml:space="preserve"> </w:t>
      </w:r>
      <w:r w:rsidR="00373E2D" w:rsidRPr="007C1EE8">
        <w:rPr>
          <w:bCs/>
        </w:rPr>
        <w:t>D. Rivera,</w:t>
      </w:r>
      <w:r w:rsidR="006333A8" w:rsidRPr="007C1EE8">
        <w:rPr>
          <w:bCs/>
        </w:rPr>
        <w:t xml:space="preserve"> S. Vickery</w:t>
      </w:r>
    </w:p>
    <w:p w14:paraId="0EB867EA" w14:textId="1A8A4FA4" w:rsidR="00AD3104" w:rsidRPr="007C1EE8" w:rsidRDefault="0065596D" w:rsidP="002430A6">
      <w:pPr>
        <w:spacing w:after="120"/>
        <w:ind w:firstLine="245"/>
        <w:rPr>
          <w:rFonts w:cstheme="majorHAnsi"/>
          <w:color w:val="000000"/>
        </w:rPr>
      </w:pPr>
      <w:r w:rsidRPr="007C1EE8">
        <w:rPr>
          <w:rFonts w:cstheme="majorHAnsi"/>
          <w:color w:val="000000"/>
        </w:rPr>
        <w:t xml:space="preserve">A regular meeting of the University Committee on Academic Governance was held on </w:t>
      </w:r>
      <w:r w:rsidR="00722AEB">
        <w:rPr>
          <w:rFonts w:cstheme="majorHAnsi"/>
          <w:color w:val="000000"/>
        </w:rPr>
        <w:t xml:space="preserve">November 3, 2022 </w:t>
      </w:r>
      <w:r w:rsidRPr="007C1EE8">
        <w:rPr>
          <w:rFonts w:cstheme="majorHAnsi"/>
          <w:color w:val="000000"/>
        </w:rPr>
        <w:t>at 3:15 p.m. via Zoom with Chairperson Jack Lipton presiding. The agenda was approved</w:t>
      </w:r>
      <w:r w:rsidR="001D7555" w:rsidRPr="007C1EE8">
        <w:rPr>
          <w:rFonts w:cstheme="majorHAnsi"/>
          <w:color w:val="000000"/>
        </w:rPr>
        <w:t xml:space="preserve"> as presented</w:t>
      </w:r>
      <w:r w:rsidRPr="007C1EE8">
        <w:rPr>
          <w:rFonts w:cstheme="majorHAnsi"/>
          <w:color w:val="000000"/>
        </w:rPr>
        <w:t xml:space="preserve">. </w:t>
      </w:r>
      <w:r w:rsidRPr="007C1EE8">
        <w:rPr>
          <w:rFonts w:eastAsia="Calibri" w:cstheme="majorHAnsi"/>
          <w:color w:val="000000"/>
        </w:rPr>
        <w:t>The draft minutes of the</w:t>
      </w:r>
      <w:r w:rsidR="004E49A4" w:rsidRPr="007C1EE8">
        <w:rPr>
          <w:rFonts w:eastAsia="Calibri" w:cstheme="majorHAnsi"/>
          <w:color w:val="000000"/>
        </w:rPr>
        <w:t xml:space="preserve"> </w:t>
      </w:r>
      <w:r w:rsidR="00DB6057" w:rsidRPr="007C1EE8">
        <w:rPr>
          <w:rFonts w:cstheme="majorHAnsi"/>
          <w:color w:val="000000"/>
        </w:rPr>
        <w:t>October 20, 2022</w:t>
      </w:r>
      <w:r w:rsidR="000D454B" w:rsidRPr="007C1EE8">
        <w:rPr>
          <w:rFonts w:cstheme="majorHAnsi"/>
          <w:color w:val="000000"/>
        </w:rPr>
        <w:t xml:space="preserve"> meeti</w:t>
      </w:r>
      <w:r w:rsidRPr="007C1EE8">
        <w:rPr>
          <w:rFonts w:eastAsia="Calibri" w:cstheme="majorHAnsi"/>
          <w:color w:val="000000"/>
        </w:rPr>
        <w:t xml:space="preserve">ng were approved </w:t>
      </w:r>
      <w:r w:rsidR="004E49A4" w:rsidRPr="007C1EE8">
        <w:rPr>
          <w:rFonts w:eastAsia="Calibri" w:cstheme="majorHAnsi"/>
          <w:color w:val="000000"/>
        </w:rPr>
        <w:t>as presented.</w:t>
      </w:r>
    </w:p>
    <w:p w14:paraId="50CE080D" w14:textId="3BA43FFF" w:rsidR="0065596D" w:rsidRPr="007C1EE8" w:rsidRDefault="00605945" w:rsidP="002430A6">
      <w:pPr>
        <w:spacing w:after="120"/>
        <w:ind w:firstLine="245"/>
        <w:rPr>
          <w:rFonts w:eastAsia="Calibri" w:cstheme="majorHAnsi"/>
          <w:color w:val="000000"/>
        </w:rPr>
      </w:pPr>
      <w:r w:rsidRPr="007C1EE8">
        <w:rPr>
          <w:rFonts w:eastAsia="Calibri" w:cstheme="majorHAnsi"/>
          <w:color w:val="000000"/>
        </w:rPr>
        <w:t>Chairperson Lipton</w:t>
      </w:r>
      <w:r w:rsidR="003F1A76" w:rsidRPr="007C1EE8">
        <w:rPr>
          <w:rFonts w:eastAsia="Calibri" w:cstheme="majorHAnsi"/>
          <w:color w:val="000000"/>
        </w:rPr>
        <w:t xml:space="preserve">, </w:t>
      </w:r>
      <w:r w:rsidR="00B11409" w:rsidRPr="007C1EE8">
        <w:rPr>
          <w:rFonts w:eastAsia="Calibri" w:cstheme="majorHAnsi"/>
          <w:color w:val="000000"/>
        </w:rPr>
        <w:t xml:space="preserve">Secretary for Academic Governance </w:t>
      </w:r>
      <w:r w:rsidR="00E9783D" w:rsidRPr="007C1EE8">
        <w:rPr>
          <w:rFonts w:eastAsia="Calibri" w:cstheme="majorHAnsi"/>
          <w:color w:val="000000"/>
        </w:rPr>
        <w:t>Tyler Silvestri</w:t>
      </w:r>
      <w:r w:rsidR="002161FA" w:rsidRPr="007C1EE8">
        <w:rPr>
          <w:rFonts w:eastAsia="Calibri" w:cstheme="majorHAnsi"/>
          <w:color w:val="000000"/>
        </w:rPr>
        <w:t xml:space="preserve">, </w:t>
      </w:r>
      <w:r w:rsidR="004A4F0C">
        <w:rPr>
          <w:rFonts w:eastAsia="Calibri" w:cstheme="majorHAnsi"/>
          <w:color w:val="000000"/>
        </w:rPr>
        <w:t xml:space="preserve">and </w:t>
      </w:r>
      <w:r w:rsidR="002161FA" w:rsidRPr="007C1EE8">
        <w:rPr>
          <w:rFonts w:eastAsia="Calibri" w:cstheme="majorHAnsi"/>
          <w:color w:val="000000"/>
        </w:rPr>
        <w:t>Senior Assoc</w:t>
      </w:r>
      <w:r w:rsidR="003F1A76" w:rsidRPr="007C1EE8">
        <w:rPr>
          <w:rFonts w:eastAsia="Calibri" w:cstheme="majorHAnsi"/>
          <w:color w:val="000000"/>
        </w:rPr>
        <w:t>iate Provost Thomas Jeitschko</w:t>
      </w:r>
      <w:r w:rsidR="000633D8" w:rsidRPr="007C1EE8">
        <w:rPr>
          <w:rFonts w:eastAsia="Calibri" w:cstheme="majorHAnsi"/>
          <w:color w:val="000000"/>
        </w:rPr>
        <w:t xml:space="preserve"> </w:t>
      </w:r>
      <w:r w:rsidR="0065596D" w:rsidRPr="007C1EE8">
        <w:rPr>
          <w:rFonts w:eastAsia="Calibri" w:cstheme="majorHAnsi"/>
          <w:color w:val="000000"/>
        </w:rPr>
        <w:t>gave remarks.</w:t>
      </w:r>
    </w:p>
    <w:p w14:paraId="69A813BF" w14:textId="58BC5F73" w:rsidR="002961F7" w:rsidRPr="007C1EE8" w:rsidRDefault="002961F7" w:rsidP="002430A6">
      <w:pPr>
        <w:pStyle w:val="Heading"/>
      </w:pPr>
      <w:r w:rsidRPr="007C1EE8">
        <w:t xml:space="preserve">Bylaw </w:t>
      </w:r>
      <w:r w:rsidR="00BE58B8" w:rsidRPr="007C1EE8">
        <w:rPr>
          <w:rStyle w:val="HeadingChar"/>
          <w:b/>
          <w:bCs/>
        </w:rPr>
        <w:t xml:space="preserve">Interpretation </w:t>
      </w:r>
      <w:r w:rsidR="002A6255" w:rsidRPr="007C1EE8">
        <w:rPr>
          <w:rStyle w:val="HeadingChar"/>
          <w:b/>
          <w:bCs/>
        </w:rPr>
        <w:t xml:space="preserve">re: </w:t>
      </w:r>
      <w:r w:rsidR="00886A12">
        <w:rPr>
          <w:rStyle w:val="HeadingChar"/>
          <w:b/>
          <w:bCs/>
        </w:rPr>
        <w:t xml:space="preserve">Faculty Senate </w:t>
      </w:r>
      <w:r w:rsidR="00C105C4">
        <w:rPr>
          <w:rStyle w:val="HeadingChar"/>
          <w:b/>
          <w:bCs/>
        </w:rPr>
        <w:t xml:space="preserve">Election Process </w:t>
      </w:r>
      <w:r w:rsidR="002A6255" w:rsidRPr="007C1EE8">
        <w:rPr>
          <w:rStyle w:val="HeadingChar"/>
          <w:b/>
          <w:bCs/>
        </w:rPr>
        <w:t>[2223-12]</w:t>
      </w:r>
    </w:p>
    <w:p w14:paraId="484DBA65" w14:textId="77777777" w:rsidR="002849F9" w:rsidRDefault="007467F1" w:rsidP="002849F9">
      <w:pPr>
        <w:spacing w:after="120"/>
        <w:ind w:firstLine="245"/>
        <w:rPr>
          <w:rFonts w:eastAsia="Calibri" w:cstheme="majorHAnsi"/>
          <w:color w:val="000000"/>
        </w:rPr>
      </w:pPr>
      <w:r w:rsidRPr="007C1EE8">
        <w:rPr>
          <w:rFonts w:eastAsia="Calibri" w:cstheme="majorHAnsi"/>
          <w:color w:val="000000"/>
        </w:rPr>
        <w:t xml:space="preserve">Per section 4.3.4. of the </w:t>
      </w:r>
      <w:r w:rsidRPr="007C1EE8">
        <w:rPr>
          <w:rFonts w:eastAsia="Calibri" w:cstheme="majorHAnsi"/>
          <w:i/>
          <w:iCs/>
          <w:color w:val="000000"/>
        </w:rPr>
        <w:t>Bylaws for Academic Governance</w:t>
      </w:r>
      <w:r w:rsidRPr="007C1EE8">
        <w:rPr>
          <w:rFonts w:eastAsia="Calibri" w:cstheme="majorHAnsi"/>
          <w:color w:val="000000"/>
        </w:rPr>
        <w:t>, the University Committee on Academic Governance has the authority “to interpret these Bylaws subject to review by University Council.” The committee received a request for interpretation</w:t>
      </w:r>
      <w:r w:rsidR="00161649" w:rsidRPr="007C1EE8">
        <w:rPr>
          <w:rFonts w:eastAsia="Calibri" w:cstheme="majorHAnsi"/>
          <w:color w:val="000000"/>
        </w:rPr>
        <w:t xml:space="preserve"> regarding </w:t>
      </w:r>
      <w:r w:rsidR="007C2D72">
        <w:rPr>
          <w:rFonts w:eastAsia="Calibri" w:cstheme="majorHAnsi"/>
          <w:color w:val="000000"/>
        </w:rPr>
        <w:t xml:space="preserve">the relationship between </w:t>
      </w:r>
      <w:r w:rsidR="00161649" w:rsidRPr="007C1EE8">
        <w:rPr>
          <w:rFonts w:eastAsia="Calibri" w:cstheme="majorHAnsi"/>
          <w:color w:val="000000"/>
        </w:rPr>
        <w:t>section</w:t>
      </w:r>
      <w:r w:rsidR="007C2D72">
        <w:rPr>
          <w:rFonts w:eastAsia="Calibri" w:cstheme="majorHAnsi"/>
          <w:color w:val="000000"/>
        </w:rPr>
        <w:t xml:space="preserve">s </w:t>
      </w:r>
      <w:r w:rsidR="002849F9">
        <w:rPr>
          <w:rFonts w:eastAsia="Calibri" w:cstheme="majorHAnsi"/>
          <w:color w:val="000000"/>
        </w:rPr>
        <w:t xml:space="preserve">1.1.2.5. and </w:t>
      </w:r>
      <w:r w:rsidR="00EB44B5" w:rsidRPr="007C1EE8">
        <w:rPr>
          <w:rFonts w:eastAsia="Calibri" w:cstheme="majorHAnsi"/>
          <w:color w:val="000000"/>
        </w:rPr>
        <w:t>4</w:t>
      </w:r>
      <w:r w:rsidR="00161649" w:rsidRPr="007C1EE8">
        <w:rPr>
          <w:rFonts w:eastAsia="Calibri" w:cstheme="majorHAnsi"/>
          <w:color w:val="000000"/>
        </w:rPr>
        <w:t>.</w:t>
      </w:r>
      <w:r w:rsidR="00EB44B5" w:rsidRPr="007C1EE8">
        <w:rPr>
          <w:rFonts w:eastAsia="Calibri" w:cstheme="majorHAnsi"/>
          <w:color w:val="000000"/>
        </w:rPr>
        <w:t>2</w:t>
      </w:r>
      <w:r w:rsidR="002553F3" w:rsidRPr="007C1EE8">
        <w:rPr>
          <w:rFonts w:eastAsia="Calibri" w:cstheme="majorHAnsi"/>
          <w:color w:val="000000"/>
        </w:rPr>
        <w:t>.</w:t>
      </w:r>
      <w:r w:rsidR="00EB44B5" w:rsidRPr="007C1EE8">
        <w:rPr>
          <w:rFonts w:eastAsia="Calibri" w:cstheme="majorHAnsi"/>
          <w:color w:val="000000"/>
        </w:rPr>
        <w:t>1</w:t>
      </w:r>
      <w:r w:rsidR="002553F3" w:rsidRPr="007C1EE8">
        <w:rPr>
          <w:rFonts w:eastAsia="Calibri" w:cstheme="majorHAnsi"/>
          <w:color w:val="000000"/>
        </w:rPr>
        <w:t>.</w:t>
      </w:r>
      <w:r w:rsidR="00EB44B5" w:rsidRPr="007C1EE8">
        <w:rPr>
          <w:rFonts w:eastAsia="Calibri" w:cstheme="majorHAnsi"/>
          <w:color w:val="000000"/>
        </w:rPr>
        <w:t>10</w:t>
      </w:r>
      <w:r w:rsidR="002553F3" w:rsidRPr="007C1EE8">
        <w:rPr>
          <w:rFonts w:eastAsia="Calibri" w:cstheme="majorHAnsi"/>
          <w:color w:val="000000"/>
        </w:rPr>
        <w:t>.</w:t>
      </w:r>
    </w:p>
    <w:p w14:paraId="6D91D905" w14:textId="2CFEFDDA" w:rsidR="007C2D72" w:rsidRDefault="002849F9" w:rsidP="002849F9">
      <w:pPr>
        <w:spacing w:after="120"/>
        <w:ind w:firstLine="245"/>
        <w:rPr>
          <w:rFonts w:eastAsia="Calibri" w:cstheme="majorHAnsi"/>
          <w:color w:val="000000"/>
        </w:rPr>
      </w:pPr>
      <w:r w:rsidRPr="007C1EE8">
        <w:rPr>
          <w:rFonts w:eastAsia="Calibri" w:cstheme="majorHAnsi"/>
          <w:color w:val="000000"/>
        </w:rPr>
        <w:t xml:space="preserve">Section 1.1.2.5. reads, “A full-time fixed-term faculty member who has served at least three consecutive years and a full-time specialist who has served at least three consecutive years may be elected to an academic governance body, with the exception of the University Committee on Faculty Tenure, as a representative of any unit in which the person holds faculty status.” </w:t>
      </w:r>
      <w:r>
        <w:rPr>
          <w:rFonts w:eastAsia="Calibri" w:cstheme="majorHAnsi"/>
          <w:color w:val="000000"/>
        </w:rPr>
        <w:t xml:space="preserve">Section </w:t>
      </w:r>
      <w:r w:rsidR="00C775C3">
        <w:rPr>
          <w:rFonts w:eastAsia="Calibri" w:cstheme="majorHAnsi"/>
          <w:color w:val="000000"/>
        </w:rPr>
        <w:t>4.2.1.10.</w:t>
      </w:r>
      <w:r w:rsidR="002553F3" w:rsidRPr="007C1EE8">
        <w:rPr>
          <w:rFonts w:eastAsia="Calibri" w:cstheme="majorHAnsi"/>
          <w:color w:val="000000"/>
        </w:rPr>
        <w:t xml:space="preserve"> reads, “</w:t>
      </w:r>
      <w:r w:rsidR="00285F20" w:rsidRPr="007C1EE8">
        <w:rPr>
          <w:rFonts w:eastAsia="Calibri" w:cstheme="majorHAnsi"/>
          <w:color w:val="000000"/>
        </w:rPr>
        <w:t>Where faculty members of a Standing Committee are elected in college elections, nominating procedures shall be specified in college bylaws. Colleges may, in their bylaws, authorize the election to any Standing Committee, except the University Committee on Faculty Tenure, of full-time fixed-term faculty who have served at least three consecutive years, or of specialists in the continuing appointment system</w:t>
      </w:r>
      <w:r w:rsidR="002553F3" w:rsidRPr="007C1EE8">
        <w:rPr>
          <w:rFonts w:eastAsia="Calibri" w:cstheme="majorHAnsi"/>
          <w:color w:val="000000"/>
        </w:rPr>
        <w:t xml:space="preserve">.” </w:t>
      </w:r>
    </w:p>
    <w:p w14:paraId="3329D647" w14:textId="79F3C5C1" w:rsidR="0049620D" w:rsidRDefault="002553F3" w:rsidP="002430A6">
      <w:pPr>
        <w:spacing w:after="120"/>
        <w:ind w:firstLine="245"/>
        <w:rPr>
          <w:rFonts w:eastAsia="Calibri" w:cstheme="majorHAnsi"/>
          <w:color w:val="000000"/>
        </w:rPr>
      </w:pPr>
      <w:r w:rsidRPr="007C1EE8">
        <w:rPr>
          <w:rFonts w:eastAsia="Calibri" w:cstheme="majorHAnsi"/>
          <w:color w:val="000000"/>
        </w:rPr>
        <w:t xml:space="preserve">The question presented was whether </w:t>
      </w:r>
      <w:r w:rsidR="00C775C3">
        <w:rPr>
          <w:rFonts w:eastAsia="Calibri" w:cstheme="majorHAnsi"/>
          <w:color w:val="000000"/>
        </w:rPr>
        <w:t xml:space="preserve">academic specialists </w:t>
      </w:r>
      <w:r w:rsidR="00DE1815">
        <w:rPr>
          <w:rFonts w:eastAsia="Calibri" w:cstheme="majorHAnsi"/>
          <w:color w:val="000000"/>
        </w:rPr>
        <w:t xml:space="preserve">need to have served three years to be elected to a standing committee (as section 1.1.2.5. states) </w:t>
      </w:r>
      <w:r w:rsidR="0049620D">
        <w:rPr>
          <w:rFonts w:eastAsia="Calibri" w:cstheme="majorHAnsi"/>
          <w:color w:val="000000"/>
        </w:rPr>
        <w:t>or whether being in the continuing appoint</w:t>
      </w:r>
      <w:r w:rsidR="00396668">
        <w:rPr>
          <w:rFonts w:eastAsia="Calibri" w:cstheme="majorHAnsi"/>
          <w:color w:val="000000"/>
        </w:rPr>
        <w:t>ment</w:t>
      </w:r>
      <w:r w:rsidR="0049620D">
        <w:rPr>
          <w:rFonts w:eastAsia="Calibri" w:cstheme="majorHAnsi"/>
          <w:color w:val="000000"/>
        </w:rPr>
        <w:t xml:space="preserve"> system is enough, as </w:t>
      </w:r>
      <w:r w:rsidR="00391E56" w:rsidRPr="007C1EE8">
        <w:rPr>
          <w:rFonts w:eastAsia="Calibri" w:cstheme="majorHAnsi"/>
          <w:color w:val="000000"/>
        </w:rPr>
        <w:t xml:space="preserve">section </w:t>
      </w:r>
      <w:r w:rsidR="00B0435D" w:rsidRPr="007C1EE8">
        <w:rPr>
          <w:rFonts w:eastAsia="Calibri" w:cstheme="majorHAnsi"/>
          <w:color w:val="000000"/>
        </w:rPr>
        <w:t>4.2.1.10</w:t>
      </w:r>
      <w:r w:rsidR="00391E56" w:rsidRPr="007C1EE8">
        <w:rPr>
          <w:rFonts w:eastAsia="Calibri" w:cstheme="majorHAnsi"/>
          <w:color w:val="000000"/>
        </w:rPr>
        <w:t xml:space="preserve">. </w:t>
      </w:r>
      <w:r w:rsidR="0049620D">
        <w:rPr>
          <w:rFonts w:eastAsia="Calibri" w:cstheme="majorHAnsi"/>
          <w:color w:val="000000"/>
        </w:rPr>
        <w:t>suggests.</w:t>
      </w:r>
    </w:p>
    <w:p w14:paraId="7EC89396" w14:textId="52B41AF1" w:rsidR="00BF0958" w:rsidRPr="007C1EE8" w:rsidRDefault="0049620D" w:rsidP="00216AAD">
      <w:pPr>
        <w:spacing w:after="120"/>
        <w:ind w:firstLine="245"/>
        <w:rPr>
          <w:rFonts w:eastAsia="Calibri" w:cstheme="majorHAnsi"/>
          <w:color w:val="000000"/>
        </w:rPr>
      </w:pPr>
      <w:r>
        <w:rPr>
          <w:rFonts w:eastAsia="Calibri" w:cstheme="majorHAnsi"/>
          <w:color w:val="000000"/>
        </w:rPr>
        <w:t xml:space="preserve">The committee recognized the ambiguity and potential conflict. </w:t>
      </w:r>
      <w:r w:rsidR="00D06515" w:rsidRPr="007C1EE8">
        <w:rPr>
          <w:rFonts w:eastAsia="Calibri" w:cstheme="majorHAnsi"/>
          <w:color w:val="000000"/>
        </w:rPr>
        <w:t xml:space="preserve">Following debate, </w:t>
      </w:r>
      <w:r w:rsidR="000C1DA4">
        <w:rPr>
          <w:rFonts w:eastAsia="Calibri" w:cstheme="majorHAnsi"/>
          <w:color w:val="000000"/>
        </w:rPr>
        <w:t>UCAG</w:t>
      </w:r>
      <w:r w:rsidR="00D06515" w:rsidRPr="007C1EE8">
        <w:rPr>
          <w:rFonts w:eastAsia="Calibri" w:cstheme="majorHAnsi"/>
          <w:color w:val="000000"/>
        </w:rPr>
        <w:t xml:space="preserve"> agreed by consent </w:t>
      </w:r>
      <w:r w:rsidR="00856B23" w:rsidRPr="007C1EE8">
        <w:rPr>
          <w:rFonts w:eastAsia="Calibri" w:cstheme="majorHAnsi"/>
          <w:color w:val="000000"/>
        </w:rPr>
        <w:t xml:space="preserve">to amend the </w:t>
      </w:r>
      <w:r w:rsidR="00856B23" w:rsidRPr="007C1EE8">
        <w:rPr>
          <w:rFonts w:eastAsia="Calibri" w:cstheme="majorHAnsi"/>
          <w:i/>
          <w:iCs/>
          <w:color w:val="000000"/>
        </w:rPr>
        <w:t xml:space="preserve">Bylaws </w:t>
      </w:r>
      <w:r w:rsidR="000C1DA4">
        <w:rPr>
          <w:rFonts w:eastAsia="Calibri" w:cstheme="majorHAnsi"/>
          <w:color w:val="000000"/>
        </w:rPr>
        <w:t>as such</w:t>
      </w:r>
      <w:r w:rsidR="00856B23" w:rsidRPr="007C1EE8">
        <w:rPr>
          <w:rFonts w:eastAsia="Calibri" w:cstheme="majorHAnsi"/>
          <w:color w:val="000000"/>
        </w:rPr>
        <w:t xml:space="preserve">: </w:t>
      </w:r>
    </w:p>
    <w:p w14:paraId="047AAEBB" w14:textId="289F7D11" w:rsidR="00856B23" w:rsidRPr="007C1EE8" w:rsidRDefault="00856B23" w:rsidP="00722AEB">
      <w:pPr>
        <w:pBdr>
          <w:left w:val="single" w:sz="12" w:space="4" w:color="18453B"/>
        </w:pBdr>
        <w:ind w:left="450" w:right="-295"/>
        <w:rPr>
          <w:u w:val="single"/>
        </w:rPr>
      </w:pPr>
      <w:r w:rsidRPr="007C1EE8">
        <w:rPr>
          <w:u w:val="single"/>
        </w:rPr>
        <w:t>1.1.2.1.</w:t>
      </w:r>
      <w:r w:rsidRPr="007C1EE8">
        <w:t xml:space="preserve"> The voting faculty in the election of University-level councils and committees shall be all regular faculty, health professions faculty, and FRIB/NSCL faculty. Voting faculty also includes full-</w:t>
      </w:r>
      <w:r w:rsidRPr="007C5030">
        <w:t>time fixed-term faculty who have served at least three consecutive years and full-time academic specialists who have served at least three consecutive years</w:t>
      </w:r>
      <w:ins w:id="0" w:author="Silvestri, Tyler" w:date="2022-11-03T15:41:00Z">
        <w:r w:rsidRPr="007C5030">
          <w:t xml:space="preserve"> or </w:t>
        </w:r>
      </w:ins>
      <w:ins w:id="1" w:author="Silvestri, Tyler" w:date="2022-11-03T16:01:00Z">
        <w:r w:rsidRPr="007C5030">
          <w:t>are</w:t>
        </w:r>
      </w:ins>
      <w:ins w:id="2" w:author="Silvestri, Tyler" w:date="2022-11-03T15:58:00Z">
        <w:r w:rsidRPr="007C5030">
          <w:t xml:space="preserve"> in the </w:t>
        </w:r>
      </w:ins>
      <w:ins w:id="3" w:author="Silvestri, Tyler" w:date="2022-11-03T15:41:00Z">
        <w:r w:rsidRPr="007C5030">
          <w:t xml:space="preserve">continuing </w:t>
        </w:r>
      </w:ins>
      <w:ins w:id="4" w:author="Silvestri, Tyler" w:date="2022-11-03T15:46:00Z">
        <w:r w:rsidRPr="007C5030">
          <w:t xml:space="preserve">appointment </w:t>
        </w:r>
      </w:ins>
      <w:ins w:id="5" w:author="Silvestri, Tyler" w:date="2022-11-03T15:58:00Z">
        <w:r w:rsidRPr="007C5030">
          <w:t>system</w:t>
        </w:r>
      </w:ins>
      <w:r w:rsidRPr="007C5030">
        <w:t>. Voting faculty must be engaged in academic activities of the university.</w:t>
      </w:r>
      <w:r w:rsidR="000C1DA4" w:rsidRPr="007C5030">
        <w:br/>
      </w:r>
    </w:p>
    <w:p w14:paraId="718DF447" w14:textId="78EECA17" w:rsidR="00856B23" w:rsidRPr="007C5030" w:rsidRDefault="00856B23" w:rsidP="00722AEB">
      <w:pPr>
        <w:pBdr>
          <w:left w:val="single" w:sz="12" w:space="4" w:color="18453B"/>
        </w:pBdr>
        <w:ind w:left="450"/>
      </w:pPr>
      <w:r w:rsidRPr="007C1EE8">
        <w:rPr>
          <w:u w:val="single"/>
        </w:rPr>
        <w:t>1.1.2.5.</w:t>
      </w:r>
      <w:r w:rsidRPr="007C1EE8">
        <w:t xml:space="preserve"> A full-time </w:t>
      </w:r>
      <w:r w:rsidRPr="007C5030">
        <w:t>fixed-term faculty member who has served at least three consecutive years and a full-time specialist who has served at least three consecutive years</w:t>
      </w:r>
      <w:ins w:id="6" w:author="Silvestri, Tyler" w:date="2022-11-03T15:41:00Z">
        <w:r w:rsidRPr="007C5030">
          <w:t xml:space="preserve"> or </w:t>
        </w:r>
      </w:ins>
      <w:ins w:id="7" w:author="Silvestri, Tyler" w:date="2022-11-03T16:10:00Z">
        <w:r w:rsidRPr="007C5030">
          <w:t>is in the</w:t>
        </w:r>
      </w:ins>
      <w:ins w:id="8" w:author="Silvestri, Tyler" w:date="2022-11-03T15:58:00Z">
        <w:r w:rsidRPr="007C5030">
          <w:t xml:space="preserve"> </w:t>
        </w:r>
      </w:ins>
      <w:ins w:id="9" w:author="Silvestri, Tyler" w:date="2022-11-03T15:41:00Z">
        <w:r w:rsidRPr="007C5030">
          <w:t xml:space="preserve">continuing appointment </w:t>
        </w:r>
      </w:ins>
      <w:ins w:id="10" w:author="Silvestri, Tyler" w:date="2022-11-03T16:10:00Z">
        <w:r w:rsidRPr="007C5030">
          <w:t>system</w:t>
        </w:r>
      </w:ins>
      <w:r w:rsidRPr="007C5030">
        <w:t xml:space="preserve"> may be elected to an </w:t>
      </w:r>
      <w:r w:rsidRPr="007C5030">
        <w:lastRenderedPageBreak/>
        <w:t>academic governance body, with the exception of the University Committee on Faculty Tenure, as a representative of any unit in which the person holds faculty status.</w:t>
      </w:r>
      <w:r w:rsidR="00B01D84">
        <w:br/>
      </w:r>
    </w:p>
    <w:p w14:paraId="6DE13868" w14:textId="77777777" w:rsidR="00856B23" w:rsidRPr="007C1EE8" w:rsidRDefault="00856B23" w:rsidP="00722AEB">
      <w:pPr>
        <w:pBdr>
          <w:left w:val="single" w:sz="12" w:space="4" w:color="18453B"/>
        </w:pBdr>
        <w:ind w:left="450"/>
      </w:pPr>
      <w:r w:rsidRPr="007C1EE8">
        <w:rPr>
          <w:u w:val="single"/>
        </w:rPr>
        <w:t>4.2.1.10.</w:t>
      </w:r>
      <w:r w:rsidRPr="007C1EE8">
        <w:t xml:space="preserve"> Where faculty members of a Standing Committee are elected in college elections, nominating procedures shall be specified in college bylaws. </w:t>
      </w:r>
      <w:del w:id="11" w:author="Silvestri, Tyler" w:date="2022-11-03T15:41:00Z">
        <w:r w:rsidRPr="007C1EE8">
          <w:delText>Colleges may, in their bylaws, authorize the election to any Standing Committee, except the University Committee on Faculty Tenure, of full-time fixed-term faculty who have served at least three consecutive years</w:delText>
        </w:r>
        <w:r w:rsidRPr="00B01D84">
          <w:delText>, or of specialists in the continuing appointment system.</w:delText>
        </w:r>
      </w:del>
    </w:p>
    <w:p w14:paraId="51D3BD2F" w14:textId="77777777" w:rsidR="00847850" w:rsidRPr="00847850" w:rsidRDefault="00847850" w:rsidP="00847850"/>
    <w:p w14:paraId="27B04766" w14:textId="7370C8C6" w:rsidR="0065596D" w:rsidRPr="0040129D" w:rsidRDefault="00080864" w:rsidP="002430A6">
      <w:pPr>
        <w:spacing w:after="120"/>
        <w:ind w:firstLine="245"/>
        <w:rPr>
          <w:rFonts w:eastAsia="Calibri" w:cstheme="majorHAnsi"/>
          <w:color w:val="000000"/>
        </w:rPr>
      </w:pPr>
      <w:r w:rsidRPr="0040129D">
        <w:rPr>
          <w:rFonts w:eastAsia="Calibri" w:cstheme="majorHAnsi"/>
          <w:noProof/>
          <w:color w:val="000000"/>
        </w:rPr>
        <w:drawing>
          <wp:anchor distT="0" distB="0" distL="114300" distR="114300" simplePos="0" relativeHeight="251658240" behindDoc="0" locked="0" layoutInCell="1" allowOverlap="1" wp14:anchorId="3047AD66" wp14:editId="045A0351">
            <wp:simplePos x="0" y="0"/>
            <wp:positionH relativeFrom="column">
              <wp:posOffset>-135255</wp:posOffset>
            </wp:positionH>
            <wp:positionV relativeFrom="paragraph">
              <wp:posOffset>240665</wp:posOffset>
            </wp:positionV>
            <wp:extent cx="1600200" cy="39899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clrChange>
                        <a:clrFrom>
                          <a:srgbClr val="FAFAFA"/>
                        </a:clrFrom>
                        <a:clrTo>
                          <a:srgbClr val="FAFAFA">
                            <a:alpha val="0"/>
                          </a:srgbClr>
                        </a:clrTo>
                      </a:clrChange>
                      <a:extLst>
                        <a:ext uri="{BEBA8EAE-BF5A-486C-A8C5-ECC9F3942E4B}">
                          <a14:imgProps xmlns:a14="http://schemas.microsoft.com/office/drawing/2010/main">
                            <a14:imgLayer r:embed="rId12">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600200" cy="3989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596D" w:rsidRPr="0040129D">
        <w:rPr>
          <w:rFonts w:eastAsia="Calibri" w:cstheme="majorHAnsi"/>
          <w:color w:val="000000"/>
        </w:rPr>
        <w:t xml:space="preserve">The meeting adjourned at </w:t>
      </w:r>
      <w:r w:rsidR="00CC22EF">
        <w:rPr>
          <w:rFonts w:eastAsia="Calibri" w:cstheme="majorHAnsi"/>
          <w:color w:val="000000"/>
        </w:rPr>
        <w:t>4</w:t>
      </w:r>
      <w:r w:rsidR="00BE58B8">
        <w:rPr>
          <w:rFonts w:eastAsia="Calibri" w:cstheme="majorHAnsi"/>
          <w:color w:val="000000"/>
        </w:rPr>
        <w:t>:</w:t>
      </w:r>
      <w:r w:rsidR="00CC22EF">
        <w:rPr>
          <w:rFonts w:eastAsia="Calibri" w:cstheme="majorHAnsi"/>
          <w:color w:val="000000"/>
        </w:rPr>
        <w:t>12</w:t>
      </w:r>
      <w:r w:rsidR="0065596D" w:rsidRPr="0040129D">
        <w:rPr>
          <w:rFonts w:eastAsia="Calibri" w:cstheme="majorHAnsi"/>
          <w:color w:val="000000"/>
        </w:rPr>
        <w:t xml:space="preserve"> p.m.</w:t>
      </w:r>
    </w:p>
    <w:p w14:paraId="3E9AA0A0" w14:textId="0747C483" w:rsidR="00CB2E3B" w:rsidRPr="0054343D" w:rsidRDefault="00080864" w:rsidP="002430A6">
      <w:pPr>
        <w:rPr>
          <w:rFonts w:cstheme="majorHAnsi"/>
        </w:rPr>
      </w:pPr>
      <w:r w:rsidRPr="0040129D">
        <w:rPr>
          <w:rFonts w:cstheme="majorHAnsi"/>
        </w:rPr>
        <w:br/>
      </w:r>
      <w:r w:rsidR="0065596D" w:rsidRPr="0040129D">
        <w:rPr>
          <w:rFonts w:cstheme="majorHAnsi"/>
        </w:rPr>
        <w:t>_______________________</w:t>
      </w:r>
      <w:r w:rsidR="0065596D" w:rsidRPr="0040129D">
        <w:rPr>
          <w:rFonts w:cstheme="majorHAnsi"/>
        </w:rPr>
        <w:tab/>
      </w:r>
      <w:r w:rsidRPr="0040129D">
        <w:rPr>
          <w:rFonts w:cstheme="majorHAnsi"/>
        </w:rPr>
        <w:br/>
      </w:r>
      <w:r w:rsidR="0065596D" w:rsidRPr="0040129D">
        <w:rPr>
          <w:rFonts w:cstheme="majorHAnsi"/>
        </w:rPr>
        <w:t>Tyler Silvestri</w:t>
      </w:r>
      <w:r w:rsidR="001F2AB0" w:rsidRPr="0040129D">
        <w:rPr>
          <w:rFonts w:cstheme="majorHAnsi"/>
        </w:rPr>
        <w:br/>
      </w:r>
      <w:r w:rsidR="0065596D" w:rsidRPr="0040129D">
        <w:rPr>
          <w:rFonts w:cstheme="majorHAnsi"/>
        </w:rPr>
        <w:t>Secretary for Academic Governance</w:t>
      </w:r>
      <w:r w:rsidR="001F2AB0" w:rsidRPr="0040129D">
        <w:rPr>
          <w:rFonts w:cstheme="majorHAnsi"/>
        </w:rPr>
        <w:br/>
      </w:r>
      <w:r w:rsidR="001F2AB0" w:rsidRPr="0040129D">
        <w:rPr>
          <w:rFonts w:cstheme="majorHAnsi"/>
          <w:b/>
          <w:bCs/>
        </w:rPr>
        <w:br/>
      </w:r>
      <w:r w:rsidR="0065596D" w:rsidRPr="0040129D">
        <w:rPr>
          <w:rFonts w:cstheme="majorHAnsi"/>
          <w:b/>
          <w:bCs/>
        </w:rPr>
        <w:t xml:space="preserve">Approved: </w:t>
      </w:r>
      <w:r w:rsidR="00C2377B" w:rsidRPr="00C2377B">
        <w:rPr>
          <w:rFonts w:cstheme="majorHAnsi"/>
        </w:rPr>
        <w:t>January 19, 2023</w:t>
      </w:r>
    </w:p>
    <w:sectPr w:rsidR="00CB2E3B" w:rsidRPr="0054343D" w:rsidSect="00080864">
      <w:headerReference w:type="even" r:id="rId13"/>
      <w:headerReference w:type="default" r:id="rId14"/>
      <w:footerReference w:type="default" r:id="rId15"/>
      <w:headerReference w:type="first" r:id="rId16"/>
      <w:pgSz w:w="11906" w:h="16838"/>
      <w:pgMar w:top="1134" w:right="1134" w:bottom="1134" w:left="1134" w:header="720" w:footer="432"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522EA" w14:textId="77777777" w:rsidR="00002B61" w:rsidRDefault="00002B61" w:rsidP="006A0F19">
      <w:r>
        <w:separator/>
      </w:r>
    </w:p>
  </w:endnote>
  <w:endnote w:type="continuationSeparator" w:id="0">
    <w:p w14:paraId="54C4D6A9" w14:textId="77777777" w:rsidR="00002B61" w:rsidRDefault="00002B61" w:rsidP="006A0F19">
      <w:r>
        <w:continuationSeparator/>
      </w:r>
    </w:p>
  </w:endnote>
  <w:endnote w:type="continuationNotice" w:id="1">
    <w:p w14:paraId="2DAAA8C8" w14:textId="77777777" w:rsidR="00002B61" w:rsidRDefault="00002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F3AB" w14:textId="6B3DA954" w:rsidR="001A27BC" w:rsidRPr="008F3024" w:rsidRDefault="009C0216" w:rsidP="008F3024">
    <w:pPr>
      <w:pStyle w:val="Footer"/>
      <w:jc w:val="center"/>
    </w:pPr>
    <w:r>
      <w:fldChar w:fldCharType="begin"/>
    </w:r>
    <w:r>
      <w:instrText xml:space="preserve"> PAGE   \* MERGEFORMAT </w:instrText>
    </w:r>
    <w:r>
      <w:fldChar w:fldCharType="separate"/>
    </w:r>
    <w:r>
      <w:rPr>
        <w:noProof/>
      </w:rPr>
      <w:t>1</w:t>
    </w:r>
    <w:r>
      <w:rPr>
        <w:noProof/>
      </w:rPr>
      <w:fldChar w:fldCharType="end"/>
    </w:r>
    <w:r>
      <w:rPr>
        <w:noProof/>
      </w:rPr>
      <w:t xml:space="preserve"> of </w:t>
    </w:r>
    <w:r w:rsidR="00B950CC">
      <w:rPr>
        <w:noProof/>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EC517" w14:textId="77777777" w:rsidR="00002B61" w:rsidRDefault="00002B61" w:rsidP="006A0F19">
      <w:r>
        <w:separator/>
      </w:r>
    </w:p>
  </w:footnote>
  <w:footnote w:type="continuationSeparator" w:id="0">
    <w:p w14:paraId="51B11C75" w14:textId="77777777" w:rsidR="00002B61" w:rsidRDefault="00002B61" w:rsidP="006A0F19">
      <w:r>
        <w:continuationSeparator/>
      </w:r>
    </w:p>
  </w:footnote>
  <w:footnote w:type="continuationNotice" w:id="1">
    <w:p w14:paraId="4164D7E6" w14:textId="77777777" w:rsidR="00002B61" w:rsidRDefault="00002B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A42A" w14:textId="0FA6F6B5" w:rsidR="001C2537" w:rsidRDefault="00000000">
    <w:pPr>
      <w:pStyle w:val="Header"/>
    </w:pPr>
    <w:r>
      <w:rPr>
        <w:noProof/>
      </w:rPr>
      <w:pict w14:anchorId="327D6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06079" o:spid="_x0000_s1027" type="#_x0000_t136" style="position:absolute;margin-left:0;margin-top:0;width:485.3pt;height:194.1pt;rotation:315;z-index:-251658235;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BC04" w14:textId="448D58DB" w:rsidR="007A5B68" w:rsidRDefault="00F6727D" w:rsidP="001A27BC">
    <w:pPr>
      <w:pStyle w:val="Header"/>
      <w:ind w:left="709"/>
    </w:pPr>
    <w:r>
      <w:rPr>
        <w:noProof/>
      </w:rPr>
      <mc:AlternateContent>
        <mc:Choice Requires="wps">
          <w:drawing>
            <wp:anchor distT="0" distB="0" distL="114300" distR="114300" simplePos="0" relativeHeight="251658242" behindDoc="0" locked="0" layoutInCell="1" allowOverlap="1" wp14:anchorId="0585EE54" wp14:editId="2480F3A0">
              <wp:simplePos x="0" y="0"/>
              <wp:positionH relativeFrom="column">
                <wp:posOffset>-199390</wp:posOffset>
              </wp:positionH>
              <wp:positionV relativeFrom="paragraph">
                <wp:posOffset>-311150</wp:posOffset>
              </wp:positionV>
              <wp:extent cx="3611880" cy="1090930"/>
              <wp:effectExtent l="0" t="0" r="0" b="0"/>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09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AEC96" w14:textId="6094ECD7" w:rsidR="00F81FB5" w:rsidRPr="009C0216" w:rsidRDefault="00F6727D" w:rsidP="00F81FB5">
                          <w:pPr>
                            <w:rPr>
                              <w:sz w:val="12"/>
                              <w:szCs w:val="12"/>
                            </w:rPr>
                          </w:pPr>
                          <w:r w:rsidRPr="009C0216">
                            <w:rPr>
                              <w:rFonts w:ascii="Georgia" w:hAnsi="Georgia" w:cs="Arial Black"/>
                              <w:b/>
                              <w:bCs/>
                              <w:color w:val="FFFFFF" w:themeColor="background1"/>
                              <w:kern w:val="24"/>
                              <w:sz w:val="36"/>
                              <w:szCs w:val="36"/>
                            </w:rPr>
                            <w:t>University Committee</w:t>
                          </w:r>
                          <w:r w:rsidRPr="009C0216">
                            <w:rPr>
                              <w:rFonts w:ascii="Georgia" w:hAnsi="Georgia" w:cs="Arial Black"/>
                              <w:b/>
                              <w:bCs/>
                              <w:color w:val="FFFFFF" w:themeColor="background1"/>
                              <w:kern w:val="24"/>
                              <w:sz w:val="36"/>
                              <w:szCs w:val="36"/>
                            </w:rPr>
                            <w:br/>
                            <w:t>on Academic Governance</w:t>
                          </w:r>
                          <w:r w:rsidR="00F81FB5" w:rsidRPr="009C0216">
                            <w:rPr>
                              <w:rFonts w:ascii="Georgia" w:hAnsi="Georgia" w:cs="Arial Black"/>
                              <w:b/>
                              <w:bCs/>
                              <w:color w:val="FFFFFF" w:themeColor="background1"/>
                              <w:kern w:val="24"/>
                              <w:sz w:val="36"/>
                              <w:szCs w:val="36"/>
                            </w:rPr>
                            <w:br/>
                          </w:r>
                          <w:r w:rsidR="001C2537" w:rsidRPr="009C0216">
                            <w:rPr>
                              <w:rFonts w:ascii="Georgia" w:hAnsi="Georgia" w:cs="Arial Black"/>
                              <w:color w:val="FFFFFF" w:themeColor="background1"/>
                              <w:kern w:val="24"/>
                            </w:rPr>
                            <w:t>Minutes</w:t>
                          </w:r>
                          <w:r w:rsidR="00F81FB5" w:rsidRPr="009C0216">
                            <w:rPr>
                              <w:rFonts w:ascii="Georgia" w:hAnsi="Georgia" w:cs="Arial Black"/>
                              <w:color w:val="FFFFFF" w:themeColor="background1"/>
                              <w:kern w:val="24"/>
                            </w:rPr>
                            <w:br/>
                          </w:r>
                          <w:r w:rsidR="00C30770">
                            <w:rPr>
                              <w:rFonts w:ascii="Georgia" w:hAnsi="Georgia" w:cs="Arial Black"/>
                              <w:color w:val="FFFFFF" w:themeColor="background1"/>
                              <w:kern w:val="24"/>
                            </w:rPr>
                            <w:t xml:space="preserve">November </w:t>
                          </w:r>
                          <w:r w:rsidR="00DB6057">
                            <w:rPr>
                              <w:rFonts w:ascii="Georgia" w:hAnsi="Georgia" w:cs="Arial Black"/>
                              <w:color w:val="FFFFFF" w:themeColor="background1"/>
                              <w:kern w:val="24"/>
                            </w:rPr>
                            <w:t>3</w:t>
                          </w:r>
                          <w:r w:rsidR="00D227FB">
                            <w:rPr>
                              <w:rFonts w:ascii="Georgia" w:hAnsi="Georgia" w:cs="Arial Black"/>
                              <w:color w:val="FFFFFF" w:themeColor="background1"/>
                              <w:kern w:val="24"/>
                            </w:rPr>
                            <w:t>, 2022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5EE54" id="_x0000_t202" coordsize="21600,21600" o:spt="202" path="m,l,21600r21600,l21600,xe">
              <v:stroke joinstyle="miter"/>
              <v:path gradientshapeok="t" o:connecttype="rect"/>
            </v:shapetype>
            <v:shape id="Title 1" o:spid="_x0000_s1026" type="#_x0000_t202" style="position:absolute;left:0;text-align:left;margin-left:-15.7pt;margin-top:-24.5pt;width:284.4pt;height:85.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" filled="f" stroked="f">
              <v:textbox>
                <w:txbxContent>
                  <w:p w14:paraId="1ABAEC96" w14:textId="6094ECD7" w:rsidR="00F81FB5" w:rsidRPr="009C0216" w:rsidRDefault="00F6727D" w:rsidP="00F81FB5">
                    <w:pPr>
                      <w:rPr>
                        <w:sz w:val="12"/>
                        <w:szCs w:val="12"/>
                      </w:rPr>
                    </w:pPr>
                    <w:r w:rsidRPr="009C0216">
                      <w:rPr>
                        <w:rFonts w:ascii="Georgia" w:hAnsi="Georgia" w:cs="Arial Black"/>
                        <w:b/>
                        <w:bCs/>
                        <w:color w:val="FFFFFF" w:themeColor="background1"/>
                        <w:kern w:val="24"/>
                        <w:sz w:val="36"/>
                        <w:szCs w:val="36"/>
                      </w:rPr>
                      <w:t>University Committee</w:t>
                    </w:r>
                    <w:r w:rsidRPr="009C0216">
                      <w:rPr>
                        <w:rFonts w:ascii="Georgia" w:hAnsi="Georgia" w:cs="Arial Black"/>
                        <w:b/>
                        <w:bCs/>
                        <w:color w:val="FFFFFF" w:themeColor="background1"/>
                        <w:kern w:val="24"/>
                        <w:sz w:val="36"/>
                        <w:szCs w:val="36"/>
                      </w:rPr>
                      <w:br/>
                      <w:t>on Academic Governance</w:t>
                    </w:r>
                    <w:r w:rsidR="00F81FB5" w:rsidRPr="009C0216">
                      <w:rPr>
                        <w:rFonts w:ascii="Georgia" w:hAnsi="Georgia" w:cs="Arial Black"/>
                        <w:b/>
                        <w:bCs/>
                        <w:color w:val="FFFFFF" w:themeColor="background1"/>
                        <w:kern w:val="24"/>
                        <w:sz w:val="36"/>
                        <w:szCs w:val="36"/>
                      </w:rPr>
                      <w:br/>
                    </w:r>
                    <w:r w:rsidR="001C2537" w:rsidRPr="009C0216">
                      <w:rPr>
                        <w:rFonts w:ascii="Georgia" w:hAnsi="Georgia" w:cs="Arial Black"/>
                        <w:color w:val="FFFFFF" w:themeColor="background1"/>
                        <w:kern w:val="24"/>
                      </w:rPr>
                      <w:t>Minutes</w:t>
                    </w:r>
                    <w:r w:rsidR="00F81FB5" w:rsidRPr="009C0216">
                      <w:rPr>
                        <w:rFonts w:ascii="Georgia" w:hAnsi="Georgia" w:cs="Arial Black"/>
                        <w:color w:val="FFFFFF" w:themeColor="background1"/>
                        <w:kern w:val="24"/>
                      </w:rPr>
                      <w:br/>
                    </w:r>
                    <w:r w:rsidR="00C30770">
                      <w:rPr>
                        <w:rFonts w:ascii="Georgia" w:hAnsi="Georgia" w:cs="Arial Black"/>
                        <w:color w:val="FFFFFF" w:themeColor="background1"/>
                        <w:kern w:val="24"/>
                      </w:rPr>
                      <w:t xml:space="preserve">November </w:t>
                    </w:r>
                    <w:r w:rsidR="00DB6057">
                      <w:rPr>
                        <w:rFonts w:ascii="Georgia" w:hAnsi="Georgia" w:cs="Arial Black"/>
                        <w:color w:val="FFFFFF" w:themeColor="background1"/>
                        <w:kern w:val="24"/>
                      </w:rPr>
                      <w:t>3</w:t>
                    </w:r>
                    <w:r w:rsidR="00D227FB">
                      <w:rPr>
                        <w:rFonts w:ascii="Georgia" w:hAnsi="Georgia" w:cs="Arial Black"/>
                        <w:color w:val="FFFFFF" w:themeColor="background1"/>
                        <w:kern w:val="24"/>
                      </w:rPr>
                      <w:t>, 2022</w:t>
                    </w:r>
                  </w:p>
                </w:txbxContent>
              </v:textbox>
            </v:shape>
          </w:pict>
        </mc:Fallback>
      </mc:AlternateContent>
    </w:r>
    <w:r w:rsidR="009B32C2">
      <w:rPr>
        <w:noProof/>
      </w:rPr>
      <mc:AlternateContent>
        <mc:Choice Requires="wps">
          <w:drawing>
            <wp:anchor distT="0" distB="0" distL="114300" distR="114300" simplePos="0" relativeHeight="251658243" behindDoc="0" locked="0" layoutInCell="1" allowOverlap="1" wp14:anchorId="0585EE54" wp14:editId="3DBB18AC">
              <wp:simplePos x="0" y="0"/>
              <wp:positionH relativeFrom="column">
                <wp:posOffset>3690620</wp:posOffset>
              </wp:positionH>
              <wp:positionV relativeFrom="paragraph">
                <wp:posOffset>-173990</wp:posOffset>
              </wp:positionV>
              <wp:extent cx="2719070" cy="791845"/>
              <wp:effectExtent l="0" t="0" r="0" b="825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A1550" w14:textId="647048ED" w:rsidR="00F81FB5" w:rsidRPr="00F81FB5" w:rsidRDefault="00F81FB5" w:rsidP="00F81FB5">
                          <w:pPr>
                            <w:rPr>
                              <w:sz w:val="14"/>
                              <w:szCs w:val="14"/>
                            </w:rPr>
                          </w:pPr>
                          <w:r w:rsidRPr="00F81FB5">
                            <w:rPr>
                              <w:noProof/>
                            </w:rPr>
                            <w:drawing>
                              <wp:inline distT="0" distB="0" distL="0" distR="0" wp14:anchorId="499D00F3" wp14:editId="442B4361">
                                <wp:extent cx="2536190" cy="6026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5EE54" id="Text Box 11" o:spid="_x0000_s1027" type="#_x0000_t202" style="position:absolute;left:0;text-align:left;margin-left:290.6pt;margin-top:-13.7pt;width:214.1pt;height:62.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" filled="f" stroked="f">
              <v:textbox>
                <w:txbxContent>
                  <w:p w14:paraId="221A1550" w14:textId="647048ED" w:rsidR="00F81FB5" w:rsidRPr="00F81FB5" w:rsidRDefault="00F81FB5" w:rsidP="00F81FB5">
                    <w:pPr>
                      <w:rPr>
                        <w:sz w:val="14"/>
                        <w:szCs w:val="14"/>
                      </w:rPr>
                    </w:pPr>
                    <w:r w:rsidRPr="00F81FB5">
                      <w:rPr>
                        <w:noProof/>
                      </w:rPr>
                      <w:drawing>
                        <wp:inline distT="0" distB="0" distL="0" distR="0" wp14:anchorId="499D00F3" wp14:editId="442B4361">
                          <wp:extent cx="2536190" cy="6026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sidR="009B32C2">
      <w:rPr>
        <w:noProof/>
      </w:rPr>
      <mc:AlternateContent>
        <mc:Choice Requires="wps">
          <w:drawing>
            <wp:anchor distT="0" distB="0" distL="114300" distR="114300" simplePos="0" relativeHeight="251658241" behindDoc="0" locked="0" layoutInCell="1" allowOverlap="1" wp14:anchorId="6FC7A2FF" wp14:editId="43375B6C">
              <wp:simplePos x="0" y="0"/>
              <wp:positionH relativeFrom="column">
                <wp:posOffset>-462915</wp:posOffset>
              </wp:positionH>
              <wp:positionV relativeFrom="paragraph">
                <wp:posOffset>-330835</wp:posOffset>
              </wp:positionV>
              <wp:extent cx="7014210" cy="1109980"/>
              <wp:effectExtent l="0" t="0" r="1524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68BD9189" id="Rectangle 1" o:spid="_x0000_s1026" style="position:absolute;margin-left:-36.45pt;margin-top:-26.05pt;width:552.3pt;height:87.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" fillcolor="#18453b" strokecolor="#093f2c" strokeweight=".5pt">
              <v:path arrowok="t"/>
            </v:rect>
          </w:pict>
        </mc:Fallback>
      </mc:AlternateContent>
    </w:r>
  </w:p>
  <w:p w14:paraId="25B0E0BC" w14:textId="326028A4" w:rsidR="007A5B68" w:rsidRDefault="007A5B68" w:rsidP="001A27BC">
    <w:pPr>
      <w:pStyle w:val="Header"/>
      <w:ind w:left="709"/>
    </w:pPr>
  </w:p>
  <w:p w14:paraId="5C6526AA" w14:textId="5CC25B63" w:rsidR="007A5B68" w:rsidRDefault="007A5B68" w:rsidP="001A27BC">
    <w:pPr>
      <w:pStyle w:val="Header"/>
      <w:ind w:left="709"/>
    </w:pPr>
  </w:p>
  <w:p w14:paraId="3B91F8C5" w14:textId="677DB8F1" w:rsidR="006A0F19" w:rsidRDefault="007A5B68" w:rsidP="006F3FDC">
    <w:pPr>
      <w:pStyle w:val="Header"/>
    </w:pPr>
    <w:r>
      <w:rPr>
        <w:noProof/>
      </w:rPr>
      <w:drawing>
        <wp:anchor distT="0" distB="0" distL="114300" distR="114300" simplePos="0" relativeHeight="251658240" behindDoc="0" locked="0" layoutInCell="1" allowOverlap="1" wp14:anchorId="62432E1D" wp14:editId="464CFE7A">
          <wp:simplePos x="0" y="0"/>
          <wp:positionH relativeFrom="column">
            <wp:posOffset>10702877</wp:posOffset>
          </wp:positionH>
          <wp:positionV relativeFrom="paragraph">
            <wp:posOffset>557800</wp:posOffset>
          </wp:positionV>
          <wp:extent cx="4130802" cy="975328"/>
          <wp:effectExtent l="0" t="0" r="3175" b="0"/>
          <wp:wrapNone/>
          <wp:docPr id="1"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3"/>
                  <a:stretch>
                    <a:fillRect/>
                  </a:stretch>
                </pic:blipFill>
                <pic:spPr>
                  <a:xfrm>
                    <a:off x="0" y="0"/>
                    <a:ext cx="4130802" cy="975328"/>
                  </a:xfrm>
                  <a:prstGeom prst="rect">
                    <a:avLst/>
                  </a:prstGeom>
                  <a:ln>
                    <a:noFill/>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6793" w14:textId="196753A9" w:rsidR="001C2537" w:rsidRDefault="00000000">
    <w:pPr>
      <w:pStyle w:val="Header"/>
    </w:pPr>
    <w:r>
      <w:rPr>
        <w:noProof/>
      </w:rPr>
      <w:pict w14:anchorId="788B7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06078" o:spid="_x0000_s1025" type="#_x0000_t136" style="position:absolute;margin-left:0;margin-top:0;width:485.3pt;height:194.1pt;rotation:315;z-index:-251658236;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EA3D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4019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8EF3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CE08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A225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E40C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8C07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6E03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6077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8AA3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B1C89"/>
    <w:multiLevelType w:val="hybridMultilevel"/>
    <w:tmpl w:val="6D7ED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DF7FC4"/>
    <w:multiLevelType w:val="multilevel"/>
    <w:tmpl w:val="83C0D370"/>
    <w:lvl w:ilvl="0">
      <w:start w:val="4"/>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pStyle w:val="Style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CE027D4"/>
    <w:multiLevelType w:val="hybridMultilevel"/>
    <w:tmpl w:val="A1C0AF8E"/>
    <w:lvl w:ilvl="0" w:tplc="8FA6799A">
      <w:start w:val="1"/>
      <w:numFmt w:val="bullet"/>
      <w:pStyle w:val="BLHeadingNumber0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6D7211"/>
    <w:multiLevelType w:val="multilevel"/>
    <w:tmpl w:val="9482AD9E"/>
    <w:lvl w:ilvl="0">
      <w:start w:val="1"/>
      <w:numFmt w:val="decimal"/>
      <w:lvlText w:val="%1."/>
      <w:lvlJc w:val="left"/>
      <w:pPr>
        <w:ind w:left="360" w:hanging="360"/>
      </w:pPr>
      <w:rPr>
        <w:rFonts w:hint="default"/>
        <w:b/>
        <w:bCs/>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290DE8"/>
    <w:multiLevelType w:val="hybridMultilevel"/>
    <w:tmpl w:val="39329C54"/>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5" w15:restartNumberingAfterBreak="0">
    <w:nsid w:val="2E3C6096"/>
    <w:multiLevelType w:val="hybridMultilevel"/>
    <w:tmpl w:val="2EE43AD0"/>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6" w15:restartNumberingAfterBreak="0">
    <w:nsid w:val="4A9D1DE1"/>
    <w:multiLevelType w:val="hybridMultilevel"/>
    <w:tmpl w:val="118C6510"/>
    <w:lvl w:ilvl="0" w:tplc="1654E094">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7" w15:restartNumberingAfterBreak="0">
    <w:nsid w:val="57D428BE"/>
    <w:multiLevelType w:val="multilevel"/>
    <w:tmpl w:val="07CA34F6"/>
    <w:lvl w:ilvl="0">
      <w:start w:val="3"/>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3"/>
      <w:numFmt w:val="decimal"/>
      <w:pStyle w:val="BLHeadingNumber04"/>
      <w:lvlText w:val="%1.%2.%3.%4."/>
      <w:lvlJc w:val="left"/>
      <w:pPr>
        <w:ind w:left="117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C8B50DD"/>
    <w:multiLevelType w:val="hybridMultilevel"/>
    <w:tmpl w:val="E9F63C20"/>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9" w15:restartNumberingAfterBreak="0">
    <w:nsid w:val="7E927A46"/>
    <w:multiLevelType w:val="hybridMultilevel"/>
    <w:tmpl w:val="F7B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791841">
    <w:abstractNumId w:val="13"/>
  </w:num>
  <w:num w:numId="2" w16cid:durableId="583731192">
    <w:abstractNumId w:val="18"/>
  </w:num>
  <w:num w:numId="3" w16cid:durableId="1422795810">
    <w:abstractNumId w:val="10"/>
  </w:num>
  <w:num w:numId="4" w16cid:durableId="1699626120">
    <w:abstractNumId w:val="16"/>
  </w:num>
  <w:num w:numId="5" w16cid:durableId="1847985393">
    <w:abstractNumId w:val="9"/>
  </w:num>
  <w:num w:numId="6" w16cid:durableId="1398674888">
    <w:abstractNumId w:val="7"/>
  </w:num>
  <w:num w:numId="7" w16cid:durableId="1569415716">
    <w:abstractNumId w:val="6"/>
  </w:num>
  <w:num w:numId="8" w16cid:durableId="1040978626">
    <w:abstractNumId w:val="5"/>
  </w:num>
  <w:num w:numId="9" w16cid:durableId="1514371893">
    <w:abstractNumId w:val="4"/>
  </w:num>
  <w:num w:numId="10" w16cid:durableId="2089577175">
    <w:abstractNumId w:val="8"/>
  </w:num>
  <w:num w:numId="11" w16cid:durableId="412628711">
    <w:abstractNumId w:val="3"/>
  </w:num>
  <w:num w:numId="12" w16cid:durableId="1936399435">
    <w:abstractNumId w:val="2"/>
  </w:num>
  <w:num w:numId="13" w16cid:durableId="775253342">
    <w:abstractNumId w:val="1"/>
  </w:num>
  <w:num w:numId="14" w16cid:durableId="2030985972">
    <w:abstractNumId w:val="0"/>
  </w:num>
  <w:num w:numId="15" w16cid:durableId="1940211139">
    <w:abstractNumId w:val="17"/>
  </w:num>
  <w:num w:numId="16" w16cid:durableId="2094622968">
    <w:abstractNumId w:val="19"/>
  </w:num>
  <w:num w:numId="17" w16cid:durableId="1079788519">
    <w:abstractNumId w:val="11"/>
  </w:num>
  <w:num w:numId="18" w16cid:durableId="1023483475">
    <w:abstractNumId w:val="12"/>
  </w:num>
  <w:num w:numId="19" w16cid:durableId="91097010">
    <w:abstractNumId w:val="15"/>
  </w:num>
  <w:num w:numId="20" w16cid:durableId="20206899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F3"/>
    <w:rsid w:val="00002B61"/>
    <w:rsid w:val="00006873"/>
    <w:rsid w:val="00014666"/>
    <w:rsid w:val="000146CD"/>
    <w:rsid w:val="00015F42"/>
    <w:rsid w:val="00032BB9"/>
    <w:rsid w:val="000336F3"/>
    <w:rsid w:val="00034136"/>
    <w:rsid w:val="00034409"/>
    <w:rsid w:val="00037A31"/>
    <w:rsid w:val="00045FCD"/>
    <w:rsid w:val="00052BC6"/>
    <w:rsid w:val="00052F8E"/>
    <w:rsid w:val="0005448D"/>
    <w:rsid w:val="0005450C"/>
    <w:rsid w:val="000621BA"/>
    <w:rsid w:val="000633D8"/>
    <w:rsid w:val="00063A92"/>
    <w:rsid w:val="00065CC7"/>
    <w:rsid w:val="00066296"/>
    <w:rsid w:val="00067F88"/>
    <w:rsid w:val="00071098"/>
    <w:rsid w:val="000712D5"/>
    <w:rsid w:val="00072291"/>
    <w:rsid w:val="0007238B"/>
    <w:rsid w:val="00075659"/>
    <w:rsid w:val="00080864"/>
    <w:rsid w:val="00080FE3"/>
    <w:rsid w:val="00085ADD"/>
    <w:rsid w:val="0008776D"/>
    <w:rsid w:val="00091086"/>
    <w:rsid w:val="00091AAF"/>
    <w:rsid w:val="000920CF"/>
    <w:rsid w:val="000A3D87"/>
    <w:rsid w:val="000B1339"/>
    <w:rsid w:val="000C1DA4"/>
    <w:rsid w:val="000C4C60"/>
    <w:rsid w:val="000D08D1"/>
    <w:rsid w:val="000D454B"/>
    <w:rsid w:val="000F31F6"/>
    <w:rsid w:val="0011784C"/>
    <w:rsid w:val="001230E3"/>
    <w:rsid w:val="001240ED"/>
    <w:rsid w:val="001268F6"/>
    <w:rsid w:val="00136A66"/>
    <w:rsid w:val="00140992"/>
    <w:rsid w:val="00142F48"/>
    <w:rsid w:val="001476B3"/>
    <w:rsid w:val="001532E2"/>
    <w:rsid w:val="0015452D"/>
    <w:rsid w:val="00161649"/>
    <w:rsid w:val="001727FB"/>
    <w:rsid w:val="00172E77"/>
    <w:rsid w:val="00173439"/>
    <w:rsid w:val="00174325"/>
    <w:rsid w:val="00183D6B"/>
    <w:rsid w:val="00185072"/>
    <w:rsid w:val="001906D2"/>
    <w:rsid w:val="001A27BC"/>
    <w:rsid w:val="001B1D4A"/>
    <w:rsid w:val="001B2F34"/>
    <w:rsid w:val="001B77AF"/>
    <w:rsid w:val="001C19E9"/>
    <w:rsid w:val="001C2537"/>
    <w:rsid w:val="001C518A"/>
    <w:rsid w:val="001C5EEE"/>
    <w:rsid w:val="001C737C"/>
    <w:rsid w:val="001D1469"/>
    <w:rsid w:val="001D7555"/>
    <w:rsid w:val="001E0386"/>
    <w:rsid w:val="001E0CF1"/>
    <w:rsid w:val="001E768C"/>
    <w:rsid w:val="001F1E94"/>
    <w:rsid w:val="001F2AB0"/>
    <w:rsid w:val="001F4703"/>
    <w:rsid w:val="002041ED"/>
    <w:rsid w:val="002066EC"/>
    <w:rsid w:val="00206FEE"/>
    <w:rsid w:val="00207532"/>
    <w:rsid w:val="00207C88"/>
    <w:rsid w:val="002110F8"/>
    <w:rsid w:val="00212BE3"/>
    <w:rsid w:val="00213E18"/>
    <w:rsid w:val="002161FA"/>
    <w:rsid w:val="00216AAD"/>
    <w:rsid w:val="00221411"/>
    <w:rsid w:val="00232C9C"/>
    <w:rsid w:val="002408F4"/>
    <w:rsid w:val="002430A6"/>
    <w:rsid w:val="00243F64"/>
    <w:rsid w:val="0025126D"/>
    <w:rsid w:val="00254A96"/>
    <w:rsid w:val="002553F3"/>
    <w:rsid w:val="00255CFA"/>
    <w:rsid w:val="00261497"/>
    <w:rsid w:val="002626F6"/>
    <w:rsid w:val="00262C74"/>
    <w:rsid w:val="00272274"/>
    <w:rsid w:val="002849F9"/>
    <w:rsid w:val="00285F20"/>
    <w:rsid w:val="002925B9"/>
    <w:rsid w:val="00293329"/>
    <w:rsid w:val="002961F7"/>
    <w:rsid w:val="002A4D18"/>
    <w:rsid w:val="002A6255"/>
    <w:rsid w:val="002B0CF9"/>
    <w:rsid w:val="002B3FD3"/>
    <w:rsid w:val="002B48CD"/>
    <w:rsid w:val="002C3E1F"/>
    <w:rsid w:val="002C6C4D"/>
    <w:rsid w:val="002D34A8"/>
    <w:rsid w:val="002D4B55"/>
    <w:rsid w:val="002D6CDA"/>
    <w:rsid w:val="002E60AF"/>
    <w:rsid w:val="002E7FB2"/>
    <w:rsid w:val="002F2F77"/>
    <w:rsid w:val="002F588F"/>
    <w:rsid w:val="003027A0"/>
    <w:rsid w:val="00302AC0"/>
    <w:rsid w:val="00303710"/>
    <w:rsid w:val="003105E8"/>
    <w:rsid w:val="00312C8B"/>
    <w:rsid w:val="00313530"/>
    <w:rsid w:val="00331612"/>
    <w:rsid w:val="0033165D"/>
    <w:rsid w:val="00337A8F"/>
    <w:rsid w:val="003424D4"/>
    <w:rsid w:val="003435ED"/>
    <w:rsid w:val="003475CE"/>
    <w:rsid w:val="00350137"/>
    <w:rsid w:val="00354931"/>
    <w:rsid w:val="00370148"/>
    <w:rsid w:val="0037203F"/>
    <w:rsid w:val="00373E2D"/>
    <w:rsid w:val="00375317"/>
    <w:rsid w:val="003806D4"/>
    <w:rsid w:val="0038290D"/>
    <w:rsid w:val="00391E56"/>
    <w:rsid w:val="00392A64"/>
    <w:rsid w:val="003960AB"/>
    <w:rsid w:val="00396668"/>
    <w:rsid w:val="003A2B15"/>
    <w:rsid w:val="003B24D5"/>
    <w:rsid w:val="003B41B1"/>
    <w:rsid w:val="003B521D"/>
    <w:rsid w:val="003B52FE"/>
    <w:rsid w:val="003C08AC"/>
    <w:rsid w:val="003C469D"/>
    <w:rsid w:val="003D550A"/>
    <w:rsid w:val="003D5EBF"/>
    <w:rsid w:val="003D715E"/>
    <w:rsid w:val="003E00F6"/>
    <w:rsid w:val="003E0A7B"/>
    <w:rsid w:val="003E51DC"/>
    <w:rsid w:val="003F1A30"/>
    <w:rsid w:val="003F1A76"/>
    <w:rsid w:val="003F2717"/>
    <w:rsid w:val="003F4A3B"/>
    <w:rsid w:val="0040129D"/>
    <w:rsid w:val="00405DDC"/>
    <w:rsid w:val="00407FC4"/>
    <w:rsid w:val="004102EE"/>
    <w:rsid w:val="0041598F"/>
    <w:rsid w:val="0041686C"/>
    <w:rsid w:val="0042478E"/>
    <w:rsid w:val="00427218"/>
    <w:rsid w:val="00427BF0"/>
    <w:rsid w:val="00427CC1"/>
    <w:rsid w:val="00437ED2"/>
    <w:rsid w:val="0044176A"/>
    <w:rsid w:val="00442250"/>
    <w:rsid w:val="004429F4"/>
    <w:rsid w:val="00442F19"/>
    <w:rsid w:val="004454CE"/>
    <w:rsid w:val="00447364"/>
    <w:rsid w:val="00450A50"/>
    <w:rsid w:val="00452CE0"/>
    <w:rsid w:val="00463D21"/>
    <w:rsid w:val="004725D6"/>
    <w:rsid w:val="004762A7"/>
    <w:rsid w:val="00476364"/>
    <w:rsid w:val="004806A7"/>
    <w:rsid w:val="004919FE"/>
    <w:rsid w:val="00491EE4"/>
    <w:rsid w:val="004934B0"/>
    <w:rsid w:val="0049620D"/>
    <w:rsid w:val="004A2F8F"/>
    <w:rsid w:val="004A4F0C"/>
    <w:rsid w:val="004A5A12"/>
    <w:rsid w:val="004B4BA5"/>
    <w:rsid w:val="004B5CFE"/>
    <w:rsid w:val="004B659F"/>
    <w:rsid w:val="004C1FF9"/>
    <w:rsid w:val="004C325D"/>
    <w:rsid w:val="004D1317"/>
    <w:rsid w:val="004D2E67"/>
    <w:rsid w:val="004D44AA"/>
    <w:rsid w:val="004D5331"/>
    <w:rsid w:val="004E417D"/>
    <w:rsid w:val="004E49A4"/>
    <w:rsid w:val="004F6334"/>
    <w:rsid w:val="00502A06"/>
    <w:rsid w:val="00510C4B"/>
    <w:rsid w:val="00514098"/>
    <w:rsid w:val="0051537C"/>
    <w:rsid w:val="00515C2F"/>
    <w:rsid w:val="00516500"/>
    <w:rsid w:val="00517703"/>
    <w:rsid w:val="005201F0"/>
    <w:rsid w:val="00520895"/>
    <w:rsid w:val="00522EAE"/>
    <w:rsid w:val="005245D8"/>
    <w:rsid w:val="00526777"/>
    <w:rsid w:val="00526ED7"/>
    <w:rsid w:val="005319CD"/>
    <w:rsid w:val="00536152"/>
    <w:rsid w:val="00540F5C"/>
    <w:rsid w:val="0054343D"/>
    <w:rsid w:val="0054355D"/>
    <w:rsid w:val="00544EF0"/>
    <w:rsid w:val="0055041E"/>
    <w:rsid w:val="00550B81"/>
    <w:rsid w:val="00552F31"/>
    <w:rsid w:val="00553D3B"/>
    <w:rsid w:val="00557D8D"/>
    <w:rsid w:val="0056189B"/>
    <w:rsid w:val="005760CA"/>
    <w:rsid w:val="00577E98"/>
    <w:rsid w:val="005810FB"/>
    <w:rsid w:val="005820EA"/>
    <w:rsid w:val="00587D9A"/>
    <w:rsid w:val="00592AB8"/>
    <w:rsid w:val="00593466"/>
    <w:rsid w:val="00593E11"/>
    <w:rsid w:val="005946DA"/>
    <w:rsid w:val="005A28CE"/>
    <w:rsid w:val="005A7CCE"/>
    <w:rsid w:val="005B0200"/>
    <w:rsid w:val="005C0138"/>
    <w:rsid w:val="005C156C"/>
    <w:rsid w:val="005C1819"/>
    <w:rsid w:val="005C1E87"/>
    <w:rsid w:val="005D25B6"/>
    <w:rsid w:val="005D3056"/>
    <w:rsid w:val="005E06F0"/>
    <w:rsid w:val="005E3FEF"/>
    <w:rsid w:val="005E6DCA"/>
    <w:rsid w:val="005E7F31"/>
    <w:rsid w:val="0060425E"/>
    <w:rsid w:val="00604CEC"/>
    <w:rsid w:val="00605945"/>
    <w:rsid w:val="00607D1B"/>
    <w:rsid w:val="0061020A"/>
    <w:rsid w:val="006168F6"/>
    <w:rsid w:val="00620D91"/>
    <w:rsid w:val="0062352F"/>
    <w:rsid w:val="00625187"/>
    <w:rsid w:val="00627202"/>
    <w:rsid w:val="00631E4A"/>
    <w:rsid w:val="0063217A"/>
    <w:rsid w:val="006333A8"/>
    <w:rsid w:val="00633D00"/>
    <w:rsid w:val="0064071D"/>
    <w:rsid w:val="006428B5"/>
    <w:rsid w:val="00647E7C"/>
    <w:rsid w:val="00653B61"/>
    <w:rsid w:val="0065596D"/>
    <w:rsid w:val="00666B7C"/>
    <w:rsid w:val="00666BA9"/>
    <w:rsid w:val="00675263"/>
    <w:rsid w:val="00680DEF"/>
    <w:rsid w:val="006843A5"/>
    <w:rsid w:val="006965B3"/>
    <w:rsid w:val="006A0F19"/>
    <w:rsid w:val="006A2FA2"/>
    <w:rsid w:val="006A388F"/>
    <w:rsid w:val="006A5A73"/>
    <w:rsid w:val="006B52FE"/>
    <w:rsid w:val="006C340D"/>
    <w:rsid w:val="006C36B4"/>
    <w:rsid w:val="006C6195"/>
    <w:rsid w:val="006D06D9"/>
    <w:rsid w:val="006D134E"/>
    <w:rsid w:val="006D7B5C"/>
    <w:rsid w:val="006E0429"/>
    <w:rsid w:val="006E15AC"/>
    <w:rsid w:val="006E4316"/>
    <w:rsid w:val="006E458E"/>
    <w:rsid w:val="006E58AC"/>
    <w:rsid w:val="006F0304"/>
    <w:rsid w:val="006F3FDC"/>
    <w:rsid w:val="006F6BBB"/>
    <w:rsid w:val="0070063B"/>
    <w:rsid w:val="00702914"/>
    <w:rsid w:val="0070378C"/>
    <w:rsid w:val="00703F45"/>
    <w:rsid w:val="0070753D"/>
    <w:rsid w:val="00711548"/>
    <w:rsid w:val="00714E5E"/>
    <w:rsid w:val="00717963"/>
    <w:rsid w:val="00720E11"/>
    <w:rsid w:val="00722AEB"/>
    <w:rsid w:val="00723039"/>
    <w:rsid w:val="00733119"/>
    <w:rsid w:val="007400A9"/>
    <w:rsid w:val="00741D83"/>
    <w:rsid w:val="00743E9E"/>
    <w:rsid w:val="007467F1"/>
    <w:rsid w:val="00746976"/>
    <w:rsid w:val="007501DD"/>
    <w:rsid w:val="00752730"/>
    <w:rsid w:val="00754F97"/>
    <w:rsid w:val="00757164"/>
    <w:rsid w:val="007648E7"/>
    <w:rsid w:val="007669FF"/>
    <w:rsid w:val="007763E4"/>
    <w:rsid w:val="00776B09"/>
    <w:rsid w:val="007803B2"/>
    <w:rsid w:val="007A3810"/>
    <w:rsid w:val="007A46D4"/>
    <w:rsid w:val="007A5B68"/>
    <w:rsid w:val="007A619F"/>
    <w:rsid w:val="007B1357"/>
    <w:rsid w:val="007B3C9A"/>
    <w:rsid w:val="007B51A6"/>
    <w:rsid w:val="007B5697"/>
    <w:rsid w:val="007B6648"/>
    <w:rsid w:val="007C1EE8"/>
    <w:rsid w:val="007C28B8"/>
    <w:rsid w:val="007C2D72"/>
    <w:rsid w:val="007C5030"/>
    <w:rsid w:val="007D370F"/>
    <w:rsid w:val="007E0762"/>
    <w:rsid w:val="007E1C5C"/>
    <w:rsid w:val="00805A27"/>
    <w:rsid w:val="00806E5A"/>
    <w:rsid w:val="008119F3"/>
    <w:rsid w:val="00815082"/>
    <w:rsid w:val="00816A46"/>
    <w:rsid w:val="00825835"/>
    <w:rsid w:val="00826715"/>
    <w:rsid w:val="008273B5"/>
    <w:rsid w:val="0083103A"/>
    <w:rsid w:val="00833EF3"/>
    <w:rsid w:val="00840FE6"/>
    <w:rsid w:val="008419DA"/>
    <w:rsid w:val="008438B4"/>
    <w:rsid w:val="00847850"/>
    <w:rsid w:val="008501C4"/>
    <w:rsid w:val="008547B2"/>
    <w:rsid w:val="00855621"/>
    <w:rsid w:val="00856B23"/>
    <w:rsid w:val="00876C6D"/>
    <w:rsid w:val="00886A12"/>
    <w:rsid w:val="008A4C74"/>
    <w:rsid w:val="008B006E"/>
    <w:rsid w:val="008B13C8"/>
    <w:rsid w:val="008B224C"/>
    <w:rsid w:val="008B2F39"/>
    <w:rsid w:val="008B60A9"/>
    <w:rsid w:val="008C20FD"/>
    <w:rsid w:val="008D6F53"/>
    <w:rsid w:val="008E5537"/>
    <w:rsid w:val="008F016B"/>
    <w:rsid w:val="008F3024"/>
    <w:rsid w:val="008F3417"/>
    <w:rsid w:val="008F4BD7"/>
    <w:rsid w:val="008F7151"/>
    <w:rsid w:val="00904E5E"/>
    <w:rsid w:val="0090798F"/>
    <w:rsid w:val="00911627"/>
    <w:rsid w:val="00916C65"/>
    <w:rsid w:val="00924EC8"/>
    <w:rsid w:val="0093663C"/>
    <w:rsid w:val="00945DF7"/>
    <w:rsid w:val="00960AA5"/>
    <w:rsid w:val="0096171D"/>
    <w:rsid w:val="00961BCA"/>
    <w:rsid w:val="0096313B"/>
    <w:rsid w:val="00966AC7"/>
    <w:rsid w:val="009816D3"/>
    <w:rsid w:val="00987C01"/>
    <w:rsid w:val="009917E1"/>
    <w:rsid w:val="00991A10"/>
    <w:rsid w:val="009B32C2"/>
    <w:rsid w:val="009C0216"/>
    <w:rsid w:val="009D21A2"/>
    <w:rsid w:val="009D2981"/>
    <w:rsid w:val="009D3A47"/>
    <w:rsid w:val="009D5CDC"/>
    <w:rsid w:val="009E2A07"/>
    <w:rsid w:val="009E3C3F"/>
    <w:rsid w:val="009F05A6"/>
    <w:rsid w:val="00A011B5"/>
    <w:rsid w:val="00A128DF"/>
    <w:rsid w:val="00A23132"/>
    <w:rsid w:val="00A314CF"/>
    <w:rsid w:val="00A33B75"/>
    <w:rsid w:val="00A33B78"/>
    <w:rsid w:val="00A33E4E"/>
    <w:rsid w:val="00A377CE"/>
    <w:rsid w:val="00A4164A"/>
    <w:rsid w:val="00A424A9"/>
    <w:rsid w:val="00A730CA"/>
    <w:rsid w:val="00A731D0"/>
    <w:rsid w:val="00A84A9D"/>
    <w:rsid w:val="00A930DC"/>
    <w:rsid w:val="00A93FB1"/>
    <w:rsid w:val="00AA1ECE"/>
    <w:rsid w:val="00AA7883"/>
    <w:rsid w:val="00AA7F19"/>
    <w:rsid w:val="00AB22E2"/>
    <w:rsid w:val="00AC7798"/>
    <w:rsid w:val="00AD3104"/>
    <w:rsid w:val="00AD4E61"/>
    <w:rsid w:val="00AD70AC"/>
    <w:rsid w:val="00AD7C22"/>
    <w:rsid w:val="00AE1E45"/>
    <w:rsid w:val="00AF580E"/>
    <w:rsid w:val="00AF609B"/>
    <w:rsid w:val="00B00A3F"/>
    <w:rsid w:val="00B01D84"/>
    <w:rsid w:val="00B0435D"/>
    <w:rsid w:val="00B049F7"/>
    <w:rsid w:val="00B1025C"/>
    <w:rsid w:val="00B10480"/>
    <w:rsid w:val="00B11409"/>
    <w:rsid w:val="00B15668"/>
    <w:rsid w:val="00B161F4"/>
    <w:rsid w:val="00B261AB"/>
    <w:rsid w:val="00B31674"/>
    <w:rsid w:val="00B3250B"/>
    <w:rsid w:val="00B354D7"/>
    <w:rsid w:val="00B36BAD"/>
    <w:rsid w:val="00B36C9B"/>
    <w:rsid w:val="00B41B23"/>
    <w:rsid w:val="00B41BC2"/>
    <w:rsid w:val="00B4240F"/>
    <w:rsid w:val="00B514D9"/>
    <w:rsid w:val="00B51F09"/>
    <w:rsid w:val="00B520BB"/>
    <w:rsid w:val="00B52295"/>
    <w:rsid w:val="00B5455B"/>
    <w:rsid w:val="00B619BB"/>
    <w:rsid w:val="00B63D73"/>
    <w:rsid w:val="00B65AC1"/>
    <w:rsid w:val="00B66D48"/>
    <w:rsid w:val="00B71F70"/>
    <w:rsid w:val="00B71FE9"/>
    <w:rsid w:val="00B738E5"/>
    <w:rsid w:val="00B7582B"/>
    <w:rsid w:val="00B804A4"/>
    <w:rsid w:val="00B80950"/>
    <w:rsid w:val="00B80C76"/>
    <w:rsid w:val="00B9432E"/>
    <w:rsid w:val="00B950CC"/>
    <w:rsid w:val="00B956F3"/>
    <w:rsid w:val="00B95F0F"/>
    <w:rsid w:val="00BA3F7C"/>
    <w:rsid w:val="00BA4CCF"/>
    <w:rsid w:val="00BA76B8"/>
    <w:rsid w:val="00BB0BF6"/>
    <w:rsid w:val="00BB3C1B"/>
    <w:rsid w:val="00BB78C7"/>
    <w:rsid w:val="00BC5B32"/>
    <w:rsid w:val="00BC6F2D"/>
    <w:rsid w:val="00BC7074"/>
    <w:rsid w:val="00BD0930"/>
    <w:rsid w:val="00BD2CF1"/>
    <w:rsid w:val="00BD3472"/>
    <w:rsid w:val="00BE58B8"/>
    <w:rsid w:val="00BE63BA"/>
    <w:rsid w:val="00BF0958"/>
    <w:rsid w:val="00BF0D15"/>
    <w:rsid w:val="00BF2F87"/>
    <w:rsid w:val="00BF4DE3"/>
    <w:rsid w:val="00BF52AF"/>
    <w:rsid w:val="00C105C4"/>
    <w:rsid w:val="00C172DB"/>
    <w:rsid w:val="00C2377B"/>
    <w:rsid w:val="00C30770"/>
    <w:rsid w:val="00C36288"/>
    <w:rsid w:val="00C371BE"/>
    <w:rsid w:val="00C41E5C"/>
    <w:rsid w:val="00C42082"/>
    <w:rsid w:val="00C43E4F"/>
    <w:rsid w:val="00C53144"/>
    <w:rsid w:val="00C54321"/>
    <w:rsid w:val="00C65C6D"/>
    <w:rsid w:val="00C7276A"/>
    <w:rsid w:val="00C775C3"/>
    <w:rsid w:val="00C9180E"/>
    <w:rsid w:val="00C92C2A"/>
    <w:rsid w:val="00C93341"/>
    <w:rsid w:val="00CA0788"/>
    <w:rsid w:val="00CA4C47"/>
    <w:rsid w:val="00CA7AF5"/>
    <w:rsid w:val="00CB2E3B"/>
    <w:rsid w:val="00CB307A"/>
    <w:rsid w:val="00CC22EF"/>
    <w:rsid w:val="00CC3A8C"/>
    <w:rsid w:val="00CD0D9A"/>
    <w:rsid w:val="00CD1C91"/>
    <w:rsid w:val="00CE49AC"/>
    <w:rsid w:val="00CF7434"/>
    <w:rsid w:val="00CF76F8"/>
    <w:rsid w:val="00D01623"/>
    <w:rsid w:val="00D02296"/>
    <w:rsid w:val="00D057D7"/>
    <w:rsid w:val="00D06515"/>
    <w:rsid w:val="00D14CE8"/>
    <w:rsid w:val="00D227FB"/>
    <w:rsid w:val="00D27D23"/>
    <w:rsid w:val="00D33B92"/>
    <w:rsid w:val="00D36F54"/>
    <w:rsid w:val="00D37CEF"/>
    <w:rsid w:val="00D4095A"/>
    <w:rsid w:val="00D47936"/>
    <w:rsid w:val="00D50A01"/>
    <w:rsid w:val="00D510A9"/>
    <w:rsid w:val="00D55BBD"/>
    <w:rsid w:val="00D61DA9"/>
    <w:rsid w:val="00D633F8"/>
    <w:rsid w:val="00D63F95"/>
    <w:rsid w:val="00D6666F"/>
    <w:rsid w:val="00D74CAF"/>
    <w:rsid w:val="00D767B5"/>
    <w:rsid w:val="00DB1B93"/>
    <w:rsid w:val="00DB1FDA"/>
    <w:rsid w:val="00DB3013"/>
    <w:rsid w:val="00DB5677"/>
    <w:rsid w:val="00DB6057"/>
    <w:rsid w:val="00DC2750"/>
    <w:rsid w:val="00DC472D"/>
    <w:rsid w:val="00DC7AEF"/>
    <w:rsid w:val="00DD2491"/>
    <w:rsid w:val="00DE1815"/>
    <w:rsid w:val="00DF263D"/>
    <w:rsid w:val="00DF37BE"/>
    <w:rsid w:val="00DF5266"/>
    <w:rsid w:val="00DF5487"/>
    <w:rsid w:val="00DF5A4D"/>
    <w:rsid w:val="00DF5E14"/>
    <w:rsid w:val="00E018D7"/>
    <w:rsid w:val="00E02051"/>
    <w:rsid w:val="00E02B54"/>
    <w:rsid w:val="00E039DD"/>
    <w:rsid w:val="00E04488"/>
    <w:rsid w:val="00E050D0"/>
    <w:rsid w:val="00E0582B"/>
    <w:rsid w:val="00E05B18"/>
    <w:rsid w:val="00E117D0"/>
    <w:rsid w:val="00E11941"/>
    <w:rsid w:val="00E17993"/>
    <w:rsid w:val="00E211B5"/>
    <w:rsid w:val="00E22783"/>
    <w:rsid w:val="00E25946"/>
    <w:rsid w:val="00E3232C"/>
    <w:rsid w:val="00E40A4E"/>
    <w:rsid w:val="00E42612"/>
    <w:rsid w:val="00E44C5F"/>
    <w:rsid w:val="00E51898"/>
    <w:rsid w:val="00E52545"/>
    <w:rsid w:val="00E573BA"/>
    <w:rsid w:val="00E60759"/>
    <w:rsid w:val="00E650E7"/>
    <w:rsid w:val="00E746D1"/>
    <w:rsid w:val="00E7584B"/>
    <w:rsid w:val="00E77745"/>
    <w:rsid w:val="00E83FDA"/>
    <w:rsid w:val="00E9104C"/>
    <w:rsid w:val="00E927E1"/>
    <w:rsid w:val="00E92863"/>
    <w:rsid w:val="00E94514"/>
    <w:rsid w:val="00E9596B"/>
    <w:rsid w:val="00E972D9"/>
    <w:rsid w:val="00E9783D"/>
    <w:rsid w:val="00EA07D6"/>
    <w:rsid w:val="00EA124C"/>
    <w:rsid w:val="00EA47C0"/>
    <w:rsid w:val="00EA62DC"/>
    <w:rsid w:val="00EB1E26"/>
    <w:rsid w:val="00EB4162"/>
    <w:rsid w:val="00EB44B5"/>
    <w:rsid w:val="00EB54C4"/>
    <w:rsid w:val="00EC0B61"/>
    <w:rsid w:val="00EC1213"/>
    <w:rsid w:val="00EC28E3"/>
    <w:rsid w:val="00EC6A79"/>
    <w:rsid w:val="00ED41C5"/>
    <w:rsid w:val="00EE1452"/>
    <w:rsid w:val="00EF00E0"/>
    <w:rsid w:val="00EF2738"/>
    <w:rsid w:val="00EF2945"/>
    <w:rsid w:val="00EF5EFE"/>
    <w:rsid w:val="00F141A4"/>
    <w:rsid w:val="00F24306"/>
    <w:rsid w:val="00F25418"/>
    <w:rsid w:val="00F25543"/>
    <w:rsid w:val="00F32C58"/>
    <w:rsid w:val="00F3563F"/>
    <w:rsid w:val="00F359A9"/>
    <w:rsid w:val="00F4780C"/>
    <w:rsid w:val="00F538CD"/>
    <w:rsid w:val="00F55659"/>
    <w:rsid w:val="00F5775C"/>
    <w:rsid w:val="00F6727D"/>
    <w:rsid w:val="00F67C45"/>
    <w:rsid w:val="00F72114"/>
    <w:rsid w:val="00F72457"/>
    <w:rsid w:val="00F81FB5"/>
    <w:rsid w:val="00FA2B54"/>
    <w:rsid w:val="00FA339A"/>
    <w:rsid w:val="00FA75C8"/>
    <w:rsid w:val="00FB614D"/>
    <w:rsid w:val="00FB7ACC"/>
    <w:rsid w:val="00FB7F44"/>
    <w:rsid w:val="00FD3ADF"/>
    <w:rsid w:val="00FD472F"/>
    <w:rsid w:val="00FE25A5"/>
    <w:rsid w:val="00FE4BC6"/>
    <w:rsid w:val="00FE4D00"/>
    <w:rsid w:val="00FF1091"/>
    <w:rsid w:val="00FF4082"/>
    <w:rsid w:val="00FF7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9B2E2"/>
  <w15:docId w15:val="{1A9106D3-D3EE-477D-867F-07126CE1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18A"/>
    <w:pPr>
      <w:spacing w:line="259" w:lineRule="auto"/>
    </w:pPr>
    <w:rPr>
      <w:rFonts w:ascii="Century Schoolbook" w:hAnsi="Century Schoolbook"/>
    </w:rPr>
  </w:style>
  <w:style w:type="paragraph" w:styleId="Heading1">
    <w:name w:val="heading 1"/>
    <w:basedOn w:val="Normal"/>
    <w:link w:val="Heading1Char"/>
    <w:uiPriority w:val="9"/>
    <w:qFormat/>
    <w:rsid w:val="00BA4CCF"/>
    <w:pPr>
      <w:widowControl w:val="0"/>
      <w:autoSpaceDE w:val="0"/>
      <w:autoSpaceDN w:val="0"/>
      <w:ind w:left="1179"/>
      <w:outlineLvl w:val="0"/>
    </w:pPr>
    <w:rPr>
      <w:rFonts w:eastAsia="Century Schoolbook" w:cs="Century Schoolbook"/>
      <w:sz w:val="26"/>
      <w:szCs w:val="2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9D3A47"/>
    <w:rPr>
      <w:rFonts w:ascii="Century Schoolbook" w:hAnsi="Century Schoolbook"/>
      <w:color w:val="18453B"/>
      <w:sz w:val="24"/>
      <w:u w:val="single"/>
    </w:rPr>
  </w:style>
  <w:style w:type="paragraph" w:styleId="Header">
    <w:name w:val="header"/>
    <w:basedOn w:val="Normal"/>
    <w:link w:val="HeaderChar"/>
    <w:uiPriority w:val="99"/>
    <w:unhideWhenUsed/>
    <w:rsid w:val="006A0F1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A0F19"/>
    <w:rPr>
      <w:rFonts w:cs="Mangal"/>
      <w:szCs w:val="21"/>
    </w:rPr>
  </w:style>
  <w:style w:type="paragraph" w:styleId="Footer">
    <w:name w:val="footer"/>
    <w:basedOn w:val="Normal"/>
    <w:link w:val="FooterChar"/>
    <w:uiPriority w:val="99"/>
    <w:unhideWhenUsed/>
    <w:rsid w:val="006A0F1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A0F19"/>
    <w:rPr>
      <w:rFonts w:cs="Mangal"/>
      <w:szCs w:val="21"/>
    </w:rPr>
  </w:style>
  <w:style w:type="paragraph" w:styleId="ListParagraph">
    <w:name w:val="List Paragraph"/>
    <w:basedOn w:val="Normal"/>
    <w:uiPriority w:val="1"/>
    <w:qFormat/>
    <w:rsid w:val="00B66D48"/>
    <w:pPr>
      <w:spacing w:after="160"/>
      <w:ind w:left="720"/>
      <w:contextualSpacing/>
    </w:pPr>
    <w:rPr>
      <w:rFonts w:asciiTheme="minorHAnsi" w:eastAsiaTheme="minorHAnsi" w:hAnsiTheme="minorHAnsi" w:cstheme="minorBidi"/>
      <w:sz w:val="22"/>
      <w:szCs w:val="22"/>
      <w:lang w:eastAsia="en-US" w:bidi="ar-SA"/>
    </w:rPr>
  </w:style>
  <w:style w:type="paragraph" w:styleId="NormalWeb">
    <w:name w:val="Normal (Web)"/>
    <w:basedOn w:val="Normal"/>
    <w:uiPriority w:val="99"/>
    <w:semiHidden/>
    <w:unhideWhenUsed/>
    <w:rsid w:val="000D08D1"/>
    <w:pPr>
      <w:spacing w:before="100" w:beforeAutospacing="1" w:after="100" w:afterAutospacing="1"/>
    </w:pPr>
    <w:rPr>
      <w:rFonts w:ascii="Times New Roman" w:hAnsi="Times New Roman" w:cs="Times New Roman"/>
      <w:lang w:eastAsia="en-US" w:bidi="ar-SA"/>
    </w:rPr>
  </w:style>
  <w:style w:type="character" w:styleId="UnresolvedMention">
    <w:name w:val="Unresolved Mention"/>
    <w:basedOn w:val="DefaultParagraphFont"/>
    <w:uiPriority w:val="99"/>
    <w:semiHidden/>
    <w:unhideWhenUsed/>
    <w:rsid w:val="00AA7883"/>
    <w:rPr>
      <w:color w:val="605E5C"/>
      <w:shd w:val="clear" w:color="auto" w:fill="E1DFDD"/>
    </w:rPr>
  </w:style>
  <w:style w:type="character" w:styleId="CommentReference">
    <w:name w:val="annotation reference"/>
    <w:basedOn w:val="DefaultParagraphFont"/>
    <w:uiPriority w:val="99"/>
    <w:semiHidden/>
    <w:unhideWhenUsed/>
    <w:rsid w:val="00F6727D"/>
    <w:rPr>
      <w:sz w:val="16"/>
      <w:szCs w:val="16"/>
    </w:rPr>
  </w:style>
  <w:style w:type="paragraph" w:styleId="CommentText">
    <w:name w:val="annotation text"/>
    <w:basedOn w:val="Normal"/>
    <w:link w:val="CommentTextChar"/>
    <w:uiPriority w:val="99"/>
    <w:unhideWhenUsed/>
    <w:rsid w:val="00F6727D"/>
    <w:rPr>
      <w:rFonts w:cs="Mangal"/>
      <w:sz w:val="20"/>
      <w:szCs w:val="18"/>
    </w:rPr>
  </w:style>
  <w:style w:type="character" w:customStyle="1" w:styleId="CommentTextChar">
    <w:name w:val="Comment Text Char"/>
    <w:basedOn w:val="DefaultParagraphFont"/>
    <w:link w:val="CommentText"/>
    <w:uiPriority w:val="99"/>
    <w:rsid w:val="00F6727D"/>
    <w:rPr>
      <w:rFonts w:cs="Mangal"/>
      <w:sz w:val="20"/>
      <w:szCs w:val="18"/>
    </w:rPr>
  </w:style>
  <w:style w:type="paragraph" w:styleId="CommentSubject">
    <w:name w:val="annotation subject"/>
    <w:basedOn w:val="CommentText"/>
    <w:next w:val="CommentText"/>
    <w:link w:val="CommentSubjectChar"/>
    <w:uiPriority w:val="99"/>
    <w:semiHidden/>
    <w:unhideWhenUsed/>
    <w:rsid w:val="00F6727D"/>
    <w:rPr>
      <w:b/>
      <w:bCs/>
    </w:rPr>
  </w:style>
  <w:style w:type="character" w:customStyle="1" w:styleId="CommentSubjectChar">
    <w:name w:val="Comment Subject Char"/>
    <w:basedOn w:val="CommentTextChar"/>
    <w:link w:val="CommentSubject"/>
    <w:uiPriority w:val="99"/>
    <w:semiHidden/>
    <w:rsid w:val="00F6727D"/>
    <w:rPr>
      <w:rFonts w:cs="Mangal"/>
      <w:b/>
      <w:bCs/>
      <w:sz w:val="20"/>
      <w:szCs w:val="18"/>
    </w:rPr>
  </w:style>
  <w:style w:type="paragraph" w:styleId="BalloonText">
    <w:name w:val="Balloon Text"/>
    <w:basedOn w:val="Normal"/>
    <w:link w:val="BalloonTextChar"/>
    <w:uiPriority w:val="99"/>
    <w:semiHidden/>
    <w:unhideWhenUsed/>
    <w:rsid w:val="00F6727D"/>
    <w:rPr>
      <w:rFonts w:ascii="Segoe UI" w:hAnsi="Segoe UI" w:cs="Mangal"/>
      <w:sz w:val="18"/>
      <w:szCs w:val="16"/>
    </w:rPr>
  </w:style>
  <w:style w:type="character" w:customStyle="1" w:styleId="BalloonTextChar">
    <w:name w:val="Balloon Text Char"/>
    <w:basedOn w:val="DefaultParagraphFont"/>
    <w:link w:val="BalloonText"/>
    <w:uiPriority w:val="99"/>
    <w:semiHidden/>
    <w:rsid w:val="00F6727D"/>
    <w:rPr>
      <w:rFonts w:ascii="Segoe UI" w:hAnsi="Segoe UI" w:cs="Mangal"/>
      <w:sz w:val="18"/>
      <w:szCs w:val="16"/>
    </w:rPr>
  </w:style>
  <w:style w:type="character" w:customStyle="1" w:styleId="Heading1Char">
    <w:name w:val="Heading 1 Char"/>
    <w:basedOn w:val="DefaultParagraphFont"/>
    <w:link w:val="Heading1"/>
    <w:uiPriority w:val="9"/>
    <w:rsid w:val="00BA4CCF"/>
    <w:rPr>
      <w:rFonts w:ascii="Century Schoolbook" w:eastAsia="Century Schoolbook" w:hAnsi="Century Schoolbook" w:cs="Century Schoolbook"/>
      <w:sz w:val="26"/>
      <w:szCs w:val="26"/>
      <w:lang w:eastAsia="en-US" w:bidi="ar-SA"/>
    </w:rPr>
  </w:style>
  <w:style w:type="paragraph" w:styleId="FootnoteText">
    <w:name w:val="footnote text"/>
    <w:basedOn w:val="Normal"/>
    <w:link w:val="FootnoteTextChar"/>
    <w:uiPriority w:val="99"/>
    <w:semiHidden/>
    <w:unhideWhenUsed/>
    <w:rsid w:val="008F4BD7"/>
    <w:rPr>
      <w:rFonts w:cs="Mangal"/>
      <w:sz w:val="20"/>
      <w:szCs w:val="18"/>
    </w:rPr>
  </w:style>
  <w:style w:type="character" w:customStyle="1" w:styleId="FootnoteTextChar">
    <w:name w:val="Footnote Text Char"/>
    <w:basedOn w:val="DefaultParagraphFont"/>
    <w:link w:val="FootnoteText"/>
    <w:uiPriority w:val="99"/>
    <w:semiHidden/>
    <w:rsid w:val="008F4BD7"/>
    <w:rPr>
      <w:rFonts w:cs="Mangal"/>
      <w:sz w:val="20"/>
      <w:szCs w:val="18"/>
    </w:rPr>
  </w:style>
  <w:style w:type="character" w:styleId="FootnoteReference">
    <w:name w:val="footnote reference"/>
    <w:basedOn w:val="DefaultParagraphFont"/>
    <w:uiPriority w:val="99"/>
    <w:semiHidden/>
    <w:unhideWhenUsed/>
    <w:rsid w:val="008F4BD7"/>
    <w:rPr>
      <w:vertAlign w:val="superscript"/>
    </w:rPr>
  </w:style>
  <w:style w:type="character" w:styleId="FollowedHyperlink">
    <w:name w:val="FollowedHyperlink"/>
    <w:basedOn w:val="DefaultParagraphFont"/>
    <w:uiPriority w:val="99"/>
    <w:semiHidden/>
    <w:unhideWhenUsed/>
    <w:qFormat/>
    <w:rsid w:val="009D3A47"/>
    <w:rPr>
      <w:rFonts w:ascii="Century Schoolbook" w:hAnsi="Century Schoolbook"/>
      <w:color w:val="18453B"/>
      <w:sz w:val="24"/>
      <w:u w:val="single"/>
    </w:rPr>
  </w:style>
  <w:style w:type="paragraph" w:customStyle="1" w:styleId="BLHeadingNumber04">
    <w:name w:val="BLHeading Number 04"/>
    <w:basedOn w:val="ListParagraph"/>
    <w:link w:val="BLHeadingNumber04Char"/>
    <w:autoRedefine/>
    <w:qFormat/>
    <w:rsid w:val="003D5EBF"/>
    <w:pPr>
      <w:numPr>
        <w:ilvl w:val="3"/>
        <w:numId w:val="15"/>
      </w:numPr>
      <w:spacing w:after="120" w:line="240" w:lineRule="auto"/>
      <w:ind w:left="2160"/>
      <w:contextualSpacing w:val="0"/>
    </w:pPr>
    <w:rPr>
      <w:rFonts w:ascii="Times New Roman" w:eastAsia="Times New Roman" w:hAnsi="Times New Roman" w:cs="Times New Roman"/>
      <w:sz w:val="24"/>
      <w:szCs w:val="24"/>
    </w:rPr>
  </w:style>
  <w:style w:type="character" w:customStyle="1" w:styleId="BLHeadingNumber04Char">
    <w:name w:val="BLHeading Number 04 Char"/>
    <w:basedOn w:val="DefaultParagraphFont"/>
    <w:link w:val="BLHeadingNumber04"/>
    <w:rsid w:val="003D5EBF"/>
    <w:rPr>
      <w:rFonts w:ascii="Times New Roman" w:hAnsi="Times New Roman" w:cs="Times New Roman"/>
      <w:lang w:eastAsia="en-US" w:bidi="ar-SA"/>
    </w:rPr>
  </w:style>
  <w:style w:type="paragraph" w:customStyle="1" w:styleId="BLHeadingNumber03">
    <w:name w:val="BLHeading Number 03"/>
    <w:basedOn w:val="ListParagraph"/>
    <w:link w:val="BLHeadingNumber03Char"/>
    <w:autoRedefine/>
    <w:qFormat/>
    <w:rsid w:val="001C518A"/>
    <w:pPr>
      <w:numPr>
        <w:numId w:val="18"/>
      </w:numPr>
      <w:spacing w:line="240" w:lineRule="auto"/>
      <w:contextualSpacing w:val="0"/>
    </w:pPr>
    <w:rPr>
      <w:rFonts w:ascii="Century Schoolbook" w:eastAsiaTheme="majorEastAsia" w:hAnsi="Century Schoolbook" w:cs="Times New Roman"/>
      <w:sz w:val="24"/>
      <w:szCs w:val="24"/>
    </w:rPr>
  </w:style>
  <w:style w:type="character" w:customStyle="1" w:styleId="BLHeadingNumber03Char">
    <w:name w:val="BLHeading Number 03 Char"/>
    <w:basedOn w:val="DefaultParagraphFont"/>
    <w:link w:val="BLHeadingNumber03"/>
    <w:rsid w:val="001C518A"/>
    <w:rPr>
      <w:rFonts w:ascii="Century Schoolbook" w:eastAsiaTheme="majorEastAsia" w:hAnsi="Century Schoolbook" w:cs="Times New Roman"/>
      <w:lang w:eastAsia="en-US" w:bidi="ar-SA"/>
    </w:rPr>
  </w:style>
  <w:style w:type="paragraph" w:customStyle="1" w:styleId="Style1">
    <w:name w:val="Style1"/>
    <w:basedOn w:val="BLHeadingNumber04"/>
    <w:link w:val="Style1Char"/>
    <w:qFormat/>
    <w:rsid w:val="00CA7AF5"/>
    <w:pPr>
      <w:numPr>
        <w:ilvl w:val="2"/>
        <w:numId w:val="17"/>
      </w:numPr>
    </w:pPr>
  </w:style>
  <w:style w:type="character" w:customStyle="1" w:styleId="Style1Char">
    <w:name w:val="Style1 Char"/>
    <w:basedOn w:val="BLHeadingNumber04Char"/>
    <w:link w:val="Style1"/>
    <w:rsid w:val="00CA7AF5"/>
    <w:rPr>
      <w:rFonts w:ascii="Times New Roman" w:hAnsi="Times New Roman" w:cs="Times New Roman"/>
      <w:lang w:eastAsia="en-US" w:bidi="ar-SA"/>
    </w:rPr>
  </w:style>
  <w:style w:type="paragraph" w:customStyle="1" w:styleId="Heading">
    <w:name w:val="Heading"/>
    <w:basedOn w:val="Normal"/>
    <w:link w:val="HeadingChar"/>
    <w:qFormat/>
    <w:rsid w:val="001C518A"/>
    <w:pPr>
      <w:spacing w:before="160"/>
    </w:pPr>
    <w:rPr>
      <w:rFonts w:eastAsia="Calibri" w:cstheme="majorHAnsi"/>
      <w:b/>
      <w:bCs/>
      <w:color w:val="000000"/>
    </w:rPr>
  </w:style>
  <w:style w:type="character" w:styleId="SubtleEmphasis">
    <w:name w:val="Subtle Emphasis"/>
    <w:basedOn w:val="DefaultParagraphFont"/>
    <w:uiPriority w:val="19"/>
    <w:qFormat/>
    <w:rsid w:val="001C518A"/>
    <w:rPr>
      <w:i/>
      <w:iCs/>
      <w:color w:val="404040" w:themeColor="text1" w:themeTint="BF"/>
    </w:rPr>
  </w:style>
  <w:style w:type="character" w:customStyle="1" w:styleId="HeadingChar">
    <w:name w:val="Heading Char"/>
    <w:basedOn w:val="DefaultParagraphFont"/>
    <w:link w:val="Heading"/>
    <w:rsid w:val="001C518A"/>
    <w:rPr>
      <w:rFonts w:ascii="Century Schoolbook" w:eastAsia="Calibri" w:hAnsi="Century Schoolbook" w:cstheme="majorHAnsi"/>
      <w:b/>
      <w:bCs/>
      <w:color w:val="000000"/>
    </w:rPr>
  </w:style>
  <w:style w:type="paragraph" w:styleId="NoSpacing">
    <w:name w:val="No Spacing"/>
    <w:uiPriority w:val="1"/>
    <w:qFormat/>
    <w:rsid w:val="001C518A"/>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550905">
      <w:bodyDiv w:val="1"/>
      <w:marLeft w:val="0"/>
      <w:marRight w:val="0"/>
      <w:marTop w:val="0"/>
      <w:marBottom w:val="0"/>
      <w:divBdr>
        <w:top w:val="none" w:sz="0" w:space="0" w:color="auto"/>
        <w:left w:val="none" w:sz="0" w:space="0" w:color="auto"/>
        <w:bottom w:val="none" w:sz="0" w:space="0" w:color="auto"/>
        <w:right w:val="none" w:sz="0" w:space="0" w:color="auto"/>
      </w:divBdr>
    </w:div>
    <w:div w:id="847449446">
      <w:bodyDiv w:val="1"/>
      <w:marLeft w:val="0"/>
      <w:marRight w:val="0"/>
      <w:marTop w:val="0"/>
      <w:marBottom w:val="0"/>
      <w:divBdr>
        <w:top w:val="none" w:sz="0" w:space="0" w:color="auto"/>
        <w:left w:val="none" w:sz="0" w:space="0" w:color="auto"/>
        <w:bottom w:val="none" w:sz="0" w:space="0" w:color="auto"/>
        <w:right w:val="none" w:sz="0" w:space="0" w:color="auto"/>
      </w:divBdr>
      <w:divsChild>
        <w:div w:id="69161374">
          <w:marLeft w:val="0"/>
          <w:marRight w:val="0"/>
          <w:marTop w:val="0"/>
          <w:marBottom w:val="0"/>
          <w:divBdr>
            <w:top w:val="none" w:sz="0" w:space="0" w:color="auto"/>
            <w:left w:val="none" w:sz="0" w:space="0" w:color="auto"/>
            <w:bottom w:val="none" w:sz="0" w:space="0" w:color="auto"/>
            <w:right w:val="none" w:sz="0" w:space="0" w:color="auto"/>
          </w:divBdr>
        </w:div>
        <w:div w:id="164128539">
          <w:marLeft w:val="0"/>
          <w:marRight w:val="0"/>
          <w:marTop w:val="0"/>
          <w:marBottom w:val="0"/>
          <w:divBdr>
            <w:top w:val="none" w:sz="0" w:space="0" w:color="auto"/>
            <w:left w:val="none" w:sz="0" w:space="0" w:color="auto"/>
            <w:bottom w:val="none" w:sz="0" w:space="0" w:color="auto"/>
            <w:right w:val="none" w:sz="0" w:space="0" w:color="auto"/>
          </w:divBdr>
        </w:div>
        <w:div w:id="399786737">
          <w:marLeft w:val="0"/>
          <w:marRight w:val="0"/>
          <w:marTop w:val="0"/>
          <w:marBottom w:val="0"/>
          <w:divBdr>
            <w:top w:val="none" w:sz="0" w:space="0" w:color="auto"/>
            <w:left w:val="none" w:sz="0" w:space="0" w:color="auto"/>
            <w:bottom w:val="none" w:sz="0" w:space="0" w:color="auto"/>
            <w:right w:val="none" w:sz="0" w:space="0" w:color="auto"/>
          </w:divBdr>
        </w:div>
        <w:div w:id="492455383">
          <w:marLeft w:val="0"/>
          <w:marRight w:val="0"/>
          <w:marTop w:val="0"/>
          <w:marBottom w:val="0"/>
          <w:divBdr>
            <w:top w:val="none" w:sz="0" w:space="0" w:color="auto"/>
            <w:left w:val="none" w:sz="0" w:space="0" w:color="auto"/>
            <w:bottom w:val="none" w:sz="0" w:space="0" w:color="auto"/>
            <w:right w:val="none" w:sz="0" w:space="0" w:color="auto"/>
          </w:divBdr>
        </w:div>
        <w:div w:id="707027906">
          <w:marLeft w:val="0"/>
          <w:marRight w:val="0"/>
          <w:marTop w:val="0"/>
          <w:marBottom w:val="0"/>
          <w:divBdr>
            <w:top w:val="none" w:sz="0" w:space="0" w:color="auto"/>
            <w:left w:val="none" w:sz="0" w:space="0" w:color="auto"/>
            <w:bottom w:val="none" w:sz="0" w:space="0" w:color="auto"/>
            <w:right w:val="none" w:sz="0" w:space="0" w:color="auto"/>
          </w:divBdr>
        </w:div>
        <w:div w:id="735398894">
          <w:marLeft w:val="0"/>
          <w:marRight w:val="0"/>
          <w:marTop w:val="0"/>
          <w:marBottom w:val="0"/>
          <w:divBdr>
            <w:top w:val="none" w:sz="0" w:space="0" w:color="auto"/>
            <w:left w:val="none" w:sz="0" w:space="0" w:color="auto"/>
            <w:bottom w:val="none" w:sz="0" w:space="0" w:color="auto"/>
            <w:right w:val="none" w:sz="0" w:space="0" w:color="auto"/>
          </w:divBdr>
        </w:div>
        <w:div w:id="1582065117">
          <w:marLeft w:val="0"/>
          <w:marRight w:val="0"/>
          <w:marTop w:val="0"/>
          <w:marBottom w:val="0"/>
          <w:divBdr>
            <w:top w:val="none" w:sz="0" w:space="0" w:color="auto"/>
            <w:left w:val="none" w:sz="0" w:space="0" w:color="auto"/>
            <w:bottom w:val="none" w:sz="0" w:space="0" w:color="auto"/>
            <w:right w:val="none" w:sz="0" w:space="0" w:color="auto"/>
          </w:divBdr>
        </w:div>
        <w:div w:id="1887988871">
          <w:marLeft w:val="0"/>
          <w:marRight w:val="0"/>
          <w:marTop w:val="0"/>
          <w:marBottom w:val="0"/>
          <w:divBdr>
            <w:top w:val="none" w:sz="0" w:space="0" w:color="auto"/>
            <w:left w:val="none" w:sz="0" w:space="0" w:color="auto"/>
            <w:bottom w:val="none" w:sz="0" w:space="0" w:color="auto"/>
            <w:right w:val="none" w:sz="0" w:space="0" w:color="auto"/>
          </w:divBdr>
        </w:div>
        <w:div w:id="2082291973">
          <w:marLeft w:val="0"/>
          <w:marRight w:val="0"/>
          <w:marTop w:val="0"/>
          <w:marBottom w:val="0"/>
          <w:divBdr>
            <w:top w:val="none" w:sz="0" w:space="0" w:color="auto"/>
            <w:left w:val="none" w:sz="0" w:space="0" w:color="auto"/>
            <w:bottom w:val="none" w:sz="0" w:space="0" w:color="auto"/>
            <w:right w:val="none" w:sz="0" w:space="0" w:color="auto"/>
          </w:divBdr>
        </w:div>
      </w:divsChild>
    </w:div>
    <w:div w:id="1199077597">
      <w:bodyDiv w:val="1"/>
      <w:marLeft w:val="0"/>
      <w:marRight w:val="0"/>
      <w:marTop w:val="0"/>
      <w:marBottom w:val="0"/>
      <w:divBdr>
        <w:top w:val="none" w:sz="0" w:space="0" w:color="auto"/>
        <w:left w:val="none" w:sz="0" w:space="0" w:color="auto"/>
        <w:bottom w:val="none" w:sz="0" w:space="0" w:color="auto"/>
        <w:right w:val="none" w:sz="0" w:space="0" w:color="auto"/>
      </w:divBdr>
      <w:divsChild>
        <w:div w:id="13311345">
          <w:marLeft w:val="0"/>
          <w:marRight w:val="0"/>
          <w:marTop w:val="0"/>
          <w:marBottom w:val="0"/>
          <w:divBdr>
            <w:top w:val="none" w:sz="0" w:space="0" w:color="auto"/>
            <w:left w:val="none" w:sz="0" w:space="0" w:color="auto"/>
            <w:bottom w:val="none" w:sz="0" w:space="0" w:color="auto"/>
            <w:right w:val="none" w:sz="0" w:space="0" w:color="auto"/>
          </w:divBdr>
        </w:div>
        <w:div w:id="479734855">
          <w:marLeft w:val="0"/>
          <w:marRight w:val="0"/>
          <w:marTop w:val="0"/>
          <w:marBottom w:val="0"/>
          <w:divBdr>
            <w:top w:val="none" w:sz="0" w:space="0" w:color="auto"/>
            <w:left w:val="none" w:sz="0" w:space="0" w:color="auto"/>
            <w:bottom w:val="none" w:sz="0" w:space="0" w:color="auto"/>
            <w:right w:val="none" w:sz="0" w:space="0" w:color="auto"/>
          </w:divBdr>
        </w:div>
        <w:div w:id="494995595">
          <w:marLeft w:val="0"/>
          <w:marRight w:val="0"/>
          <w:marTop w:val="0"/>
          <w:marBottom w:val="0"/>
          <w:divBdr>
            <w:top w:val="none" w:sz="0" w:space="0" w:color="auto"/>
            <w:left w:val="none" w:sz="0" w:space="0" w:color="auto"/>
            <w:bottom w:val="none" w:sz="0" w:space="0" w:color="auto"/>
            <w:right w:val="none" w:sz="0" w:space="0" w:color="auto"/>
          </w:divBdr>
        </w:div>
        <w:div w:id="545802128">
          <w:marLeft w:val="0"/>
          <w:marRight w:val="0"/>
          <w:marTop w:val="0"/>
          <w:marBottom w:val="0"/>
          <w:divBdr>
            <w:top w:val="none" w:sz="0" w:space="0" w:color="auto"/>
            <w:left w:val="none" w:sz="0" w:space="0" w:color="auto"/>
            <w:bottom w:val="none" w:sz="0" w:space="0" w:color="auto"/>
            <w:right w:val="none" w:sz="0" w:space="0" w:color="auto"/>
          </w:divBdr>
        </w:div>
        <w:div w:id="899941081">
          <w:marLeft w:val="0"/>
          <w:marRight w:val="0"/>
          <w:marTop w:val="0"/>
          <w:marBottom w:val="0"/>
          <w:divBdr>
            <w:top w:val="none" w:sz="0" w:space="0" w:color="auto"/>
            <w:left w:val="none" w:sz="0" w:space="0" w:color="auto"/>
            <w:bottom w:val="none" w:sz="0" w:space="0" w:color="auto"/>
            <w:right w:val="none" w:sz="0" w:space="0" w:color="auto"/>
          </w:divBdr>
        </w:div>
        <w:div w:id="960302713">
          <w:marLeft w:val="0"/>
          <w:marRight w:val="0"/>
          <w:marTop w:val="0"/>
          <w:marBottom w:val="0"/>
          <w:divBdr>
            <w:top w:val="none" w:sz="0" w:space="0" w:color="auto"/>
            <w:left w:val="none" w:sz="0" w:space="0" w:color="auto"/>
            <w:bottom w:val="none" w:sz="0" w:space="0" w:color="auto"/>
            <w:right w:val="none" w:sz="0" w:space="0" w:color="auto"/>
          </w:divBdr>
        </w:div>
        <w:div w:id="1060059427">
          <w:marLeft w:val="0"/>
          <w:marRight w:val="0"/>
          <w:marTop w:val="0"/>
          <w:marBottom w:val="0"/>
          <w:divBdr>
            <w:top w:val="none" w:sz="0" w:space="0" w:color="auto"/>
            <w:left w:val="none" w:sz="0" w:space="0" w:color="auto"/>
            <w:bottom w:val="none" w:sz="0" w:space="0" w:color="auto"/>
            <w:right w:val="none" w:sz="0" w:space="0" w:color="auto"/>
          </w:divBdr>
        </w:div>
        <w:div w:id="1870292503">
          <w:marLeft w:val="0"/>
          <w:marRight w:val="0"/>
          <w:marTop w:val="0"/>
          <w:marBottom w:val="0"/>
          <w:divBdr>
            <w:top w:val="none" w:sz="0" w:space="0" w:color="auto"/>
            <w:left w:val="none" w:sz="0" w:space="0" w:color="auto"/>
            <w:bottom w:val="none" w:sz="0" w:space="0" w:color="auto"/>
            <w:right w:val="none" w:sz="0" w:space="0" w:color="auto"/>
          </w:divBdr>
        </w:div>
        <w:div w:id="2053340349">
          <w:marLeft w:val="0"/>
          <w:marRight w:val="0"/>
          <w:marTop w:val="0"/>
          <w:marBottom w:val="0"/>
          <w:divBdr>
            <w:top w:val="none" w:sz="0" w:space="0" w:color="auto"/>
            <w:left w:val="none" w:sz="0" w:space="0" w:color="auto"/>
            <w:bottom w:val="none" w:sz="0" w:space="0" w:color="auto"/>
            <w:right w:val="none" w:sz="0" w:space="0" w:color="auto"/>
          </w:divBdr>
        </w:div>
      </w:divsChild>
    </w:div>
    <w:div w:id="2105370583">
      <w:bodyDiv w:val="1"/>
      <w:marLeft w:val="0"/>
      <w:marRight w:val="0"/>
      <w:marTop w:val="0"/>
      <w:marBottom w:val="0"/>
      <w:divBdr>
        <w:top w:val="none" w:sz="0" w:space="0" w:color="auto"/>
        <w:left w:val="none" w:sz="0" w:space="0" w:color="auto"/>
        <w:bottom w:val="none" w:sz="0" w:space="0" w:color="auto"/>
        <w:right w:val="none" w:sz="0" w:space="0" w:color="auto"/>
      </w:divBdr>
    </w:div>
    <w:div w:id="2123916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002E870A-2EB0-425E-BF10-C06AC3522D62}">
  <ds:schemaRefs>
    <ds:schemaRef ds:uri="http://schemas.openxmlformats.org/officeDocument/2006/bibliography"/>
  </ds:schemaRefs>
</ds:datastoreItem>
</file>

<file path=customXml/itemProps2.xml><?xml version="1.0" encoding="utf-8"?>
<ds:datastoreItem xmlns:ds="http://schemas.openxmlformats.org/officeDocument/2006/customXml" ds:itemID="{03A49FF9-9EA5-4D42-A113-A400357EC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D803AB-F266-4D76-97C3-C82878604AAE}">
  <ds:schemaRefs>
    <ds:schemaRef ds:uri="http://schemas.microsoft.com/sharepoint/v3/contenttype/forms"/>
  </ds:schemaRefs>
</ds:datastoreItem>
</file>

<file path=customXml/itemProps4.xml><?xml version="1.0" encoding="utf-8"?>
<ds:datastoreItem xmlns:ds="http://schemas.openxmlformats.org/officeDocument/2006/customXml" ds:itemID="{2E58EC91-A671-4097-8545-E3E8FAD46B5A}">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2</Pages>
  <Words>557</Words>
  <Characters>3185</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Silvestri, Tyler</dc:creator>
  <cp:keywords/>
  <cp:lastModifiedBy>Thrush, Taylor</cp:lastModifiedBy>
  <cp:revision>58</cp:revision>
  <cp:lastPrinted>2022-10-20T22:50:00Z</cp:lastPrinted>
  <dcterms:created xsi:type="dcterms:W3CDTF">2022-11-04T01:22:00Z</dcterms:created>
  <dcterms:modified xsi:type="dcterms:W3CDTF">2023-02-01T20:18:00Z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0x010100373BE68F7849A845B253768CFB280D40</vt:lpwstr>
  </property>
  <property fmtid="{D5CDD505-2E9C-101B-9397-08002B2CF9AE}" pid="4" name="MediaServiceImageTags">
    <vt:lpwstr/>
  </property>
</Properties>
</file>