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A54" w14:textId="77777777" w:rsidR="000766EE" w:rsidRPr="00373FB8" w:rsidRDefault="000766EE" w:rsidP="000766EE">
      <w:pPr>
        <w:pStyle w:val="BLHeadingNumber03"/>
        <w:numPr>
          <w:ilvl w:val="0"/>
          <w:numId w:val="0"/>
        </w:numPr>
        <w:spacing w:after="80"/>
        <w:rPr>
          <w:rFonts w:eastAsiaTheme="majorEastAsia"/>
          <w:b/>
          <w:bCs/>
        </w:rPr>
      </w:pPr>
      <w:r w:rsidRPr="00373FB8">
        <w:rPr>
          <w:rFonts w:eastAsiaTheme="majorEastAsia"/>
          <w:b/>
          <w:bCs/>
        </w:rPr>
        <w:t>Blanket Amendments</w:t>
      </w:r>
    </w:p>
    <w:p w14:paraId="79E52158" w14:textId="77777777" w:rsidR="000766EE" w:rsidRDefault="000766EE" w:rsidP="000766EE">
      <w:pPr>
        <w:pStyle w:val="BLHeadingNumber03"/>
        <w:rPr>
          <w:rFonts w:eastAsiaTheme="majorEastAsia"/>
        </w:rPr>
      </w:pPr>
      <w:r>
        <w:rPr>
          <w:rFonts w:eastAsiaTheme="majorEastAsia"/>
        </w:rPr>
        <w:t>Change all instances of “Vice President for Student Affairs and Services” to “Senior Vice President for Student Life and Engagement”</w:t>
      </w:r>
    </w:p>
    <w:p w14:paraId="663D1C16" w14:textId="77777777" w:rsidR="000766EE" w:rsidRDefault="000766EE" w:rsidP="000766EE">
      <w:pPr>
        <w:pStyle w:val="BLHeadingNumber03"/>
        <w:rPr>
          <w:rFonts w:eastAsiaTheme="majorEastAsia"/>
        </w:rPr>
      </w:pPr>
      <w:r>
        <w:rPr>
          <w:rFonts w:eastAsiaTheme="majorEastAsia"/>
        </w:rPr>
        <w:t>Change all instances of “University Committee on Student Affairs” to “University Committee on Student Life and Engagement” and “UCSA” to “UCSLE”</w:t>
      </w:r>
    </w:p>
    <w:p w14:paraId="516B6037" w14:textId="77777777" w:rsidR="000766EE" w:rsidRDefault="000766EE" w:rsidP="000766EE">
      <w:pPr>
        <w:pStyle w:val="BLHeadingNumber03"/>
        <w:rPr>
          <w:rFonts w:eastAsiaTheme="majorEastAsia"/>
        </w:rPr>
      </w:pPr>
      <w:r>
        <w:rPr>
          <w:rFonts w:eastAsiaTheme="majorEastAsia"/>
        </w:rPr>
        <w:t>Change “Office of the Vice President for Student Affairs and Services” to “Division of Student Life and Engagement”</w:t>
      </w:r>
    </w:p>
    <w:p w14:paraId="44DB11A6" w14:textId="77777777" w:rsidR="007F2533" w:rsidRPr="00CA7AF5" w:rsidRDefault="007F2533" w:rsidP="007F2533">
      <w:pPr>
        <w:pStyle w:val="BLHeadingNumber03"/>
        <w:numPr>
          <w:ilvl w:val="0"/>
          <w:numId w:val="0"/>
        </w:numPr>
        <w:ind w:left="720" w:hanging="360"/>
        <w:rPr>
          <w:rFonts w:eastAsiaTheme="majorEastAsia"/>
        </w:rPr>
      </w:pPr>
    </w:p>
    <w:p w14:paraId="1F571139" w14:textId="77777777" w:rsidR="000766EE" w:rsidRPr="00872A2D" w:rsidRDefault="000766EE" w:rsidP="000766EE">
      <w:pPr>
        <w:spacing w:after="80"/>
      </w:pPr>
      <w:r>
        <w:rPr>
          <w:rFonts w:ascii="Times New Roman" w:hAnsi="Times New Roman" w:cs="Times New Roman"/>
          <w:b/>
          <w:bCs/>
        </w:rPr>
        <w:t>Specific Amendments</w:t>
      </w:r>
    </w:p>
    <w:p w14:paraId="6A3C791E" w14:textId="77777777" w:rsidR="000766EE" w:rsidRDefault="000766EE" w:rsidP="000766EE">
      <w:pPr>
        <w:pStyle w:val="Style1"/>
      </w:pPr>
      <w:r w:rsidRPr="00872A2D">
        <w:t>The</w:t>
      </w:r>
      <w:r w:rsidRPr="4BB23FB2">
        <w:t xml:space="preserve"> University Committee on Student </w:t>
      </w:r>
      <w:del w:id="0" w:author="Silvestri, Tyler" w:date="2022-04-13T12:35:00Z">
        <w:r w:rsidRPr="4BB23FB2" w:rsidDel="00887728">
          <w:delText xml:space="preserve">Affairs </w:delText>
        </w:r>
      </w:del>
      <w:ins w:id="1" w:author="Silvestri, Tyler" w:date="2022-04-13T12:35:00Z">
        <w:r w:rsidRPr="4BB23FB2">
          <w:t xml:space="preserve">Life and Engagement </w:t>
        </w:r>
      </w:ins>
      <w:r w:rsidRPr="4BB23FB2">
        <w:t>(</w:t>
      </w:r>
      <w:del w:id="2" w:author="Agarwal, Nikunj" w:date="2022-04-12T03:25:00Z">
        <w:r w:rsidRPr="4BB23FB2" w:rsidDel="00E80ED0">
          <w:delText>UCSA</w:delText>
        </w:r>
      </w:del>
      <w:ins w:id="3" w:author="Agarwal, Nikunj" w:date="2022-04-12T03:25:00Z">
        <w:r w:rsidRPr="4BB23FB2">
          <w:t>UCSLE</w:t>
        </w:r>
      </w:ins>
      <w:r w:rsidRPr="4BB23FB2">
        <w:t>) shall have four faculty</w:t>
      </w:r>
      <w:r w:rsidRPr="4BB23FB2">
        <w:rPr>
          <w:spacing w:val="1"/>
        </w:rPr>
        <w:t xml:space="preserve"> </w:t>
      </w:r>
      <w:r w:rsidRPr="4BB23FB2">
        <w:t xml:space="preserve">members selected by the Faculty Senate. </w:t>
      </w:r>
      <w:del w:id="4" w:author="Agarwal, Nikunj" w:date="2022-04-12T03:25:00Z">
        <w:r w:rsidRPr="4BB23FB2" w:rsidDel="00E80ED0">
          <w:delText>UCSA</w:delText>
        </w:r>
      </w:del>
      <w:ins w:id="5" w:author="Agarwal, Nikunj" w:date="2022-04-12T03:25:00Z">
        <w:r w:rsidRPr="4BB23FB2">
          <w:t>UCSLE</w:t>
        </w:r>
      </w:ins>
      <w:r w:rsidRPr="4BB23FB2">
        <w:t xml:space="preserve"> shall have </w:t>
      </w:r>
      <w:del w:id="6" w:author="Agarwal, Nikunj" w:date="2022-04-12T03:26:00Z">
        <w:r w:rsidRPr="4BB23FB2" w:rsidDel="00E80ED0">
          <w:delText xml:space="preserve">eight </w:delText>
        </w:r>
      </w:del>
      <w:ins w:id="7" w:author="Silvestri, Tyler" w:date="2022-09-29T10:58:00Z">
        <w:r>
          <w:t xml:space="preserve">twelve </w:t>
        </w:r>
      </w:ins>
      <w:r w:rsidRPr="4BB23FB2">
        <w:t>student members</w:t>
      </w:r>
      <w:r w:rsidRPr="4BB23FB2">
        <w:rPr>
          <w:spacing w:val="1"/>
        </w:rPr>
        <w:t xml:space="preserve"> </w:t>
      </w:r>
      <w:r w:rsidRPr="4BB23FB2">
        <w:t>appointed as follows: six appointees from ASMSU, including the President of</w:t>
      </w:r>
      <w:r w:rsidRPr="4BB23FB2">
        <w:rPr>
          <w:spacing w:val="1"/>
        </w:rPr>
        <w:t xml:space="preserve"> </w:t>
      </w:r>
      <w:r w:rsidRPr="4BB23FB2">
        <w:t>ASMSU; two appointees from COGS;</w:t>
      </w:r>
      <w:ins w:id="8" w:author="Agarwal, Nikunj" w:date="2022-04-12T03:27:00Z">
        <w:r w:rsidRPr="4BB23FB2">
          <w:t xml:space="preserve"> one </w:t>
        </w:r>
      </w:ins>
      <w:ins w:id="9" w:author="Agarwal, Nikunj" w:date="2022-04-12T03:39:00Z">
        <w:r w:rsidRPr="4BB23FB2">
          <w:t>appointee</w:t>
        </w:r>
      </w:ins>
      <w:ins w:id="10" w:author="Agarwal, Nikunj" w:date="2022-04-12T03:27:00Z">
        <w:r w:rsidRPr="4BB23FB2">
          <w:t xml:space="preserve"> from </w:t>
        </w:r>
      </w:ins>
      <w:ins w:id="11" w:author="Silvestri, Tyler" w:date="2022-04-13T12:36:00Z">
        <w:r w:rsidRPr="4BB23FB2">
          <w:t>the Residence Halls Association</w:t>
        </w:r>
      </w:ins>
      <w:ins w:id="12" w:author="Agarwal, Nikunj" w:date="2022-04-12T03:27:00Z">
        <w:r w:rsidRPr="4BB23FB2">
          <w:t xml:space="preserve">; one appointee from </w:t>
        </w:r>
      </w:ins>
      <w:ins w:id="13" w:author="Silvestri, Tyler" w:date="2022-04-13T12:36:00Z">
        <w:r w:rsidRPr="4BB23FB2">
          <w:t>Fraternity and Sorority Life</w:t>
        </w:r>
      </w:ins>
      <w:ins w:id="14" w:author="Agarwal, Nikunj" w:date="2022-04-12T03:27:00Z">
        <w:r w:rsidRPr="4BB23FB2">
          <w:t xml:space="preserve">; one appointee from </w:t>
        </w:r>
      </w:ins>
      <w:ins w:id="15" w:author="Silvestri, Tyler" w:date="2022-04-13T12:36:00Z">
        <w:r w:rsidRPr="4BB23FB2">
          <w:t>the University Apartments Council of Residents;</w:t>
        </w:r>
      </w:ins>
      <w:r w:rsidRPr="4BB23FB2">
        <w:t xml:space="preserve"> and the At-large Student Liaison to the Board of Trustees, as appointed by the </w:t>
      </w:r>
      <w:ins w:id="16" w:author="Agarwal, Nikunj" w:date="2022-04-12T03:28:00Z">
        <w:r w:rsidRPr="4BB23FB2">
          <w:t xml:space="preserve">Senior </w:t>
        </w:r>
      </w:ins>
      <w:r w:rsidRPr="4BB23FB2">
        <w:t xml:space="preserve">Vice President for Student </w:t>
      </w:r>
      <w:del w:id="17" w:author="Silvestri, Tyler" w:date="2022-04-13T12:38:00Z">
        <w:r w:rsidRPr="4BB23FB2" w:rsidDel="00FD572D">
          <w:delText xml:space="preserve">Affairs </w:delText>
        </w:r>
      </w:del>
      <w:ins w:id="18" w:author="Silvestri, Tyler" w:date="2022-04-13T12:38:00Z">
        <w:r w:rsidRPr="4BB23FB2">
          <w:t>Life and Engagement</w:t>
        </w:r>
      </w:ins>
      <w:del w:id="19" w:author="Silvestri, Tyler" w:date="2022-04-13T12:38:00Z">
        <w:r w:rsidRPr="4BB23FB2" w:rsidDel="00FD572D">
          <w:delText>and Services</w:delText>
        </w:r>
      </w:del>
      <w:r w:rsidRPr="4BB23FB2">
        <w:t>.</w:t>
      </w:r>
      <w:r w:rsidRPr="4BB23FB2">
        <w:rPr>
          <w:spacing w:val="1"/>
        </w:rPr>
        <w:t xml:space="preserve"> </w:t>
      </w:r>
      <w:del w:id="20" w:author="Agarwal, Nikunj" w:date="2022-04-12T03:25:00Z">
        <w:r w:rsidRPr="4BB23FB2" w:rsidDel="00E80ED0">
          <w:delText>UCSA</w:delText>
        </w:r>
      </w:del>
      <w:ins w:id="21" w:author="Agarwal, Nikunj" w:date="2022-04-12T03:25:00Z">
        <w:r w:rsidRPr="4BB23FB2">
          <w:t>UCSLE</w:t>
        </w:r>
      </w:ins>
      <w:r w:rsidRPr="4BB23FB2">
        <w:t xml:space="preserve"> appointees are expected to reflect the diversity of their constituencies. The</w:t>
      </w:r>
      <w:r w:rsidRPr="4BB23FB2">
        <w:rPr>
          <w:spacing w:val="1"/>
        </w:rPr>
        <w:t xml:space="preserve"> </w:t>
      </w:r>
      <w:ins w:id="22" w:author="Agarwal, Nikunj" w:date="2022-04-12T03:26:00Z">
        <w:r w:rsidRPr="2894AF11">
          <w:t xml:space="preserve">Senior </w:t>
        </w:r>
      </w:ins>
      <w:r w:rsidRPr="4BB23FB2">
        <w:t xml:space="preserve">Vice President for Student </w:t>
      </w:r>
      <w:del w:id="23" w:author="Silvestri, Tyler" w:date="2022-04-13T12:38:00Z">
        <w:r w:rsidRPr="4BB23FB2" w:rsidDel="00FD572D">
          <w:delText xml:space="preserve">Affairs </w:delText>
        </w:r>
      </w:del>
      <w:ins w:id="24" w:author="Silvestri, Tyler" w:date="2022-04-13T12:38:00Z">
        <w:r w:rsidRPr="4BB23FB2">
          <w:t xml:space="preserve">Life and Engagement, </w:t>
        </w:r>
      </w:ins>
      <w:ins w:id="25" w:author="Agarwal, Nikunj" w:date="2022-04-12T12:20:00Z">
        <w:r w:rsidRPr="4BB23FB2">
          <w:t xml:space="preserve">Assistant </w:t>
        </w:r>
      </w:ins>
      <w:ins w:id="26" w:author="Agarwal, Nikunj" w:date="2022-04-12T03:31:00Z">
        <w:r w:rsidRPr="4BB23FB2">
          <w:t xml:space="preserve">Vice President for Diversity, Equity, Inclusion and Belonging, </w:t>
        </w:r>
      </w:ins>
      <w:ins w:id="27" w:author="Agarwal, Nikunj" w:date="2022-04-12T12:21:00Z">
        <w:r w:rsidRPr="4BB23FB2">
          <w:t>Assistant Vice President for Student Development and External Relations</w:t>
        </w:r>
      </w:ins>
      <w:ins w:id="28" w:author="Agarwal, Nikunj" w:date="2022-04-15T09:02:00Z">
        <w:r>
          <w:t xml:space="preserve"> and Dean of Students</w:t>
        </w:r>
      </w:ins>
      <w:ins w:id="29" w:author="Agarwal, Nikunj" w:date="2022-04-12T12:21:00Z">
        <w:r w:rsidRPr="4BB23FB2">
          <w:t>,</w:t>
        </w:r>
      </w:ins>
      <w:ins w:id="30" w:author="Agarwal, Nikunj" w:date="2022-04-12T03:29:00Z">
        <w:r w:rsidRPr="4BB23FB2">
          <w:t xml:space="preserve"> </w:t>
        </w:r>
      </w:ins>
      <w:ins w:id="31" w:author="Agarwal, Nikunj" w:date="2022-04-12T12:22:00Z">
        <w:r w:rsidRPr="4BB23FB2">
          <w:t xml:space="preserve">Assistant Vice President </w:t>
        </w:r>
      </w:ins>
      <w:ins w:id="32" w:author="Agarwal, Nikunj" w:date="2022-04-12T03:30:00Z">
        <w:r w:rsidRPr="4BB23FB2">
          <w:t>of Residence Education and Housing Service,</w:t>
        </w:r>
      </w:ins>
      <w:ins w:id="33" w:author="Agarwal, Nikunj" w:date="2022-04-12T12:22:00Z">
        <w:r w:rsidRPr="4BB23FB2">
          <w:t xml:space="preserve"> Assistant Vice </w:t>
        </w:r>
      </w:ins>
      <w:ins w:id="34" w:author="Agarwal, Nikunj" w:date="2022-04-12T12:23:00Z">
        <w:r w:rsidRPr="4BB23FB2">
          <w:t>President for Student Involvement and Leadership</w:t>
        </w:r>
      </w:ins>
      <w:r>
        <w:t>,</w:t>
      </w:r>
      <w:ins w:id="35" w:author="Agarwal, Nikunj" w:date="2022-04-12T03:30:00Z">
        <w:r w:rsidRPr="4BB23FB2">
          <w:t xml:space="preserve"> </w:t>
        </w:r>
      </w:ins>
      <w:del w:id="36" w:author="Agarwal, Nikunj" w:date="2022-04-12T03:29:00Z">
        <w:r w:rsidRPr="4BB23FB2" w:rsidDel="00DC605A">
          <w:delText xml:space="preserve">and Services </w:delText>
        </w:r>
      </w:del>
      <w:r w:rsidRPr="4BB23FB2">
        <w:t>and the University Ombudsperson</w:t>
      </w:r>
      <w:r w:rsidRPr="4BB23FB2">
        <w:rPr>
          <w:spacing w:val="1"/>
        </w:rPr>
        <w:t xml:space="preserve"> </w:t>
      </w:r>
      <w:r w:rsidRPr="4BB23FB2">
        <w:t>shall</w:t>
      </w:r>
      <w:r w:rsidRPr="4BB23FB2">
        <w:rPr>
          <w:spacing w:val="-1"/>
        </w:rPr>
        <w:t xml:space="preserve"> </w:t>
      </w:r>
      <w:r w:rsidRPr="4BB23FB2">
        <w:t>be</w:t>
      </w:r>
      <w:r w:rsidRPr="4BB23FB2">
        <w:rPr>
          <w:spacing w:val="-1"/>
        </w:rPr>
        <w:t xml:space="preserve"> </w:t>
      </w:r>
      <w:ins w:id="37" w:author="Silvestri, Tyler" w:date="2022-04-21T15:40:00Z">
        <w:r>
          <w:rPr>
            <w:spacing w:val="-1"/>
          </w:rPr>
          <w:t xml:space="preserve">ex-officio </w:t>
        </w:r>
      </w:ins>
      <w:r w:rsidRPr="4BB23FB2">
        <w:t>members with voice, but no vote.</w:t>
      </w:r>
    </w:p>
    <w:p w14:paraId="2CFF63B1" w14:textId="77777777" w:rsidR="000766EE" w:rsidRDefault="000766EE" w:rsidP="000766EE">
      <w:pPr>
        <w:pStyle w:val="Style1"/>
      </w:pPr>
      <w:r>
        <w:t>The</w:t>
      </w:r>
      <w:r>
        <w:rPr>
          <w:spacing w:val="-3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del w:id="38" w:author="Agarwal, Nikunj" w:date="2022-04-12T03:25:00Z">
        <w:r w:rsidDel="00E80ED0">
          <w:delText>UCSA</w:delText>
        </w:r>
      </w:del>
      <w:ins w:id="39" w:author="Agarwal, Nikunj" w:date="2022-04-12T03:25:00Z">
        <w:r>
          <w:t>UCSLE</w:t>
        </w:r>
      </w:ins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voting member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Council.</w:t>
      </w:r>
      <w:ins w:id="40" w:author="Silvestri, Tyler" w:date="2022-04-13T12:53:00Z">
        <w:r>
          <w:t xml:space="preserve"> At its first meeting of the academic year, the UCSLE must elect one of its faculty members to </w:t>
        </w:r>
      </w:ins>
      <w:ins w:id="41" w:author="Silvestri, Tyler" w:date="2022-04-13T12:54:00Z">
        <w:r>
          <w:t>represent UCSLE as a voting member of the Faculty Senate.</w:t>
        </w:r>
      </w:ins>
    </w:p>
    <w:p w14:paraId="5CA05770" w14:textId="77777777" w:rsidR="000766EE" w:rsidRDefault="000766EE" w:rsidP="000766EE">
      <w:pPr>
        <w:pStyle w:val="Style1"/>
        <w:numPr>
          <w:ilvl w:val="0"/>
          <w:numId w:val="0"/>
        </w:numPr>
        <w:ind w:left="720"/>
        <w:jc w:val="center"/>
      </w:pPr>
      <w:r>
        <w:t>. . .</w:t>
      </w:r>
    </w:p>
    <w:p w14:paraId="0E47513C" w14:textId="77777777" w:rsidR="000766EE" w:rsidRPr="00EA6FD7" w:rsidRDefault="000766EE" w:rsidP="000766EE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10433B3" w14:textId="77777777" w:rsidR="000766EE" w:rsidRPr="00EA6FD7" w:rsidRDefault="000766EE" w:rsidP="000766EE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940501C" w14:textId="77777777" w:rsidR="000766EE" w:rsidRDefault="000766EE" w:rsidP="000766EE">
      <w:pPr>
        <w:pStyle w:val="Style1"/>
      </w:pPr>
      <w:del w:id="42" w:author="Silvestri, Tyler" w:date="2022-04-13T12:58:00Z">
        <w:r w:rsidDel="00FB6B26">
          <w:delText>The UCSA</w:delText>
        </w:r>
      </w:del>
      <w:ins w:id="43" w:author="Agarwal, Nikunj" w:date="2022-04-12T03:25:00Z">
        <w:del w:id="44" w:author="Silvestri, Tyler" w:date="2022-04-13T12:58:00Z">
          <w:r w:rsidDel="00FB6B26">
            <w:delText>UCSLE</w:delText>
          </w:r>
        </w:del>
      </w:ins>
      <w:del w:id="45" w:author="Silvestri, Tyler" w:date="2022-04-13T12:58:00Z">
        <w:r w:rsidDel="00FB6B26">
          <w:delText xml:space="preserve"> shall assume the duties of the Committee on Academic Rights and </w:delText>
        </w:r>
        <w:r w:rsidDel="00FB6B26">
          <w:rPr>
            <w:spacing w:val="-58"/>
          </w:rPr>
          <w:delText xml:space="preserve"> </w:delText>
        </w:r>
        <w:r w:rsidDel="00FB6B26">
          <w:delText>Responsibilities</w:delText>
        </w:r>
        <w:r w:rsidDel="00FB6B26">
          <w:rPr>
            <w:spacing w:val="-1"/>
          </w:rPr>
          <w:delText xml:space="preserve"> </w:delText>
        </w:r>
        <w:r w:rsidDel="00FB6B26">
          <w:delText>under the</w:delText>
        </w:r>
        <w:r w:rsidDel="00FB6B26">
          <w:rPr>
            <w:color w:val="0462C1"/>
          </w:rPr>
          <w:delText xml:space="preserve"> </w:delText>
        </w:r>
        <w:r w:rsidDel="00FB6B26">
          <w:rPr>
            <w:sz w:val="22"/>
          </w:rPr>
          <w:fldChar w:fldCharType="begin"/>
        </w:r>
        <w:r w:rsidDel="00FB6B26">
          <w:delInstrText xml:space="preserve"> HYPERLINK "http://splife.studentlife.msu.edu/student-rights-and-responsibilities-at-michigan-state-university" \h </w:delInstrText>
        </w:r>
        <w:r w:rsidDel="00FB6B26">
          <w:rPr>
            <w:sz w:val="22"/>
          </w:rPr>
          <w:fldChar w:fldCharType="separate"/>
        </w:r>
        <w:r w:rsidDel="00FB6B26">
          <w:rPr>
            <w:i/>
            <w:color w:val="0462C1"/>
            <w:u w:val="single" w:color="0462C1"/>
          </w:rPr>
          <w:delText>SRR</w:delText>
        </w:r>
        <w:r w:rsidDel="00FB6B26">
          <w:delText>.</w:delText>
        </w:r>
        <w:r w:rsidDel="00FB6B26">
          <w:fldChar w:fldCharType="end"/>
        </w:r>
      </w:del>
    </w:p>
    <w:p w14:paraId="0A44C401" w14:textId="68318D56" w:rsidR="00865CF6" w:rsidRDefault="00865CF6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6"/>
          <w:szCs w:val="26"/>
        </w:rPr>
      </w:pPr>
      <w:r>
        <w:rPr>
          <w:rFonts w:ascii="Century Schoolbook" w:eastAsia="Calibri" w:hAnsi="Century Schoolbook" w:cs="Calibri"/>
          <w:bCs/>
          <w:color w:val="000000"/>
          <w:sz w:val="26"/>
          <w:szCs w:val="26"/>
        </w:rPr>
        <w:t>--</w:t>
      </w:r>
    </w:p>
    <w:p w14:paraId="6C05228D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7F1D9B41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229D4EEB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1B2A2DD7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1B2DDCA2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61F8D5EE" w14:textId="67F50B6A" w:rsidR="00865CF6" w:rsidRPr="00275DBD" w:rsidRDefault="00DF31F8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  <w:r>
        <w:rPr>
          <w:rFonts w:ascii="Century Schoolbook" w:eastAsia="Calibri" w:hAnsi="Century Schoolbook" w:cs="Calibri"/>
          <w:bCs/>
          <w:color w:val="000000"/>
          <w:sz w:val="20"/>
          <w:szCs w:val="20"/>
        </w:rPr>
        <w:t xml:space="preserve">Approved by the University Committee on Student Affairs </w:t>
      </w:r>
      <w:r w:rsidR="00203009">
        <w:rPr>
          <w:rFonts w:ascii="Century Schoolbook" w:eastAsia="Calibri" w:hAnsi="Century Schoolbook" w:cs="Calibri"/>
          <w:bCs/>
          <w:color w:val="000000"/>
          <w:sz w:val="20"/>
          <w:szCs w:val="20"/>
        </w:rPr>
        <w:t>on April 15, 2022</w:t>
      </w:r>
      <w:r w:rsidR="00203009">
        <w:rPr>
          <w:rFonts w:ascii="Century Schoolbook" w:eastAsia="Calibri" w:hAnsi="Century Schoolbook" w:cs="Calibri"/>
          <w:bCs/>
          <w:color w:val="000000"/>
          <w:sz w:val="20"/>
          <w:szCs w:val="20"/>
        </w:rPr>
        <w:br/>
        <w:t>Approved by the Uni</w:t>
      </w:r>
      <w:r w:rsidR="00865CF6" w:rsidRPr="00275DBD">
        <w:rPr>
          <w:rFonts w:ascii="Century Schoolbook" w:eastAsia="Calibri" w:hAnsi="Century Schoolbook" w:cs="Calibri"/>
          <w:bCs/>
          <w:color w:val="000000"/>
          <w:sz w:val="20"/>
          <w:szCs w:val="20"/>
        </w:rPr>
        <w:t xml:space="preserve">versity Committee on Academic Governance on </w:t>
      </w:r>
      <w:r w:rsidR="00946611" w:rsidRPr="00275DBD">
        <w:rPr>
          <w:rFonts w:ascii="Century Schoolbook" w:eastAsia="Calibri" w:hAnsi="Century Schoolbook" w:cs="Calibri"/>
          <w:bCs/>
          <w:color w:val="000000"/>
          <w:sz w:val="20"/>
          <w:szCs w:val="20"/>
        </w:rPr>
        <w:t>April 21, 2022</w:t>
      </w:r>
      <w:r w:rsidR="00B0459E">
        <w:rPr>
          <w:rFonts w:ascii="Century Schoolbook" w:eastAsia="Calibri" w:hAnsi="Century Schoolbook" w:cs="Calibri"/>
          <w:bCs/>
          <w:color w:val="000000"/>
          <w:sz w:val="20"/>
          <w:szCs w:val="20"/>
        </w:rPr>
        <w:br/>
      </w:r>
      <w:r w:rsidR="00203009">
        <w:rPr>
          <w:rFonts w:ascii="Century Schoolbook" w:eastAsia="Calibri" w:hAnsi="Century Schoolbook" w:cs="Calibri"/>
          <w:bCs/>
          <w:color w:val="000000"/>
          <w:sz w:val="20"/>
          <w:szCs w:val="20"/>
        </w:rPr>
        <w:t xml:space="preserve">Amended by the University Committee on Academic Governance </w:t>
      </w:r>
      <w:r>
        <w:rPr>
          <w:rFonts w:ascii="Century Schoolbook" w:eastAsia="Calibri" w:hAnsi="Century Schoolbook" w:cs="Calibri"/>
          <w:bCs/>
          <w:color w:val="000000"/>
          <w:sz w:val="20"/>
          <w:szCs w:val="20"/>
        </w:rPr>
        <w:t>on September 29, 2022</w:t>
      </w:r>
      <w:r w:rsidR="00203009">
        <w:rPr>
          <w:rFonts w:ascii="Century Schoolbook" w:eastAsia="Calibri" w:hAnsi="Century Schoolbook" w:cs="Calibri"/>
          <w:bCs/>
          <w:color w:val="000000"/>
          <w:sz w:val="20"/>
          <w:szCs w:val="20"/>
        </w:rPr>
        <w:t xml:space="preserve"> (editorial</w:t>
      </w:r>
      <w:r w:rsidR="00B0459E">
        <w:rPr>
          <w:rFonts w:ascii="Century Schoolbook" w:eastAsia="Calibri" w:hAnsi="Century Schoolbook" w:cs="Calibri"/>
          <w:bCs/>
          <w:color w:val="000000"/>
          <w:sz w:val="20"/>
          <w:szCs w:val="20"/>
        </w:rPr>
        <w:t>)</w:t>
      </w:r>
    </w:p>
    <w:sectPr w:rsidR="00865CF6" w:rsidRPr="00275DBD" w:rsidSect="001A59FB">
      <w:headerReference w:type="default" r:id="rId11"/>
      <w:footerReference w:type="default" r:id="rId12"/>
      <w:pgSz w:w="12240" w:h="15840" w:code="1"/>
      <w:pgMar w:top="1138" w:right="1138" w:bottom="1138" w:left="1138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49C3" w14:textId="77777777" w:rsidR="00463CB2" w:rsidRDefault="00463CB2" w:rsidP="006A0F19">
      <w:r>
        <w:separator/>
      </w:r>
    </w:p>
  </w:endnote>
  <w:endnote w:type="continuationSeparator" w:id="0">
    <w:p w14:paraId="0EFD82EB" w14:textId="77777777" w:rsidR="00463CB2" w:rsidRDefault="00463CB2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50C8" w14:textId="77777777" w:rsidR="004B447D" w:rsidRPr="004B659F" w:rsidRDefault="004B447D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DC6E" w14:textId="77777777" w:rsidR="00463CB2" w:rsidRDefault="00463CB2" w:rsidP="006A0F19">
      <w:r>
        <w:separator/>
      </w:r>
    </w:p>
  </w:footnote>
  <w:footnote w:type="continuationSeparator" w:id="0">
    <w:p w14:paraId="11AEE8F5" w14:textId="77777777" w:rsidR="00463CB2" w:rsidRDefault="00463CB2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544A7D" w:rsidR="006713A9" w:rsidRDefault="00EC34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01C08715">
              <wp:simplePos x="0" y="0"/>
              <wp:positionH relativeFrom="column">
                <wp:posOffset>-236855</wp:posOffset>
              </wp:positionH>
              <wp:positionV relativeFrom="paragraph">
                <wp:posOffset>-133350</wp:posOffset>
              </wp:positionV>
              <wp:extent cx="3895725" cy="791845"/>
              <wp:effectExtent l="0" t="0" r="0" b="8255"/>
              <wp:wrapThrough wrapText="bothSides">
                <wp:wrapPolygon edited="0">
                  <wp:start x="211" y="0"/>
                  <wp:lineTo x="211" y="21306"/>
                  <wp:lineTo x="21230" y="21306"/>
                  <wp:lineTo x="21230" y="0"/>
                  <wp:lineTo x="211" y="0"/>
                </wp:wrapPolygon>
              </wp:wrapThrough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DB8C8" w14:textId="77777777" w:rsidR="00865CF6" w:rsidRPr="00865CF6" w:rsidRDefault="00EC347D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</w:pPr>
                          <w:r w:rsidRPr="00865CF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Bylaws for Academic Governance</w:t>
                          </w:r>
                          <w:r w:rsidR="006713A9" w:rsidRPr="00865CF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Pr="00865CF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Proposed Amendment</w:t>
                          </w:r>
                          <w:r w:rsidR="00DF32BA" w:rsidRPr="00865CF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</w:p>
                        <w:p w14:paraId="50EFE348" w14:textId="477E1EDA" w:rsidR="006713A9" w:rsidRPr="00865CF6" w:rsidRDefault="00865CF6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</w:pPr>
                          <w:r w:rsidRPr="00865CF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R</w:t>
                          </w:r>
                          <w:r w:rsidR="00DF32BA" w:rsidRPr="00865CF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 xml:space="preserve">e: </w:t>
                          </w:r>
                          <w:r w:rsidR="00B0459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Changes to UCSA Name and Composition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8.65pt;margin-top:-10.5pt;width:306.7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Zl4QEAAKM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" filled="f" stroked="f">
              <v:textbox>
                <w:txbxContent>
                  <w:p w14:paraId="4C1DB8C8" w14:textId="77777777" w:rsidR="00865CF6" w:rsidRPr="00865CF6" w:rsidRDefault="00EC347D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</w:pPr>
                    <w:r w:rsidRPr="00865CF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Bylaws for Academic Governance</w:t>
                    </w:r>
                    <w:r w:rsidR="006713A9" w:rsidRPr="00865CF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Pr="00865CF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Proposed Amendment</w:t>
                    </w:r>
                    <w:r w:rsidR="00DF32BA" w:rsidRPr="00865CF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 xml:space="preserve"> </w:t>
                    </w:r>
                  </w:p>
                  <w:p w14:paraId="50EFE348" w14:textId="477E1EDA" w:rsidR="006713A9" w:rsidRPr="00865CF6" w:rsidRDefault="00865CF6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</w:pPr>
                    <w:r w:rsidRPr="00865CF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R</w:t>
                    </w:r>
                    <w:r w:rsidR="00DF32BA" w:rsidRPr="00865CF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 xml:space="preserve">e: </w:t>
                    </w:r>
                    <w:r w:rsidR="00B0459E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Changes to UCSA Name and Composition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713A9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FC7A2FF" wp14:editId="19E70854">
              <wp:simplePos x="0" y="0"/>
              <wp:positionH relativeFrom="margin">
                <wp:align>center</wp:align>
              </wp:positionH>
              <wp:positionV relativeFrom="paragraph">
                <wp:posOffset>-295275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844BE" id="Rectangle 1" o:spid="_x0000_s1026" style="position:absolute;margin-left:0;margin-top:-23.25pt;width:552.3pt;height:87.4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EsVErd4AAAAJ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  <w:r w:rsidR="006713A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7C573C71">
              <wp:simplePos x="0" y="0"/>
              <wp:positionH relativeFrom="column">
                <wp:posOffset>3690620</wp:posOffset>
              </wp:positionH>
              <wp:positionV relativeFrom="paragraph">
                <wp:posOffset>-137160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4F5235C8" w:rsidR="006713A9" w:rsidRPr="00F81FB5" w:rsidRDefault="006713A9" w:rsidP="00BF6B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FE61406" wp14:editId="53379531">
                                <wp:extent cx="2536190" cy="602615"/>
                                <wp:effectExtent l="0" t="0" r="0" b="698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0.8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" filled="f" stroked="f">
              <v:textbox>
                <w:txbxContent>
                  <w:p w14:paraId="221A1550" w14:textId="4F5235C8" w:rsidR="006713A9" w:rsidRPr="00F81FB5" w:rsidRDefault="006713A9" w:rsidP="00BF6B8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FE61406" wp14:editId="53379531">
                          <wp:extent cx="2536190" cy="602615"/>
                          <wp:effectExtent l="0" t="0" r="0" b="698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B0E0BC" w14:textId="59DDAA73" w:rsidR="006713A9" w:rsidRDefault="006713A9">
    <w:pPr>
      <w:pStyle w:val="Header"/>
    </w:pPr>
  </w:p>
  <w:p w14:paraId="5C6526AA" w14:textId="007BE6EB" w:rsidR="006713A9" w:rsidRDefault="006713A9">
    <w:pPr>
      <w:pStyle w:val="Header"/>
    </w:pPr>
  </w:p>
  <w:p w14:paraId="58C4DD6A" w14:textId="798B228B" w:rsidR="006713A9" w:rsidRDefault="006713A9">
    <w:pPr>
      <w:pStyle w:val="Header"/>
    </w:pPr>
  </w:p>
  <w:p w14:paraId="69B92854" w14:textId="77777777" w:rsidR="006713A9" w:rsidRDefault="00671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E927A46"/>
    <w:multiLevelType w:val="hybridMultilevel"/>
    <w:tmpl w:val="F7B229AA"/>
    <w:lvl w:ilvl="0" w:tplc="04090001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estri, Tyler">
    <w15:presenceInfo w15:providerId="AD" w15:userId="S::silves19@msu.edu::dee076b4-0984-4756-abe9-f86897d58446"/>
  </w15:person>
  <w15:person w15:author="Agarwal, Nikunj">
    <w15:presenceInfo w15:providerId="AD" w15:userId="S::agarwa92@msu.edu::42caa31f-f427-4a71-b852-38fcaa4e76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1C4A"/>
    <w:rsid w:val="00006364"/>
    <w:rsid w:val="00010D46"/>
    <w:rsid w:val="00023B6B"/>
    <w:rsid w:val="00026344"/>
    <w:rsid w:val="00027F2F"/>
    <w:rsid w:val="00042BE5"/>
    <w:rsid w:val="000458F1"/>
    <w:rsid w:val="00045FCD"/>
    <w:rsid w:val="000515D6"/>
    <w:rsid w:val="00062D44"/>
    <w:rsid w:val="000641EE"/>
    <w:rsid w:val="00073B25"/>
    <w:rsid w:val="000766EE"/>
    <w:rsid w:val="0008004F"/>
    <w:rsid w:val="000865A4"/>
    <w:rsid w:val="00090817"/>
    <w:rsid w:val="00095CDA"/>
    <w:rsid w:val="000B7203"/>
    <w:rsid w:val="000C2B92"/>
    <w:rsid w:val="000C3BE9"/>
    <w:rsid w:val="000C4982"/>
    <w:rsid w:val="000E1638"/>
    <w:rsid w:val="000F6C74"/>
    <w:rsid w:val="00101BAA"/>
    <w:rsid w:val="00104ED9"/>
    <w:rsid w:val="0012058D"/>
    <w:rsid w:val="001233F4"/>
    <w:rsid w:val="00126D27"/>
    <w:rsid w:val="00131D9D"/>
    <w:rsid w:val="001503D6"/>
    <w:rsid w:val="00151DD0"/>
    <w:rsid w:val="00155559"/>
    <w:rsid w:val="001620C9"/>
    <w:rsid w:val="00166088"/>
    <w:rsid w:val="00173364"/>
    <w:rsid w:val="0017656D"/>
    <w:rsid w:val="00185E62"/>
    <w:rsid w:val="001901E4"/>
    <w:rsid w:val="001907A1"/>
    <w:rsid w:val="001958C1"/>
    <w:rsid w:val="001A59FB"/>
    <w:rsid w:val="001B5A01"/>
    <w:rsid w:val="001C1179"/>
    <w:rsid w:val="001E0CF1"/>
    <w:rsid w:val="001E3AD1"/>
    <w:rsid w:val="001E3B06"/>
    <w:rsid w:val="001F0065"/>
    <w:rsid w:val="002008FC"/>
    <w:rsid w:val="00203009"/>
    <w:rsid w:val="00225DC7"/>
    <w:rsid w:val="0023072A"/>
    <w:rsid w:val="00232EAB"/>
    <w:rsid w:val="00240AC5"/>
    <w:rsid w:val="0024444F"/>
    <w:rsid w:val="00244CCD"/>
    <w:rsid w:val="00244CF0"/>
    <w:rsid w:val="0025317E"/>
    <w:rsid w:val="00261E4E"/>
    <w:rsid w:val="00263175"/>
    <w:rsid w:val="002632A6"/>
    <w:rsid w:val="002664E6"/>
    <w:rsid w:val="00275DBD"/>
    <w:rsid w:val="00280D16"/>
    <w:rsid w:val="00292F79"/>
    <w:rsid w:val="002A304F"/>
    <w:rsid w:val="002B61B8"/>
    <w:rsid w:val="002D266B"/>
    <w:rsid w:val="002E5C62"/>
    <w:rsid w:val="002F2A44"/>
    <w:rsid w:val="003014D5"/>
    <w:rsid w:val="00307B2D"/>
    <w:rsid w:val="0032227B"/>
    <w:rsid w:val="00330A1F"/>
    <w:rsid w:val="00340D1C"/>
    <w:rsid w:val="00352D92"/>
    <w:rsid w:val="00360905"/>
    <w:rsid w:val="0036518C"/>
    <w:rsid w:val="00374F44"/>
    <w:rsid w:val="003947B9"/>
    <w:rsid w:val="00396EC0"/>
    <w:rsid w:val="003A50FC"/>
    <w:rsid w:val="003B6C18"/>
    <w:rsid w:val="003B6FB0"/>
    <w:rsid w:val="003C30B2"/>
    <w:rsid w:val="003C7AF9"/>
    <w:rsid w:val="003D62CA"/>
    <w:rsid w:val="00407EE2"/>
    <w:rsid w:val="004119F0"/>
    <w:rsid w:val="00414F3B"/>
    <w:rsid w:val="0042795A"/>
    <w:rsid w:val="0043730B"/>
    <w:rsid w:val="00440D26"/>
    <w:rsid w:val="0044501C"/>
    <w:rsid w:val="00452DCD"/>
    <w:rsid w:val="00454921"/>
    <w:rsid w:val="00463CB2"/>
    <w:rsid w:val="00473588"/>
    <w:rsid w:val="00473F39"/>
    <w:rsid w:val="00477858"/>
    <w:rsid w:val="004806A7"/>
    <w:rsid w:val="0048437E"/>
    <w:rsid w:val="004853D2"/>
    <w:rsid w:val="0049393B"/>
    <w:rsid w:val="00497BB8"/>
    <w:rsid w:val="004A4BF8"/>
    <w:rsid w:val="004B360C"/>
    <w:rsid w:val="004B447D"/>
    <w:rsid w:val="004B4C20"/>
    <w:rsid w:val="004B659F"/>
    <w:rsid w:val="004C754B"/>
    <w:rsid w:val="004D0F79"/>
    <w:rsid w:val="004F0D8F"/>
    <w:rsid w:val="005034C8"/>
    <w:rsid w:val="00517682"/>
    <w:rsid w:val="00521710"/>
    <w:rsid w:val="00527FCF"/>
    <w:rsid w:val="005336C9"/>
    <w:rsid w:val="0053602C"/>
    <w:rsid w:val="005365EB"/>
    <w:rsid w:val="00537F1E"/>
    <w:rsid w:val="00540250"/>
    <w:rsid w:val="0054399E"/>
    <w:rsid w:val="005546A5"/>
    <w:rsid w:val="005578BD"/>
    <w:rsid w:val="005622E4"/>
    <w:rsid w:val="00573CDB"/>
    <w:rsid w:val="005B7FFC"/>
    <w:rsid w:val="005D668F"/>
    <w:rsid w:val="005E50A4"/>
    <w:rsid w:val="005E714E"/>
    <w:rsid w:val="005F67A1"/>
    <w:rsid w:val="006017DA"/>
    <w:rsid w:val="0060529D"/>
    <w:rsid w:val="006053CE"/>
    <w:rsid w:val="00611404"/>
    <w:rsid w:val="00613138"/>
    <w:rsid w:val="00615FEB"/>
    <w:rsid w:val="00623CEB"/>
    <w:rsid w:val="00624ED7"/>
    <w:rsid w:val="006268DB"/>
    <w:rsid w:val="00631D41"/>
    <w:rsid w:val="006366B2"/>
    <w:rsid w:val="0064274C"/>
    <w:rsid w:val="006449B7"/>
    <w:rsid w:val="00644ACE"/>
    <w:rsid w:val="0065430E"/>
    <w:rsid w:val="006553EE"/>
    <w:rsid w:val="006631A0"/>
    <w:rsid w:val="0066416A"/>
    <w:rsid w:val="006713A9"/>
    <w:rsid w:val="00671791"/>
    <w:rsid w:val="006771F7"/>
    <w:rsid w:val="00680317"/>
    <w:rsid w:val="00685D4C"/>
    <w:rsid w:val="00685D4F"/>
    <w:rsid w:val="00692022"/>
    <w:rsid w:val="006A0F19"/>
    <w:rsid w:val="006A5CC4"/>
    <w:rsid w:val="006A6843"/>
    <w:rsid w:val="006A7995"/>
    <w:rsid w:val="006C7667"/>
    <w:rsid w:val="006E333F"/>
    <w:rsid w:val="006E59A5"/>
    <w:rsid w:val="006F6EDD"/>
    <w:rsid w:val="00707ECA"/>
    <w:rsid w:val="007114B3"/>
    <w:rsid w:val="00725490"/>
    <w:rsid w:val="0073404C"/>
    <w:rsid w:val="00736953"/>
    <w:rsid w:val="00743530"/>
    <w:rsid w:val="00747B35"/>
    <w:rsid w:val="007501C3"/>
    <w:rsid w:val="00752385"/>
    <w:rsid w:val="00762EC4"/>
    <w:rsid w:val="007658B9"/>
    <w:rsid w:val="00775708"/>
    <w:rsid w:val="00790BEA"/>
    <w:rsid w:val="007933F7"/>
    <w:rsid w:val="0079509B"/>
    <w:rsid w:val="00795D9B"/>
    <w:rsid w:val="007A37FD"/>
    <w:rsid w:val="007A5B68"/>
    <w:rsid w:val="007B71FE"/>
    <w:rsid w:val="007B78BD"/>
    <w:rsid w:val="007C054A"/>
    <w:rsid w:val="007C36AF"/>
    <w:rsid w:val="007E343E"/>
    <w:rsid w:val="007E5C53"/>
    <w:rsid w:val="007E7CBC"/>
    <w:rsid w:val="007F0312"/>
    <w:rsid w:val="007F1DC8"/>
    <w:rsid w:val="007F2533"/>
    <w:rsid w:val="007F647B"/>
    <w:rsid w:val="007F6984"/>
    <w:rsid w:val="00801271"/>
    <w:rsid w:val="00814AA7"/>
    <w:rsid w:val="00823267"/>
    <w:rsid w:val="00833EF3"/>
    <w:rsid w:val="00840FE6"/>
    <w:rsid w:val="0084774A"/>
    <w:rsid w:val="0085059D"/>
    <w:rsid w:val="00851D9B"/>
    <w:rsid w:val="0086109F"/>
    <w:rsid w:val="00863604"/>
    <w:rsid w:val="00865CF6"/>
    <w:rsid w:val="00873EBB"/>
    <w:rsid w:val="00876C95"/>
    <w:rsid w:val="008776AC"/>
    <w:rsid w:val="00883CFF"/>
    <w:rsid w:val="008A03B7"/>
    <w:rsid w:val="008A6779"/>
    <w:rsid w:val="008A7316"/>
    <w:rsid w:val="008B3C8F"/>
    <w:rsid w:val="008B5A6D"/>
    <w:rsid w:val="008C446B"/>
    <w:rsid w:val="008E006C"/>
    <w:rsid w:val="008E08E6"/>
    <w:rsid w:val="008E7E12"/>
    <w:rsid w:val="008F02E2"/>
    <w:rsid w:val="008F15A9"/>
    <w:rsid w:val="00902B25"/>
    <w:rsid w:val="00905277"/>
    <w:rsid w:val="00911193"/>
    <w:rsid w:val="00912D14"/>
    <w:rsid w:val="00942B68"/>
    <w:rsid w:val="00946611"/>
    <w:rsid w:val="009524E1"/>
    <w:rsid w:val="009541ED"/>
    <w:rsid w:val="00954B65"/>
    <w:rsid w:val="009802BA"/>
    <w:rsid w:val="009A3895"/>
    <w:rsid w:val="009B32C2"/>
    <w:rsid w:val="009C17EC"/>
    <w:rsid w:val="009D3778"/>
    <w:rsid w:val="009D6F5D"/>
    <w:rsid w:val="009D7445"/>
    <w:rsid w:val="009E16AC"/>
    <w:rsid w:val="009E4C23"/>
    <w:rsid w:val="009E786E"/>
    <w:rsid w:val="009F2E52"/>
    <w:rsid w:val="009F742A"/>
    <w:rsid w:val="00A015CD"/>
    <w:rsid w:val="00A0510B"/>
    <w:rsid w:val="00A11826"/>
    <w:rsid w:val="00A17A63"/>
    <w:rsid w:val="00A45CF5"/>
    <w:rsid w:val="00A46986"/>
    <w:rsid w:val="00A5095B"/>
    <w:rsid w:val="00A515C8"/>
    <w:rsid w:val="00A53008"/>
    <w:rsid w:val="00A56FFC"/>
    <w:rsid w:val="00A610D0"/>
    <w:rsid w:val="00A652D0"/>
    <w:rsid w:val="00A670E7"/>
    <w:rsid w:val="00A7255A"/>
    <w:rsid w:val="00A77C43"/>
    <w:rsid w:val="00A8181F"/>
    <w:rsid w:val="00A91694"/>
    <w:rsid w:val="00A91A69"/>
    <w:rsid w:val="00A960B3"/>
    <w:rsid w:val="00AB01D7"/>
    <w:rsid w:val="00AB184E"/>
    <w:rsid w:val="00AB32AF"/>
    <w:rsid w:val="00AD409C"/>
    <w:rsid w:val="00AD7054"/>
    <w:rsid w:val="00AE3B55"/>
    <w:rsid w:val="00AF09DD"/>
    <w:rsid w:val="00AF37EB"/>
    <w:rsid w:val="00B03B25"/>
    <w:rsid w:val="00B0459E"/>
    <w:rsid w:val="00B1099A"/>
    <w:rsid w:val="00B110A9"/>
    <w:rsid w:val="00B15A7A"/>
    <w:rsid w:val="00B22AC9"/>
    <w:rsid w:val="00B2476F"/>
    <w:rsid w:val="00B25F7D"/>
    <w:rsid w:val="00B275A8"/>
    <w:rsid w:val="00B3250B"/>
    <w:rsid w:val="00B33796"/>
    <w:rsid w:val="00B570FC"/>
    <w:rsid w:val="00B60E06"/>
    <w:rsid w:val="00B66EFA"/>
    <w:rsid w:val="00B72888"/>
    <w:rsid w:val="00B90F3C"/>
    <w:rsid w:val="00B90F96"/>
    <w:rsid w:val="00B93F63"/>
    <w:rsid w:val="00B9690C"/>
    <w:rsid w:val="00BA3748"/>
    <w:rsid w:val="00BA7916"/>
    <w:rsid w:val="00BC1E51"/>
    <w:rsid w:val="00BC563F"/>
    <w:rsid w:val="00BC62BE"/>
    <w:rsid w:val="00BC7484"/>
    <w:rsid w:val="00BC7938"/>
    <w:rsid w:val="00BD11AA"/>
    <w:rsid w:val="00BE2107"/>
    <w:rsid w:val="00BF0C68"/>
    <w:rsid w:val="00BF396F"/>
    <w:rsid w:val="00BF6B8F"/>
    <w:rsid w:val="00C0258E"/>
    <w:rsid w:val="00C040F0"/>
    <w:rsid w:val="00C248BA"/>
    <w:rsid w:val="00C615E9"/>
    <w:rsid w:val="00C61EF2"/>
    <w:rsid w:val="00C75B72"/>
    <w:rsid w:val="00CA2C62"/>
    <w:rsid w:val="00CA6723"/>
    <w:rsid w:val="00CF106A"/>
    <w:rsid w:val="00D012AE"/>
    <w:rsid w:val="00D07301"/>
    <w:rsid w:val="00D0737A"/>
    <w:rsid w:val="00D123C0"/>
    <w:rsid w:val="00D2485B"/>
    <w:rsid w:val="00D332FC"/>
    <w:rsid w:val="00D36720"/>
    <w:rsid w:val="00D36B7A"/>
    <w:rsid w:val="00D417B6"/>
    <w:rsid w:val="00D44546"/>
    <w:rsid w:val="00D458CF"/>
    <w:rsid w:val="00D46E09"/>
    <w:rsid w:val="00D51CC2"/>
    <w:rsid w:val="00D646D6"/>
    <w:rsid w:val="00D7103A"/>
    <w:rsid w:val="00D97BB8"/>
    <w:rsid w:val="00DA59DF"/>
    <w:rsid w:val="00DA7C6D"/>
    <w:rsid w:val="00DC1FD1"/>
    <w:rsid w:val="00DC6EFA"/>
    <w:rsid w:val="00DC7FFD"/>
    <w:rsid w:val="00DF31F8"/>
    <w:rsid w:val="00DF32BA"/>
    <w:rsid w:val="00DF63E3"/>
    <w:rsid w:val="00E151B5"/>
    <w:rsid w:val="00E40308"/>
    <w:rsid w:val="00E41A66"/>
    <w:rsid w:val="00E53CE1"/>
    <w:rsid w:val="00E60EE6"/>
    <w:rsid w:val="00E61A2A"/>
    <w:rsid w:val="00E650E7"/>
    <w:rsid w:val="00E6681A"/>
    <w:rsid w:val="00E755B3"/>
    <w:rsid w:val="00E97FEA"/>
    <w:rsid w:val="00EA124C"/>
    <w:rsid w:val="00EA1657"/>
    <w:rsid w:val="00EA39F6"/>
    <w:rsid w:val="00EA3E83"/>
    <w:rsid w:val="00EC347D"/>
    <w:rsid w:val="00EC3A89"/>
    <w:rsid w:val="00ED5D23"/>
    <w:rsid w:val="00EE39E9"/>
    <w:rsid w:val="00EE5D61"/>
    <w:rsid w:val="00EF3322"/>
    <w:rsid w:val="00EF4039"/>
    <w:rsid w:val="00EF4143"/>
    <w:rsid w:val="00F01FE2"/>
    <w:rsid w:val="00F02410"/>
    <w:rsid w:val="00F20A3B"/>
    <w:rsid w:val="00F338B5"/>
    <w:rsid w:val="00F33B1B"/>
    <w:rsid w:val="00F406C8"/>
    <w:rsid w:val="00F5500F"/>
    <w:rsid w:val="00F772CF"/>
    <w:rsid w:val="00F81FB5"/>
    <w:rsid w:val="00F93FE7"/>
    <w:rsid w:val="00FA2E82"/>
    <w:rsid w:val="00FA3ACB"/>
    <w:rsid w:val="00FB5251"/>
    <w:rsid w:val="00FD3979"/>
    <w:rsid w:val="00FE6287"/>
    <w:rsid w:val="00FF4757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5C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9D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9DD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F09D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F09DD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8E08E6"/>
    <w:pPr>
      <w:tabs>
        <w:tab w:val="right" w:leader="dot" w:pos="9954"/>
      </w:tabs>
      <w:spacing w:after="120"/>
      <w:jc w:val="center"/>
    </w:pPr>
    <w:rPr>
      <w:rFonts w:ascii="Century Schoolbook" w:hAnsi="Century Schoolbook" w:cstheme="majorHAnsi"/>
      <w:b/>
      <w:bCs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08E6"/>
    <w:pPr>
      <w:tabs>
        <w:tab w:val="right" w:leader="dot" w:pos="9954"/>
      </w:tabs>
      <w:spacing w:after="120"/>
      <w:ind w:left="475"/>
    </w:pPr>
    <w:rPr>
      <w:rFonts w:ascii="Century Schoolbook" w:hAnsi="Century Schoolbook" w:cstheme="minorHAnsi"/>
      <w:bCs/>
      <w:sz w:val="26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515C8"/>
    <w:pPr>
      <w:ind w:left="1418"/>
    </w:pPr>
    <w:rPr>
      <w:rFonts w:ascii="Century Schoolbook" w:hAnsi="Century Schoolbook" w:cstheme="minorHAnsi"/>
      <w:sz w:val="26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F67A1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5FA8"/>
  </w:style>
  <w:style w:type="character" w:styleId="PlaceholderText">
    <w:name w:val="Placeholder Text"/>
    <w:basedOn w:val="DefaultParagraphFont"/>
    <w:uiPriority w:val="99"/>
    <w:semiHidden/>
    <w:rsid w:val="00240AC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15C8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OCHeading">
    <w:name w:val="TOC Heading"/>
    <w:basedOn w:val="Heading1"/>
    <w:next w:val="Normal"/>
    <w:uiPriority w:val="39"/>
    <w:unhideWhenUsed/>
    <w:qFormat/>
    <w:rsid w:val="00A515C8"/>
    <w:pPr>
      <w:spacing w:line="259" w:lineRule="auto"/>
      <w:outlineLvl w:val="9"/>
    </w:pPr>
    <w:rPr>
      <w:rFonts w:cstheme="majorBidi"/>
      <w:szCs w:val="3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515C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515C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515C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515C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515C8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1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2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2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26"/>
    <w:rPr>
      <w:rFonts w:cs="Mangal"/>
      <w:b/>
      <w:bCs/>
      <w:sz w:val="20"/>
      <w:szCs w:val="18"/>
    </w:rPr>
  </w:style>
  <w:style w:type="paragraph" w:styleId="ListParagraph">
    <w:name w:val="List Paragraph"/>
    <w:basedOn w:val="Normal"/>
    <w:uiPriority w:val="1"/>
    <w:qFormat/>
    <w:rsid w:val="00DF63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DF63E3"/>
    <w:pPr>
      <w:numPr>
        <w:ilvl w:val="3"/>
        <w:numId w:val="1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DF63E3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0766EE"/>
    <w:pPr>
      <w:numPr>
        <w:numId w:val="2"/>
      </w:numPr>
      <w:spacing w:after="12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0766EE"/>
    <w:rPr>
      <w:rFonts w:ascii="Times New Roman" w:hAnsi="Times New Roman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0766EE"/>
    <w:pPr>
      <w:numPr>
        <w:ilvl w:val="2"/>
        <w:numId w:val="3"/>
      </w:numPr>
    </w:pPr>
  </w:style>
  <w:style w:type="character" w:customStyle="1" w:styleId="Style1Char">
    <w:name w:val="Style1 Char"/>
    <w:basedOn w:val="BLHeadingNumber04Char"/>
    <w:link w:val="Style1"/>
    <w:rsid w:val="000766EE"/>
    <w:rPr>
      <w:rFonts w:ascii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94009-7C75-4790-AB9A-F0EDAD9B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FD4D8-DC67-4746-84E6-BDE65F53B5C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b9b69cfa-80ab-4e57-8c7c-c439de3a6f57"/>
    <ds:schemaRef ds:uri="b9af824b-b9ca-44bc-93e9-131eccbb3ac9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C860AD6-994E-4F64-8F34-A59C685109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F2790-2684-4930-B7CD-9CE36A843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7</cp:revision>
  <cp:lastPrinted>2022-09-28T14:52:00Z</cp:lastPrinted>
  <dcterms:created xsi:type="dcterms:W3CDTF">2022-10-01T18:08:00Z</dcterms:created>
  <dcterms:modified xsi:type="dcterms:W3CDTF">2022-10-01T18:12:00Z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