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9CBD" w14:textId="063A16BE" w:rsidR="00755DBC" w:rsidRPr="00F966EC" w:rsidRDefault="00755DBC" w:rsidP="00755DBC">
      <w:pPr>
        <w:spacing w:after="300" w:line="240" w:lineRule="auto"/>
        <w:outlineLvl w:val="0"/>
        <w:rPr>
          <w:rFonts w:ascii="Arial" w:eastAsia="Times New Roman" w:hAnsi="Arial" w:cs="Arial"/>
          <w:kern w:val="36"/>
          <w:sz w:val="48"/>
          <w:szCs w:val="48"/>
        </w:rPr>
      </w:pPr>
      <w:bookmarkStart w:id="5" w:name="_Toc150875858"/>
      <w:commentRangeStart w:id="6"/>
      <w:r w:rsidRPr="00F966EC">
        <w:rPr>
          <w:rFonts w:ascii="Arial" w:eastAsia="Times New Roman" w:hAnsi="Arial" w:cs="Arial"/>
          <w:kern w:val="36"/>
          <w:sz w:val="48"/>
          <w:szCs w:val="48"/>
        </w:rPr>
        <w:t>Student Rights and Responsibilities</w:t>
      </w:r>
      <w:commentRangeEnd w:id="6"/>
      <w:r w:rsidR="009207C5">
        <w:rPr>
          <w:rStyle w:val="CommentReference"/>
        </w:rPr>
        <w:commentReference w:id="6"/>
      </w:r>
      <w:bookmarkEnd w:id="5"/>
    </w:p>
    <w:p w14:paraId="2AE79035" w14:textId="77777777" w:rsidR="00676AD2" w:rsidRDefault="00755DBC" w:rsidP="00755DBC">
      <w:pPr>
        <w:spacing w:before="100" w:beforeAutospacing="1" w:after="100" w:afterAutospacing="1" w:line="240" w:lineRule="auto"/>
        <w:rPr>
          <w:rFonts w:ascii="Arial" w:eastAsia="Times New Roman" w:hAnsi="Arial" w:cs="Arial"/>
          <w:sz w:val="24"/>
          <w:szCs w:val="24"/>
          <w:u w:val="single"/>
        </w:rPr>
      </w:pPr>
      <w:r w:rsidRPr="00F966EC">
        <w:rPr>
          <w:rFonts w:ascii="Arial" w:eastAsia="Times New Roman" w:hAnsi="Arial" w:cs="Arial"/>
          <w:sz w:val="24"/>
          <w:szCs w:val="24"/>
        </w:rPr>
        <w:t>This document provides the framework for student rights and responsibilities at Michigan State University</w:t>
      </w:r>
      <w:r w:rsidR="008C5CEF">
        <w:rPr>
          <w:rFonts w:ascii="Arial" w:eastAsia="Times New Roman" w:hAnsi="Arial" w:cs="Arial"/>
          <w:sz w:val="24"/>
          <w:szCs w:val="24"/>
        </w:rPr>
        <w:t xml:space="preserve"> (MSU or University)</w:t>
      </w:r>
      <w:r w:rsidRPr="00F966EC">
        <w:rPr>
          <w:rFonts w:ascii="Arial" w:eastAsia="Times New Roman" w:hAnsi="Arial" w:cs="Arial"/>
          <w:sz w:val="24"/>
          <w:szCs w:val="24"/>
        </w:rPr>
        <w:t>, including student conduct, academic pursuits, keeping of records, and publications. It describes procedures for formulating regulations governing student conduct and for providing due process in the adjudication of student disciplinary cases. This document also defines channels and procedures for student complaints</w:t>
      </w:r>
      <w:r w:rsidR="007D7469">
        <w:rPr>
          <w:rFonts w:ascii="Arial" w:eastAsia="Times New Roman" w:hAnsi="Arial" w:cs="Arial"/>
          <w:sz w:val="24"/>
          <w:szCs w:val="24"/>
        </w:rPr>
        <w:t>.</w:t>
      </w:r>
      <w:r w:rsidRPr="00F966EC">
        <w:rPr>
          <w:rFonts w:ascii="Arial" w:eastAsia="Times New Roman" w:hAnsi="Arial" w:cs="Arial"/>
          <w:sz w:val="24"/>
          <w:szCs w:val="24"/>
        </w:rPr>
        <w:t xml:space="preserve"> </w:t>
      </w:r>
      <w:r w:rsidRPr="00F966EC">
        <w:rPr>
          <w:rFonts w:ascii="Arial" w:eastAsia="Times New Roman" w:hAnsi="Arial" w:cs="Arial"/>
          <w:sz w:val="24"/>
          <w:szCs w:val="24"/>
        </w:rPr>
        <w:br/>
      </w:r>
      <w:r w:rsidRPr="00F966EC">
        <w:rPr>
          <w:rFonts w:ascii="Arial" w:eastAsia="Times New Roman" w:hAnsi="Arial" w:cs="Arial"/>
          <w:sz w:val="24"/>
          <w:szCs w:val="24"/>
        </w:rPr>
        <w:br/>
      </w:r>
    </w:p>
    <w:p w14:paraId="0643396F" w14:textId="170B6327" w:rsidR="00132AFB" w:rsidRPr="00F966EC" w:rsidRDefault="00974D24" w:rsidP="00755DBC">
      <w:pPr>
        <w:spacing w:before="100" w:beforeAutospacing="1" w:after="100" w:afterAutospacing="1" w:line="240" w:lineRule="auto"/>
        <w:rPr>
          <w:rFonts w:ascii="Arial" w:eastAsia="Times New Roman" w:hAnsi="Arial" w:cs="Arial"/>
          <w:sz w:val="24"/>
          <w:szCs w:val="24"/>
          <w:u w:val="single"/>
        </w:rPr>
      </w:pPr>
      <w:r>
        <w:rPr>
          <w:rFonts w:ascii="Arial" w:eastAsia="Times New Roman" w:hAnsi="Arial" w:cs="Arial"/>
          <w:sz w:val="24"/>
          <w:szCs w:val="24"/>
          <w:u w:val="single"/>
        </w:rPr>
        <w:t>Table of Contents:</w:t>
      </w:r>
    </w:p>
    <w:sdt>
      <w:sdtPr>
        <w:id w:val="891921682"/>
        <w:docPartObj>
          <w:docPartGallery w:val="Table of Contents"/>
          <w:docPartUnique/>
        </w:docPartObj>
      </w:sdtPr>
      <w:sdtEndPr>
        <w:rPr>
          <w:b/>
          <w:bCs/>
          <w:noProof/>
        </w:rPr>
      </w:sdtEndPr>
      <w:sdtContent>
        <w:p w14:paraId="75B4AD75" w14:textId="55A7FC9F" w:rsidR="00482DE3" w:rsidRDefault="00132AFB" w:rsidP="00482DE3">
          <w:pPr>
            <w:pStyle w:val="TOC1"/>
            <w:rPr>
              <w:rFonts w:eastAsiaTheme="minorEastAsia"/>
              <w:noProof/>
              <w:kern w:val="2"/>
              <w14:ligatures w14:val="standardContextual"/>
            </w:rPr>
          </w:pPr>
          <w:ins w:id="7" w:author="Radhika" w:date="2023-11-14T12:10:00Z">
            <w:r>
              <w:fldChar w:fldCharType="begin"/>
            </w:r>
            <w:r>
              <w:instrText xml:space="preserve"> TOC \o "1-3" \h \z \u </w:instrText>
            </w:r>
            <w:r>
              <w:fldChar w:fldCharType="separate"/>
            </w:r>
          </w:ins>
          <w:hyperlink w:anchor="_Toc150875858" w:history="1">
            <w:r w:rsidR="00482DE3" w:rsidRPr="002705F4">
              <w:rPr>
                <w:rStyle w:val="Hyperlink"/>
                <w:rFonts w:ascii="Arial" w:eastAsia="Times New Roman" w:hAnsi="Arial" w:cs="Arial"/>
                <w:noProof/>
                <w:kern w:val="36"/>
              </w:rPr>
              <w:t>Student Rights and Responsibilities</w:t>
            </w:r>
            <w:r w:rsidR="00482DE3">
              <w:rPr>
                <w:noProof/>
                <w:webHidden/>
              </w:rPr>
              <w:tab/>
            </w:r>
            <w:r w:rsidR="00482DE3">
              <w:rPr>
                <w:noProof/>
                <w:webHidden/>
              </w:rPr>
              <w:fldChar w:fldCharType="begin"/>
            </w:r>
            <w:r w:rsidR="00482DE3">
              <w:rPr>
                <w:noProof/>
                <w:webHidden/>
              </w:rPr>
              <w:instrText xml:space="preserve"> PAGEREF _Toc150875858 \h </w:instrText>
            </w:r>
            <w:r w:rsidR="00482DE3">
              <w:rPr>
                <w:noProof/>
                <w:webHidden/>
              </w:rPr>
            </w:r>
            <w:r w:rsidR="00482DE3">
              <w:rPr>
                <w:noProof/>
                <w:webHidden/>
              </w:rPr>
              <w:fldChar w:fldCharType="separate"/>
            </w:r>
            <w:r w:rsidR="00482DE3">
              <w:rPr>
                <w:noProof/>
                <w:webHidden/>
              </w:rPr>
              <w:t>1</w:t>
            </w:r>
            <w:r w:rsidR="00482DE3">
              <w:rPr>
                <w:noProof/>
                <w:webHidden/>
              </w:rPr>
              <w:fldChar w:fldCharType="end"/>
            </w:r>
          </w:hyperlink>
        </w:p>
        <w:p w14:paraId="2F6F5B6A" w14:textId="782E9F26" w:rsidR="00482DE3" w:rsidRDefault="00123C70" w:rsidP="00482DE3">
          <w:pPr>
            <w:pStyle w:val="TOC1"/>
            <w:rPr>
              <w:rFonts w:eastAsiaTheme="minorEastAsia"/>
              <w:noProof/>
              <w:kern w:val="2"/>
              <w14:ligatures w14:val="standardContextual"/>
            </w:rPr>
          </w:pPr>
          <w:hyperlink w:anchor="_Toc150875859" w:history="1">
            <w:r w:rsidR="00482DE3" w:rsidRPr="002705F4">
              <w:rPr>
                <w:rStyle w:val="Hyperlink"/>
                <w:rFonts w:ascii="Arial" w:hAnsi="Arial" w:cs="Arial"/>
                <w:noProof/>
              </w:rPr>
              <w:t>1. Guiding Values and Principles</w:t>
            </w:r>
            <w:r w:rsidR="00482DE3">
              <w:rPr>
                <w:noProof/>
                <w:webHidden/>
              </w:rPr>
              <w:tab/>
            </w:r>
            <w:r w:rsidR="00482DE3">
              <w:rPr>
                <w:noProof/>
                <w:webHidden/>
              </w:rPr>
              <w:fldChar w:fldCharType="begin"/>
            </w:r>
            <w:r w:rsidR="00482DE3">
              <w:rPr>
                <w:noProof/>
                <w:webHidden/>
              </w:rPr>
              <w:instrText xml:space="preserve"> PAGEREF _Toc150875859 \h </w:instrText>
            </w:r>
            <w:r w:rsidR="00482DE3">
              <w:rPr>
                <w:noProof/>
                <w:webHidden/>
              </w:rPr>
            </w:r>
            <w:r w:rsidR="00482DE3">
              <w:rPr>
                <w:noProof/>
                <w:webHidden/>
              </w:rPr>
              <w:fldChar w:fldCharType="separate"/>
            </w:r>
            <w:r w:rsidR="00482DE3">
              <w:rPr>
                <w:noProof/>
                <w:webHidden/>
              </w:rPr>
              <w:t>3</w:t>
            </w:r>
            <w:r w:rsidR="00482DE3">
              <w:rPr>
                <w:noProof/>
                <w:webHidden/>
              </w:rPr>
              <w:fldChar w:fldCharType="end"/>
            </w:r>
          </w:hyperlink>
        </w:p>
        <w:p w14:paraId="5E12B95D" w14:textId="3DC3A011" w:rsidR="00482DE3" w:rsidRDefault="00123C70" w:rsidP="00482DE3">
          <w:pPr>
            <w:pStyle w:val="TOC1"/>
            <w:rPr>
              <w:rFonts w:eastAsiaTheme="minorEastAsia"/>
              <w:noProof/>
              <w:kern w:val="2"/>
              <w14:ligatures w14:val="standardContextual"/>
            </w:rPr>
          </w:pPr>
          <w:hyperlink w:anchor="_Toc150875860" w:history="1">
            <w:r w:rsidR="00482DE3" w:rsidRPr="002705F4">
              <w:rPr>
                <w:rStyle w:val="Hyperlink"/>
                <w:rFonts w:ascii="Arial" w:hAnsi="Arial" w:cs="Arial"/>
                <w:noProof/>
              </w:rPr>
              <w:t>2. Academic Rights and Responsibilities</w:t>
            </w:r>
            <w:r w:rsidR="00482DE3">
              <w:rPr>
                <w:noProof/>
                <w:webHidden/>
              </w:rPr>
              <w:tab/>
            </w:r>
            <w:r w:rsidR="00482DE3">
              <w:rPr>
                <w:noProof/>
                <w:webHidden/>
              </w:rPr>
              <w:fldChar w:fldCharType="begin"/>
            </w:r>
            <w:r w:rsidR="00482DE3">
              <w:rPr>
                <w:noProof/>
                <w:webHidden/>
              </w:rPr>
              <w:instrText xml:space="preserve"> PAGEREF _Toc150875860 \h </w:instrText>
            </w:r>
            <w:r w:rsidR="00482DE3">
              <w:rPr>
                <w:noProof/>
                <w:webHidden/>
              </w:rPr>
            </w:r>
            <w:r w:rsidR="00482DE3">
              <w:rPr>
                <w:noProof/>
                <w:webHidden/>
              </w:rPr>
              <w:fldChar w:fldCharType="separate"/>
            </w:r>
            <w:r w:rsidR="00482DE3">
              <w:rPr>
                <w:noProof/>
                <w:webHidden/>
              </w:rPr>
              <w:t>8</w:t>
            </w:r>
            <w:r w:rsidR="00482DE3">
              <w:rPr>
                <w:noProof/>
                <w:webHidden/>
              </w:rPr>
              <w:fldChar w:fldCharType="end"/>
            </w:r>
          </w:hyperlink>
        </w:p>
        <w:p w14:paraId="0F5E060C" w14:textId="7A4B22BB" w:rsidR="00482DE3" w:rsidRDefault="00123C70" w:rsidP="00482DE3">
          <w:pPr>
            <w:pStyle w:val="TOC1"/>
            <w:rPr>
              <w:rFonts w:eastAsiaTheme="minorEastAsia"/>
              <w:noProof/>
              <w:kern w:val="2"/>
              <w14:ligatures w14:val="standardContextual"/>
            </w:rPr>
          </w:pPr>
          <w:hyperlink w:anchor="_Toc150875861" w:history="1">
            <w:r w:rsidR="00482DE3" w:rsidRPr="002705F4">
              <w:rPr>
                <w:rStyle w:val="Hyperlink"/>
                <w:rFonts w:ascii="Arial" w:hAnsi="Arial" w:cs="Arial"/>
                <w:noProof/>
              </w:rPr>
              <w:t>3. General Student Regulations</w:t>
            </w:r>
            <w:r w:rsidR="00482DE3">
              <w:rPr>
                <w:noProof/>
                <w:webHidden/>
              </w:rPr>
              <w:tab/>
            </w:r>
            <w:r w:rsidR="00482DE3">
              <w:rPr>
                <w:noProof/>
                <w:webHidden/>
              </w:rPr>
              <w:fldChar w:fldCharType="begin"/>
            </w:r>
            <w:r w:rsidR="00482DE3">
              <w:rPr>
                <w:noProof/>
                <w:webHidden/>
              </w:rPr>
              <w:instrText xml:space="preserve"> PAGEREF _Toc150875861 \h </w:instrText>
            </w:r>
            <w:r w:rsidR="00482DE3">
              <w:rPr>
                <w:noProof/>
                <w:webHidden/>
              </w:rPr>
            </w:r>
            <w:r w:rsidR="00482DE3">
              <w:rPr>
                <w:noProof/>
                <w:webHidden/>
              </w:rPr>
              <w:fldChar w:fldCharType="separate"/>
            </w:r>
            <w:r w:rsidR="00482DE3">
              <w:rPr>
                <w:noProof/>
                <w:webHidden/>
              </w:rPr>
              <w:t>11</w:t>
            </w:r>
            <w:r w:rsidR="00482DE3">
              <w:rPr>
                <w:noProof/>
                <w:webHidden/>
              </w:rPr>
              <w:fldChar w:fldCharType="end"/>
            </w:r>
          </w:hyperlink>
        </w:p>
        <w:p w14:paraId="251AA4FF" w14:textId="2A5C8DA5" w:rsidR="00482DE3" w:rsidRDefault="00123C70" w:rsidP="00482DE3">
          <w:pPr>
            <w:pStyle w:val="TOC1"/>
            <w:rPr>
              <w:rFonts w:eastAsiaTheme="minorEastAsia"/>
              <w:noProof/>
              <w:kern w:val="2"/>
              <w14:ligatures w14:val="standardContextual"/>
            </w:rPr>
          </w:pPr>
          <w:hyperlink w:anchor="_Toc150875862" w:history="1">
            <w:r w:rsidR="00482DE3" w:rsidRPr="002705F4">
              <w:rPr>
                <w:rStyle w:val="Hyperlink"/>
                <w:rFonts w:ascii="Arial" w:hAnsi="Arial" w:cs="Arial"/>
                <w:noProof/>
              </w:rPr>
              <w:t>4. Resolution Process</w:t>
            </w:r>
            <w:r w:rsidR="00482DE3">
              <w:rPr>
                <w:noProof/>
                <w:webHidden/>
              </w:rPr>
              <w:tab/>
            </w:r>
            <w:r w:rsidR="00482DE3">
              <w:rPr>
                <w:noProof/>
                <w:webHidden/>
              </w:rPr>
              <w:fldChar w:fldCharType="begin"/>
            </w:r>
            <w:r w:rsidR="00482DE3">
              <w:rPr>
                <w:noProof/>
                <w:webHidden/>
              </w:rPr>
              <w:instrText xml:space="preserve"> PAGEREF _Toc150875862 \h </w:instrText>
            </w:r>
            <w:r w:rsidR="00482DE3">
              <w:rPr>
                <w:noProof/>
                <w:webHidden/>
              </w:rPr>
            </w:r>
            <w:r w:rsidR="00482DE3">
              <w:rPr>
                <w:noProof/>
                <w:webHidden/>
              </w:rPr>
              <w:fldChar w:fldCharType="separate"/>
            </w:r>
            <w:r w:rsidR="00482DE3">
              <w:rPr>
                <w:noProof/>
                <w:webHidden/>
              </w:rPr>
              <w:t>18</w:t>
            </w:r>
            <w:r w:rsidR="00482DE3">
              <w:rPr>
                <w:noProof/>
                <w:webHidden/>
              </w:rPr>
              <w:fldChar w:fldCharType="end"/>
            </w:r>
          </w:hyperlink>
        </w:p>
        <w:p w14:paraId="0A388BAE" w14:textId="5867DD65" w:rsidR="00482DE3" w:rsidRDefault="00123C70" w:rsidP="00482DE3">
          <w:pPr>
            <w:pStyle w:val="TOC1"/>
            <w:rPr>
              <w:rFonts w:eastAsiaTheme="minorEastAsia"/>
              <w:noProof/>
              <w:kern w:val="2"/>
              <w14:ligatures w14:val="standardContextual"/>
            </w:rPr>
          </w:pPr>
          <w:hyperlink w:anchor="_Toc150875863" w:history="1">
            <w:r w:rsidR="00482DE3" w:rsidRPr="002705F4">
              <w:rPr>
                <w:rStyle w:val="Hyperlink"/>
                <w:rFonts w:ascii="Arial" w:hAnsi="Arial" w:cs="Arial"/>
                <w:noProof/>
              </w:rPr>
              <w:t>5: Office of the Ombudsperson</w:t>
            </w:r>
            <w:r w:rsidR="00482DE3">
              <w:rPr>
                <w:noProof/>
                <w:webHidden/>
              </w:rPr>
              <w:tab/>
            </w:r>
            <w:r w:rsidR="00482DE3">
              <w:rPr>
                <w:noProof/>
                <w:webHidden/>
              </w:rPr>
              <w:fldChar w:fldCharType="begin"/>
            </w:r>
            <w:r w:rsidR="00482DE3">
              <w:rPr>
                <w:noProof/>
                <w:webHidden/>
              </w:rPr>
              <w:instrText xml:space="preserve"> PAGEREF _Toc150875863 \h </w:instrText>
            </w:r>
            <w:r w:rsidR="00482DE3">
              <w:rPr>
                <w:noProof/>
                <w:webHidden/>
              </w:rPr>
            </w:r>
            <w:r w:rsidR="00482DE3">
              <w:rPr>
                <w:noProof/>
                <w:webHidden/>
              </w:rPr>
              <w:fldChar w:fldCharType="separate"/>
            </w:r>
            <w:r w:rsidR="00482DE3">
              <w:rPr>
                <w:noProof/>
                <w:webHidden/>
              </w:rPr>
              <w:t>32</w:t>
            </w:r>
            <w:r w:rsidR="00482DE3">
              <w:rPr>
                <w:noProof/>
                <w:webHidden/>
              </w:rPr>
              <w:fldChar w:fldCharType="end"/>
            </w:r>
          </w:hyperlink>
        </w:p>
        <w:p w14:paraId="365338CD" w14:textId="752B251A" w:rsidR="00482DE3" w:rsidRDefault="00123C70" w:rsidP="00482DE3">
          <w:pPr>
            <w:pStyle w:val="TOC1"/>
            <w:rPr>
              <w:rFonts w:eastAsiaTheme="minorEastAsia"/>
              <w:noProof/>
              <w:kern w:val="2"/>
              <w14:ligatures w14:val="standardContextual"/>
            </w:rPr>
          </w:pPr>
          <w:hyperlink w:anchor="_Toc150875864" w:history="1">
            <w:r w:rsidR="00482DE3" w:rsidRPr="002705F4">
              <w:rPr>
                <w:rStyle w:val="Hyperlink"/>
                <w:rFonts w:ascii="Arial" w:hAnsi="Arial" w:cs="Arial"/>
                <w:noProof/>
              </w:rPr>
              <w:t>6: Student Records</w:t>
            </w:r>
            <w:r w:rsidR="00482DE3">
              <w:rPr>
                <w:noProof/>
                <w:webHidden/>
              </w:rPr>
              <w:tab/>
            </w:r>
            <w:r w:rsidR="00482DE3">
              <w:rPr>
                <w:noProof/>
                <w:webHidden/>
              </w:rPr>
              <w:fldChar w:fldCharType="begin"/>
            </w:r>
            <w:r w:rsidR="00482DE3">
              <w:rPr>
                <w:noProof/>
                <w:webHidden/>
              </w:rPr>
              <w:instrText xml:space="preserve"> PAGEREF _Toc150875864 \h </w:instrText>
            </w:r>
            <w:r w:rsidR="00482DE3">
              <w:rPr>
                <w:noProof/>
                <w:webHidden/>
              </w:rPr>
            </w:r>
            <w:r w:rsidR="00482DE3">
              <w:rPr>
                <w:noProof/>
                <w:webHidden/>
              </w:rPr>
              <w:fldChar w:fldCharType="separate"/>
            </w:r>
            <w:r w:rsidR="00482DE3">
              <w:rPr>
                <w:noProof/>
                <w:webHidden/>
              </w:rPr>
              <w:t>34</w:t>
            </w:r>
            <w:r w:rsidR="00482DE3">
              <w:rPr>
                <w:noProof/>
                <w:webHidden/>
              </w:rPr>
              <w:fldChar w:fldCharType="end"/>
            </w:r>
          </w:hyperlink>
        </w:p>
        <w:p w14:paraId="31B6D8DB" w14:textId="574EA84D" w:rsidR="00482DE3" w:rsidRDefault="00123C70" w:rsidP="00482DE3">
          <w:pPr>
            <w:pStyle w:val="TOC1"/>
            <w:rPr>
              <w:rFonts w:eastAsiaTheme="minorEastAsia"/>
              <w:noProof/>
              <w:kern w:val="2"/>
              <w14:ligatures w14:val="standardContextual"/>
            </w:rPr>
          </w:pPr>
          <w:hyperlink w:anchor="_Toc150875865" w:history="1">
            <w:r w:rsidR="00482DE3" w:rsidRPr="002705F4">
              <w:rPr>
                <w:rStyle w:val="Hyperlink"/>
                <w:rFonts w:ascii="Arial" w:hAnsi="Arial" w:cs="Arial"/>
                <w:noProof/>
              </w:rPr>
              <w:t>7: Hearing Board Composition and Guidelines</w:t>
            </w:r>
            <w:r w:rsidR="00482DE3">
              <w:rPr>
                <w:noProof/>
                <w:webHidden/>
              </w:rPr>
              <w:tab/>
            </w:r>
            <w:r w:rsidR="00482DE3">
              <w:rPr>
                <w:noProof/>
                <w:webHidden/>
              </w:rPr>
              <w:fldChar w:fldCharType="begin"/>
            </w:r>
            <w:r w:rsidR="00482DE3">
              <w:rPr>
                <w:noProof/>
                <w:webHidden/>
              </w:rPr>
              <w:instrText xml:space="preserve"> PAGEREF _Toc150875865 \h </w:instrText>
            </w:r>
            <w:r w:rsidR="00482DE3">
              <w:rPr>
                <w:noProof/>
                <w:webHidden/>
              </w:rPr>
            </w:r>
            <w:r w:rsidR="00482DE3">
              <w:rPr>
                <w:noProof/>
                <w:webHidden/>
              </w:rPr>
              <w:fldChar w:fldCharType="separate"/>
            </w:r>
            <w:r w:rsidR="00482DE3">
              <w:rPr>
                <w:noProof/>
                <w:webHidden/>
              </w:rPr>
              <w:t>36</w:t>
            </w:r>
            <w:r w:rsidR="00482DE3">
              <w:rPr>
                <w:noProof/>
                <w:webHidden/>
              </w:rPr>
              <w:fldChar w:fldCharType="end"/>
            </w:r>
          </w:hyperlink>
        </w:p>
        <w:p w14:paraId="4EAA0EDE" w14:textId="59262067" w:rsidR="00482DE3" w:rsidRDefault="00123C70" w:rsidP="00482DE3">
          <w:pPr>
            <w:pStyle w:val="TOC1"/>
            <w:rPr>
              <w:rFonts w:eastAsiaTheme="minorEastAsia"/>
              <w:noProof/>
              <w:kern w:val="2"/>
              <w14:ligatures w14:val="standardContextual"/>
            </w:rPr>
          </w:pPr>
          <w:hyperlink w:anchor="_Toc150875866" w:history="1">
            <w:r w:rsidR="00482DE3" w:rsidRPr="002705F4">
              <w:rPr>
                <w:rStyle w:val="Hyperlink"/>
                <w:rFonts w:ascii="Arial" w:hAnsi="Arial" w:cs="Arial"/>
                <w:noProof/>
              </w:rPr>
              <w:t>8: Independent and University-Supported Student Publications</w:t>
            </w:r>
            <w:r w:rsidR="00482DE3">
              <w:rPr>
                <w:noProof/>
                <w:webHidden/>
              </w:rPr>
              <w:tab/>
            </w:r>
            <w:r w:rsidR="00482DE3">
              <w:rPr>
                <w:noProof/>
                <w:webHidden/>
              </w:rPr>
              <w:fldChar w:fldCharType="begin"/>
            </w:r>
            <w:r w:rsidR="00482DE3">
              <w:rPr>
                <w:noProof/>
                <w:webHidden/>
              </w:rPr>
              <w:instrText xml:space="preserve"> PAGEREF _Toc150875866 \h </w:instrText>
            </w:r>
            <w:r w:rsidR="00482DE3">
              <w:rPr>
                <w:noProof/>
                <w:webHidden/>
              </w:rPr>
            </w:r>
            <w:r w:rsidR="00482DE3">
              <w:rPr>
                <w:noProof/>
                <w:webHidden/>
              </w:rPr>
              <w:fldChar w:fldCharType="separate"/>
            </w:r>
            <w:r w:rsidR="00482DE3">
              <w:rPr>
                <w:noProof/>
                <w:webHidden/>
              </w:rPr>
              <w:t>42</w:t>
            </w:r>
            <w:r w:rsidR="00482DE3">
              <w:rPr>
                <w:noProof/>
                <w:webHidden/>
              </w:rPr>
              <w:fldChar w:fldCharType="end"/>
            </w:r>
          </w:hyperlink>
        </w:p>
        <w:p w14:paraId="6D093529" w14:textId="0956479F" w:rsidR="00482DE3" w:rsidRDefault="00123C70" w:rsidP="00482DE3">
          <w:pPr>
            <w:pStyle w:val="TOC1"/>
            <w:rPr>
              <w:rFonts w:eastAsiaTheme="minorEastAsia"/>
              <w:noProof/>
              <w:kern w:val="2"/>
              <w14:ligatures w14:val="standardContextual"/>
            </w:rPr>
          </w:pPr>
          <w:hyperlink w:anchor="_Toc150875867" w:history="1">
            <w:r w:rsidR="00482DE3" w:rsidRPr="002705F4">
              <w:rPr>
                <w:rStyle w:val="Hyperlink"/>
                <w:rFonts w:ascii="Arial" w:hAnsi="Arial" w:cs="Arial"/>
                <w:noProof/>
              </w:rPr>
              <w:t>9: Procedures for Amendments and Revisions of Related Regulations &amp; Policies</w:t>
            </w:r>
            <w:r w:rsidR="00482DE3">
              <w:rPr>
                <w:noProof/>
                <w:webHidden/>
              </w:rPr>
              <w:tab/>
            </w:r>
            <w:r w:rsidR="00482DE3">
              <w:rPr>
                <w:noProof/>
                <w:webHidden/>
              </w:rPr>
              <w:fldChar w:fldCharType="begin"/>
            </w:r>
            <w:r w:rsidR="00482DE3">
              <w:rPr>
                <w:noProof/>
                <w:webHidden/>
              </w:rPr>
              <w:instrText xml:space="preserve"> PAGEREF _Toc150875867 \h </w:instrText>
            </w:r>
            <w:r w:rsidR="00482DE3">
              <w:rPr>
                <w:noProof/>
                <w:webHidden/>
              </w:rPr>
            </w:r>
            <w:r w:rsidR="00482DE3">
              <w:rPr>
                <w:noProof/>
                <w:webHidden/>
              </w:rPr>
              <w:fldChar w:fldCharType="separate"/>
            </w:r>
            <w:r w:rsidR="00482DE3">
              <w:rPr>
                <w:noProof/>
                <w:webHidden/>
              </w:rPr>
              <w:t>44</w:t>
            </w:r>
            <w:r w:rsidR="00482DE3">
              <w:rPr>
                <w:noProof/>
                <w:webHidden/>
              </w:rPr>
              <w:fldChar w:fldCharType="end"/>
            </w:r>
          </w:hyperlink>
        </w:p>
        <w:p w14:paraId="15494FEC" w14:textId="77845653" w:rsidR="00482DE3" w:rsidRDefault="00123C70" w:rsidP="00482DE3">
          <w:pPr>
            <w:pStyle w:val="TOC1"/>
            <w:rPr>
              <w:rFonts w:eastAsiaTheme="minorEastAsia"/>
              <w:noProof/>
              <w:kern w:val="2"/>
              <w14:ligatures w14:val="standardContextual"/>
            </w:rPr>
          </w:pPr>
          <w:hyperlink w:anchor="_Toc150875868" w:history="1">
            <w:r w:rsidR="00482DE3" w:rsidRPr="002705F4">
              <w:rPr>
                <w:rStyle w:val="Hyperlink"/>
                <w:rFonts w:ascii="Arial" w:hAnsi="Arial" w:cs="Arial"/>
                <w:noProof/>
              </w:rPr>
              <w:t>10: Procedures for Amendments and Revisions of this Document</w:t>
            </w:r>
            <w:r w:rsidR="00482DE3">
              <w:rPr>
                <w:noProof/>
                <w:webHidden/>
              </w:rPr>
              <w:tab/>
            </w:r>
            <w:r w:rsidR="00482DE3">
              <w:rPr>
                <w:noProof/>
                <w:webHidden/>
              </w:rPr>
              <w:fldChar w:fldCharType="begin"/>
            </w:r>
            <w:r w:rsidR="00482DE3">
              <w:rPr>
                <w:noProof/>
                <w:webHidden/>
              </w:rPr>
              <w:instrText xml:space="preserve"> PAGEREF _Toc150875868 \h </w:instrText>
            </w:r>
            <w:r w:rsidR="00482DE3">
              <w:rPr>
                <w:noProof/>
                <w:webHidden/>
              </w:rPr>
            </w:r>
            <w:r w:rsidR="00482DE3">
              <w:rPr>
                <w:noProof/>
                <w:webHidden/>
              </w:rPr>
              <w:fldChar w:fldCharType="separate"/>
            </w:r>
            <w:r w:rsidR="00482DE3">
              <w:rPr>
                <w:noProof/>
                <w:webHidden/>
              </w:rPr>
              <w:t>48</w:t>
            </w:r>
            <w:r w:rsidR="00482DE3">
              <w:rPr>
                <w:noProof/>
                <w:webHidden/>
              </w:rPr>
              <w:fldChar w:fldCharType="end"/>
            </w:r>
          </w:hyperlink>
        </w:p>
        <w:p w14:paraId="388BC51C" w14:textId="28193518" w:rsidR="00482DE3" w:rsidRDefault="00123C70" w:rsidP="00482DE3">
          <w:pPr>
            <w:pStyle w:val="TOC1"/>
            <w:rPr>
              <w:rFonts w:eastAsiaTheme="minorEastAsia"/>
              <w:noProof/>
              <w:kern w:val="2"/>
              <w14:ligatures w14:val="standardContextual"/>
            </w:rPr>
          </w:pPr>
          <w:hyperlink w:anchor="_Toc150875869" w:history="1">
            <w:r w:rsidR="00482DE3" w:rsidRPr="002705F4">
              <w:rPr>
                <w:rStyle w:val="Hyperlink"/>
                <w:rFonts w:ascii="Arial" w:hAnsi="Arial" w:cs="Arial"/>
                <w:noProof/>
              </w:rPr>
              <w:t>11: Definitions and Acronyms</w:t>
            </w:r>
            <w:r w:rsidR="00482DE3">
              <w:rPr>
                <w:noProof/>
                <w:webHidden/>
              </w:rPr>
              <w:tab/>
            </w:r>
            <w:r w:rsidR="00482DE3">
              <w:rPr>
                <w:noProof/>
                <w:webHidden/>
              </w:rPr>
              <w:fldChar w:fldCharType="begin"/>
            </w:r>
            <w:r w:rsidR="00482DE3">
              <w:rPr>
                <w:noProof/>
                <w:webHidden/>
              </w:rPr>
              <w:instrText xml:space="preserve"> PAGEREF _Toc150875869 \h </w:instrText>
            </w:r>
            <w:r w:rsidR="00482DE3">
              <w:rPr>
                <w:noProof/>
                <w:webHidden/>
              </w:rPr>
            </w:r>
            <w:r w:rsidR="00482DE3">
              <w:rPr>
                <w:noProof/>
                <w:webHidden/>
              </w:rPr>
              <w:fldChar w:fldCharType="separate"/>
            </w:r>
            <w:r w:rsidR="00482DE3">
              <w:rPr>
                <w:noProof/>
                <w:webHidden/>
              </w:rPr>
              <w:t>50</w:t>
            </w:r>
            <w:r w:rsidR="00482DE3">
              <w:rPr>
                <w:noProof/>
                <w:webHidden/>
              </w:rPr>
              <w:fldChar w:fldCharType="end"/>
            </w:r>
          </w:hyperlink>
        </w:p>
        <w:p w14:paraId="65159BBC" w14:textId="7663ECB2" w:rsidR="00482DE3" w:rsidRDefault="00123C70" w:rsidP="00482DE3">
          <w:pPr>
            <w:pStyle w:val="TOC1"/>
            <w:rPr>
              <w:rFonts w:eastAsiaTheme="minorEastAsia"/>
              <w:noProof/>
              <w:kern w:val="2"/>
              <w14:ligatures w14:val="standardContextual"/>
            </w:rPr>
          </w:pPr>
          <w:hyperlink w:anchor="_Toc150875870" w:history="1">
            <w:r w:rsidR="00482DE3" w:rsidRPr="002705F4">
              <w:rPr>
                <w:rStyle w:val="Hyperlink"/>
                <w:rFonts w:ascii="Arial" w:hAnsi="Arial" w:cs="Arial"/>
                <w:noProof/>
              </w:rPr>
              <w:t>History of Approval</w:t>
            </w:r>
            <w:r w:rsidR="00482DE3">
              <w:rPr>
                <w:noProof/>
                <w:webHidden/>
              </w:rPr>
              <w:tab/>
            </w:r>
            <w:r w:rsidR="00482DE3">
              <w:rPr>
                <w:noProof/>
                <w:webHidden/>
              </w:rPr>
              <w:fldChar w:fldCharType="begin"/>
            </w:r>
            <w:r w:rsidR="00482DE3">
              <w:rPr>
                <w:noProof/>
                <w:webHidden/>
              </w:rPr>
              <w:instrText xml:space="preserve"> PAGEREF _Toc150875870 \h </w:instrText>
            </w:r>
            <w:r w:rsidR="00482DE3">
              <w:rPr>
                <w:noProof/>
                <w:webHidden/>
              </w:rPr>
            </w:r>
            <w:r w:rsidR="00482DE3">
              <w:rPr>
                <w:noProof/>
                <w:webHidden/>
              </w:rPr>
              <w:fldChar w:fldCharType="separate"/>
            </w:r>
            <w:r w:rsidR="00482DE3">
              <w:rPr>
                <w:noProof/>
                <w:webHidden/>
              </w:rPr>
              <w:t>55</w:t>
            </w:r>
            <w:r w:rsidR="00482DE3">
              <w:rPr>
                <w:noProof/>
                <w:webHidden/>
              </w:rPr>
              <w:fldChar w:fldCharType="end"/>
            </w:r>
          </w:hyperlink>
        </w:p>
        <w:p w14:paraId="5F4A2320" w14:textId="71F4C3ED" w:rsidR="00974D24" w:rsidRDefault="00132AFB" w:rsidP="00974D24">
          <w:pPr>
            <w:rPr>
              <w:b/>
              <w:bCs/>
              <w:noProof/>
            </w:rPr>
          </w:pPr>
          <w:ins w:id="8" w:author="Radhika" w:date="2023-11-14T12:10:00Z">
            <w:r>
              <w:rPr>
                <w:b/>
                <w:bCs/>
                <w:noProof/>
              </w:rPr>
              <w:fldChar w:fldCharType="end"/>
            </w:r>
          </w:ins>
        </w:p>
      </w:sdtContent>
    </w:sdt>
    <w:p w14:paraId="7FA3CA56" w14:textId="10940E35" w:rsidR="00755DBC" w:rsidRPr="00974D24" w:rsidRDefault="00755DBC" w:rsidP="00974D24"/>
    <w:p w14:paraId="43AFAB1B" w14:textId="77777777" w:rsidR="00C47CBC" w:rsidRDefault="00C47CBC">
      <w:pPr>
        <w:rPr>
          <w:ins w:id="9" w:author="Kevin McCarthy" w:date="2023-09-20T07:11:00Z"/>
          <w:rFonts w:ascii="Arial" w:eastAsia="Times New Roman" w:hAnsi="Arial" w:cs="Arial"/>
          <w:kern w:val="36"/>
          <w:sz w:val="48"/>
          <w:szCs w:val="48"/>
        </w:rPr>
      </w:pPr>
      <w:ins w:id="10" w:author="Kevin McCarthy" w:date="2023-09-20T07:11:00Z">
        <w:r>
          <w:rPr>
            <w:rFonts w:ascii="Arial" w:hAnsi="Arial" w:cs="Arial"/>
            <w:b/>
            <w:bCs/>
          </w:rPr>
          <w:br w:type="page"/>
        </w:r>
      </w:ins>
    </w:p>
    <w:p w14:paraId="13F27709" w14:textId="4C1AE1A2" w:rsidR="00755DBC" w:rsidRPr="00F966EC" w:rsidRDefault="00755DBC" w:rsidP="008F4B92">
      <w:pPr>
        <w:pStyle w:val="Heading1"/>
        <w:spacing w:before="0" w:beforeAutospacing="0" w:after="300" w:afterAutospacing="0"/>
        <w:rPr>
          <w:rFonts w:ascii="Arial" w:hAnsi="Arial" w:cs="Arial"/>
        </w:rPr>
      </w:pPr>
      <w:bookmarkStart w:id="11" w:name="_Toc150875859"/>
      <w:commentRangeStart w:id="12"/>
      <w:r w:rsidRPr="00F966EC">
        <w:rPr>
          <w:rFonts w:ascii="Arial" w:hAnsi="Arial" w:cs="Arial"/>
          <w:b w:val="0"/>
          <w:bCs w:val="0"/>
        </w:rPr>
        <w:lastRenderedPageBreak/>
        <w:t>1</w:t>
      </w:r>
      <w:r w:rsidR="00E85F98">
        <w:rPr>
          <w:rFonts w:ascii="Arial" w:hAnsi="Arial" w:cs="Arial"/>
          <w:b w:val="0"/>
          <w:bCs w:val="0"/>
        </w:rPr>
        <w:t>.</w:t>
      </w:r>
      <w:r w:rsidRPr="00F966EC">
        <w:rPr>
          <w:rFonts w:ascii="Arial" w:hAnsi="Arial" w:cs="Arial"/>
          <w:b w:val="0"/>
          <w:bCs w:val="0"/>
        </w:rPr>
        <w:t xml:space="preserve"> Guiding Values and Principles</w:t>
      </w:r>
      <w:commentRangeEnd w:id="12"/>
      <w:r w:rsidR="008F28FB" w:rsidRPr="00F966EC">
        <w:rPr>
          <w:rFonts w:ascii="Arial" w:hAnsi="Arial" w:cs="Arial"/>
        </w:rPr>
        <w:commentReference w:id="12"/>
      </w:r>
      <w:bookmarkEnd w:id="11"/>
    </w:p>
    <w:p w14:paraId="302B9B71" w14:textId="2BCFE97C" w:rsidR="007A46AE" w:rsidRPr="00F966EC" w:rsidRDefault="00755DBC" w:rsidP="00755DBC">
      <w:pPr>
        <w:spacing w:before="100" w:beforeAutospacing="1" w:after="100" w:afterAutospacing="1" w:line="240" w:lineRule="auto"/>
        <w:rPr>
          <w:ins w:id="13" w:author="Kevin McCarthy" w:date="2023-01-05T11:31:00Z"/>
          <w:rFonts w:ascii="Arial" w:eastAsia="Times New Roman" w:hAnsi="Arial" w:cs="Arial"/>
          <w:sz w:val="24"/>
          <w:szCs w:val="24"/>
        </w:rPr>
      </w:pPr>
      <w:r w:rsidRPr="00F966EC">
        <w:rPr>
          <w:rFonts w:ascii="Arial" w:eastAsia="Times New Roman" w:hAnsi="Arial" w:cs="Arial"/>
          <w:sz w:val="24"/>
          <w:szCs w:val="24"/>
        </w:rPr>
        <w:t>MSU is a community of scholars whose members include its faculty, staff, students, and administrators.</w:t>
      </w:r>
      <w:ins w:id="14" w:author="Kevin McCarthy" w:date="2023-09-19T14:33:00Z">
        <w:r w:rsidR="00294F9E">
          <w:rPr>
            <w:rFonts w:ascii="Arial" w:eastAsia="Times New Roman" w:hAnsi="Arial" w:cs="Arial"/>
            <w:sz w:val="24"/>
            <w:szCs w:val="24"/>
          </w:rPr>
          <w:t xml:space="preserve"> The</w:t>
        </w:r>
        <w:commentRangeStart w:id="15"/>
        <w:r w:rsidR="00294F9E" w:rsidRPr="00782135">
          <w:rPr>
            <w:rFonts w:ascii="Arial" w:eastAsia="Times New Roman" w:hAnsi="Arial" w:cs="Arial"/>
            <w:sz w:val="24"/>
            <w:szCs w:val="24"/>
          </w:rPr>
          <w:t xml:space="preserve"> University occupies the ancestral, traditional, and contemporary Lands of the Anishinaabeg–Three Fires Confederacy of Ojibwe, Odawa, and Potawatomi peoples</w:t>
        </w:r>
        <w:r w:rsidR="008449BA">
          <w:rPr>
            <w:rFonts w:ascii="Arial" w:eastAsia="Times New Roman" w:hAnsi="Arial" w:cs="Arial"/>
            <w:sz w:val="24"/>
            <w:szCs w:val="24"/>
          </w:rPr>
          <w:t xml:space="preserve"> and</w:t>
        </w:r>
        <w:r w:rsidR="00294F9E" w:rsidRPr="00782135">
          <w:rPr>
            <w:rFonts w:ascii="Arial" w:eastAsia="Times New Roman" w:hAnsi="Arial" w:cs="Arial"/>
            <w:sz w:val="24"/>
            <w:szCs w:val="24"/>
          </w:rPr>
          <w:t xml:space="preserve"> resides on Land ceded in the 1819 Treaty of Saginaw.</w:t>
        </w:r>
        <w:r w:rsidR="00294F9E" w:rsidRPr="00F966EC">
          <w:rPr>
            <w:rFonts w:ascii="Arial" w:eastAsia="Times New Roman" w:hAnsi="Arial" w:cs="Arial"/>
            <w:sz w:val="24"/>
            <w:szCs w:val="24"/>
          </w:rPr>
          <w:t xml:space="preserve"> </w:t>
        </w:r>
        <w:commentRangeEnd w:id="15"/>
        <w:r w:rsidR="00294F9E">
          <w:rPr>
            <w:rStyle w:val="CommentReference"/>
          </w:rPr>
          <w:commentReference w:id="15"/>
        </w:r>
      </w:ins>
      <w:del w:id="16" w:author="Kevin McCarthy" w:date="2023-09-19T14:33:00Z">
        <w:r w:rsidR="00A51DA2" w:rsidDel="008449BA">
          <w:rPr>
            <w:rFonts w:ascii="Arial" w:eastAsia="Times New Roman" w:hAnsi="Arial" w:cs="Arial"/>
            <w:sz w:val="24"/>
            <w:szCs w:val="24"/>
          </w:rPr>
          <w:delText xml:space="preserve"> </w:delText>
        </w:r>
      </w:del>
      <w:r w:rsidR="00332DBF">
        <w:rPr>
          <w:rFonts w:ascii="Arial" w:eastAsia="Times New Roman" w:hAnsi="Arial" w:cs="Arial"/>
          <w:sz w:val="24"/>
          <w:szCs w:val="24"/>
        </w:rPr>
        <w:t>A</w:t>
      </w:r>
      <w:r w:rsidR="008C1688" w:rsidRPr="00F966EC">
        <w:rPr>
          <w:rFonts w:ascii="Arial" w:eastAsia="Times New Roman" w:hAnsi="Arial" w:cs="Arial"/>
          <w:sz w:val="24"/>
          <w:szCs w:val="24"/>
        </w:rPr>
        <w:t xml:space="preserve">cting as </w:t>
      </w:r>
      <w:r w:rsidR="00CB1D26" w:rsidRPr="00F966EC">
        <w:rPr>
          <w:rFonts w:ascii="Arial" w:eastAsia="Times New Roman" w:hAnsi="Arial" w:cs="Arial"/>
          <w:sz w:val="24"/>
          <w:szCs w:val="24"/>
        </w:rPr>
        <w:t>a trusteeship of intellect in the service of society</w:t>
      </w:r>
      <w:r w:rsidR="008C1688" w:rsidRPr="00F966EC">
        <w:rPr>
          <w:rFonts w:ascii="Arial" w:eastAsia="Times New Roman" w:hAnsi="Arial" w:cs="Arial"/>
          <w:sz w:val="24"/>
          <w:szCs w:val="24"/>
        </w:rPr>
        <w:t>,</w:t>
      </w:r>
      <w:r w:rsidR="00CB1D26" w:rsidRPr="00F966EC" w:rsidDel="00CB1D26">
        <w:rPr>
          <w:rFonts w:ascii="Arial" w:eastAsia="Times New Roman" w:hAnsi="Arial" w:cs="Arial"/>
          <w:sz w:val="24"/>
          <w:szCs w:val="24"/>
        </w:rPr>
        <w:t xml:space="preserve"> </w:t>
      </w:r>
      <w:r w:rsidR="008C1688" w:rsidRPr="00F966EC">
        <w:rPr>
          <w:rFonts w:ascii="Arial" w:eastAsia="Times New Roman" w:hAnsi="Arial" w:cs="Arial"/>
          <w:sz w:val="24"/>
          <w:szCs w:val="24"/>
        </w:rPr>
        <w:t>the</w:t>
      </w:r>
      <w:r w:rsidRPr="00F966EC">
        <w:rPr>
          <w:rFonts w:ascii="Arial" w:eastAsia="Times New Roman" w:hAnsi="Arial" w:cs="Arial"/>
          <w:sz w:val="24"/>
          <w:szCs w:val="24"/>
        </w:rPr>
        <w:t xml:space="preserve"> basic purposes of the University are the advancement, dissemination, and application of knowledge. The most basic condition for the achievement of these purposes is freedom of expression and communication. </w:t>
      </w:r>
      <w:r w:rsidR="003A50DD" w:rsidRPr="00F966EC">
        <w:rPr>
          <w:rFonts w:ascii="Arial" w:eastAsia="Times New Roman" w:hAnsi="Arial" w:cs="Arial"/>
          <w:sz w:val="24"/>
          <w:szCs w:val="24"/>
        </w:rPr>
        <w:t>T</w:t>
      </w:r>
      <w:r w:rsidRPr="00F966EC">
        <w:rPr>
          <w:rFonts w:ascii="Arial" w:eastAsia="Times New Roman" w:hAnsi="Arial" w:cs="Arial"/>
          <w:sz w:val="24"/>
          <w:szCs w:val="24"/>
        </w:rPr>
        <w:t xml:space="preserve">he University </w:t>
      </w:r>
      <w:r w:rsidR="00586478">
        <w:rPr>
          <w:rFonts w:ascii="Arial" w:eastAsia="Times New Roman" w:hAnsi="Arial" w:cs="Arial"/>
          <w:sz w:val="24"/>
          <w:szCs w:val="24"/>
        </w:rPr>
        <w:t xml:space="preserve">must </w:t>
      </w:r>
      <w:r w:rsidRPr="00F966EC">
        <w:rPr>
          <w:rFonts w:ascii="Arial" w:eastAsia="Times New Roman" w:hAnsi="Arial" w:cs="Arial"/>
          <w:sz w:val="24"/>
          <w:szCs w:val="24"/>
        </w:rPr>
        <w:t>always</w:t>
      </w:r>
      <w:r w:rsidR="00586478">
        <w:rPr>
          <w:rFonts w:ascii="Arial" w:eastAsia="Times New Roman" w:hAnsi="Arial" w:cs="Arial"/>
          <w:sz w:val="24"/>
          <w:szCs w:val="24"/>
        </w:rPr>
        <w:t xml:space="preserve"> </w:t>
      </w:r>
      <w:r w:rsidRPr="00F966EC">
        <w:rPr>
          <w:rFonts w:ascii="Arial" w:eastAsia="Times New Roman" w:hAnsi="Arial" w:cs="Arial"/>
          <w:sz w:val="24"/>
          <w:szCs w:val="24"/>
        </w:rPr>
        <w:t>strive to strike that balance between maximum freedom and necessary order which best promotes its basic purposes by providing the environment most conducive to the many faceted activities of instruction, research, and service.</w:t>
      </w:r>
      <w:r w:rsidR="00FE3129" w:rsidRPr="00F966EC">
        <w:rPr>
          <w:rFonts w:ascii="Arial" w:eastAsia="Times New Roman" w:hAnsi="Arial" w:cs="Arial"/>
          <w:sz w:val="24"/>
          <w:szCs w:val="24"/>
        </w:rPr>
        <w:t xml:space="preserve"> This document, originally named Academic Freedom for Students at Michigan State University</w:t>
      </w:r>
      <w:r w:rsidR="00305243" w:rsidRPr="00F966EC">
        <w:rPr>
          <w:rFonts w:ascii="Arial" w:eastAsia="Times New Roman" w:hAnsi="Arial" w:cs="Arial"/>
          <w:sz w:val="24"/>
          <w:szCs w:val="24"/>
        </w:rPr>
        <w:t>, outlines a student’s rights and duties as a member of the academic community.</w:t>
      </w:r>
      <w:r w:rsidR="00FE3129" w:rsidRPr="00F966EC">
        <w:rPr>
          <w:rFonts w:ascii="Arial" w:eastAsia="Times New Roman" w:hAnsi="Arial" w:cs="Arial"/>
          <w:sz w:val="24"/>
          <w:szCs w:val="24"/>
        </w:rPr>
        <w:br/>
      </w:r>
      <w:r w:rsidRPr="00F966EC">
        <w:rPr>
          <w:rFonts w:ascii="Arial" w:eastAsia="Times New Roman" w:hAnsi="Arial" w:cs="Arial"/>
          <w:sz w:val="24"/>
          <w:szCs w:val="24"/>
        </w:rPr>
        <w:br/>
        <w:t>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w:t>
      </w:r>
      <w:r w:rsidRPr="00F966EC">
        <w:rPr>
          <w:rFonts w:ascii="Arial" w:eastAsia="Times New Roman" w:hAnsi="Arial" w:cs="Arial"/>
          <w:sz w:val="24"/>
          <w:szCs w:val="24"/>
        </w:rPr>
        <w:br/>
      </w:r>
      <w:r w:rsidRPr="00F966EC">
        <w:rPr>
          <w:rFonts w:ascii="Arial" w:eastAsia="Times New Roman" w:hAnsi="Arial" w:cs="Arial"/>
          <w:sz w:val="24"/>
          <w:szCs w:val="24"/>
        </w:rPr>
        <w:br/>
        <w:t>Regulations governing the activities and conduct of student groups and individual students should not be comprehensive codes of desirable conduct; rather, they should be limited to the prescription of procedures for meeting the practical, routine necessities of a complex community and to the prohibition or limitation of acts which cannot be tolerated because they seriously interfere with the basic purposes, necessities, and processes of the academic community, or with rights essential to other members of the community.</w:t>
      </w:r>
      <w:r w:rsidRPr="00F966EC">
        <w:rPr>
          <w:rFonts w:ascii="Arial" w:eastAsia="Times New Roman" w:hAnsi="Arial" w:cs="Arial"/>
          <w:sz w:val="24"/>
          <w:szCs w:val="24"/>
        </w:rPr>
        <w:br/>
      </w:r>
      <w:r w:rsidRPr="00F966EC">
        <w:rPr>
          <w:rFonts w:ascii="Arial" w:eastAsia="Times New Roman" w:hAnsi="Arial" w:cs="Arial"/>
          <w:sz w:val="24"/>
          <w:szCs w:val="24"/>
        </w:rPr>
        <w:br/>
        <w:t xml:space="preserve">The student is not only a member of the academic community, but a </w:t>
      </w:r>
      <w:r w:rsidR="009E58EC">
        <w:rPr>
          <w:rFonts w:ascii="Arial" w:eastAsia="Times New Roman" w:hAnsi="Arial" w:cs="Arial"/>
          <w:sz w:val="24"/>
          <w:szCs w:val="24"/>
        </w:rPr>
        <w:t>part</w:t>
      </w:r>
      <w:r w:rsidR="009E58EC" w:rsidRPr="00F966EC">
        <w:rPr>
          <w:rFonts w:ascii="Arial" w:eastAsia="Times New Roman" w:hAnsi="Arial" w:cs="Arial"/>
          <w:sz w:val="24"/>
          <w:szCs w:val="24"/>
        </w:rPr>
        <w:t xml:space="preserve"> </w:t>
      </w:r>
      <w:r w:rsidRPr="00F966EC">
        <w:rPr>
          <w:rFonts w:ascii="Arial" w:eastAsia="Times New Roman" w:hAnsi="Arial" w:cs="Arial"/>
          <w:sz w:val="24"/>
          <w:szCs w:val="24"/>
        </w:rPr>
        <w:t>of the larger society, who retains those rights, protections, and guarantees of fair treatment held by all citizens, and which the University may not deny. The enforcement of the student’s duties to the larger society is, however, the responsibility of the legal and judicial authorities duly established for that purpose.</w:t>
      </w:r>
      <w:r w:rsidRPr="00F966EC">
        <w:rPr>
          <w:rFonts w:ascii="Arial" w:eastAsia="Times New Roman" w:hAnsi="Arial" w:cs="Arial"/>
          <w:sz w:val="24"/>
          <w:szCs w:val="24"/>
        </w:rPr>
        <w:br/>
      </w:r>
      <w:r w:rsidR="00FA6185" w:rsidRPr="00F966EC">
        <w:rPr>
          <w:rFonts w:ascii="Arial" w:hAnsi="Arial" w:cs="Arial"/>
        </w:rPr>
        <w:br/>
      </w:r>
      <w:r w:rsidR="00FA6185" w:rsidRPr="00F966EC">
        <w:rPr>
          <w:rFonts w:ascii="Arial" w:eastAsia="Times New Roman" w:hAnsi="Arial" w:cs="Arial"/>
          <w:sz w:val="24"/>
          <w:szCs w:val="24"/>
        </w:rPr>
        <w:t xml:space="preserve">This </w:t>
      </w:r>
      <w:r w:rsidR="00586478">
        <w:rPr>
          <w:rFonts w:ascii="Arial" w:eastAsia="Times New Roman" w:hAnsi="Arial" w:cs="Arial"/>
          <w:sz w:val="24"/>
          <w:szCs w:val="24"/>
        </w:rPr>
        <w:t xml:space="preserve">policy </w:t>
      </w:r>
      <w:r w:rsidR="00FA6185" w:rsidRPr="00F966EC">
        <w:rPr>
          <w:rFonts w:ascii="Arial" w:eastAsia="Times New Roman" w:hAnsi="Arial" w:cs="Arial"/>
          <w:sz w:val="24"/>
          <w:szCs w:val="24"/>
        </w:rPr>
        <w:t xml:space="preserve">document identifies rights and duties of students and provides for students a carefully prescribed system of due process. </w:t>
      </w:r>
      <w:r w:rsidR="00586478">
        <w:rPr>
          <w:rFonts w:ascii="Arial" w:eastAsia="Times New Roman" w:hAnsi="Arial" w:cs="Arial"/>
          <w:sz w:val="24"/>
          <w:szCs w:val="24"/>
        </w:rPr>
        <w:t>It</w:t>
      </w:r>
      <w:r w:rsidR="00FA6185" w:rsidRPr="00F966EC">
        <w:rPr>
          <w:rFonts w:ascii="Arial" w:eastAsia="Times New Roman" w:hAnsi="Arial" w:cs="Arial"/>
          <w:sz w:val="24"/>
          <w:szCs w:val="24"/>
        </w:rPr>
        <w:t xml:space="preserve"> does not contain a general or abstract definition of academic freedom. Rather, the </w:t>
      </w:r>
      <w:r w:rsidR="00586478">
        <w:rPr>
          <w:rFonts w:ascii="Arial" w:eastAsia="Times New Roman" w:hAnsi="Arial" w:cs="Arial"/>
          <w:sz w:val="24"/>
          <w:szCs w:val="24"/>
        </w:rPr>
        <w:t xml:space="preserve">document </w:t>
      </w:r>
      <w:r w:rsidR="00FA6185" w:rsidRPr="00F966EC">
        <w:rPr>
          <w:rFonts w:ascii="Arial" w:eastAsia="Times New Roman" w:hAnsi="Arial" w:cs="Arial"/>
          <w:sz w:val="24"/>
          <w:szCs w:val="24"/>
        </w:rPr>
        <w:t>is an operational definition with concrete application of the concept of academic freedom for students.</w:t>
      </w:r>
    </w:p>
    <w:p w14:paraId="68A6090E" w14:textId="1739F8A6" w:rsidR="00CD002D" w:rsidRDefault="00CD002D" w:rsidP="00DF4E27">
      <w:pPr>
        <w:pStyle w:val="ListParagraph"/>
        <w:numPr>
          <w:ilvl w:val="0"/>
          <w:numId w:val="44"/>
        </w:numPr>
        <w:spacing w:before="100" w:beforeAutospacing="1" w:after="100" w:afterAutospacing="1" w:line="240" w:lineRule="auto"/>
        <w:rPr>
          <w:ins w:id="17" w:author="Kevin McCarthy" w:date="2023-03-08T08:53:00Z"/>
          <w:rFonts w:ascii="Arial" w:eastAsia="Times New Roman" w:hAnsi="Arial" w:cs="Arial"/>
          <w:b/>
          <w:bCs/>
          <w:sz w:val="24"/>
          <w:szCs w:val="24"/>
        </w:rPr>
      </w:pPr>
      <w:ins w:id="18" w:author="Kevin McCarthy" w:date="2023-03-08T08:53:00Z">
        <w:r>
          <w:rPr>
            <w:rFonts w:ascii="Arial" w:eastAsia="Times New Roman" w:hAnsi="Arial" w:cs="Arial"/>
            <w:b/>
            <w:bCs/>
            <w:sz w:val="24"/>
            <w:szCs w:val="24"/>
          </w:rPr>
          <w:t xml:space="preserve">Definition of </w:t>
        </w:r>
        <w:r w:rsidR="00427DD3">
          <w:rPr>
            <w:rFonts w:ascii="Arial" w:eastAsia="Times New Roman" w:hAnsi="Arial" w:cs="Arial"/>
            <w:b/>
            <w:bCs/>
            <w:sz w:val="24"/>
            <w:szCs w:val="24"/>
          </w:rPr>
          <w:t>a Student</w:t>
        </w:r>
      </w:ins>
    </w:p>
    <w:p w14:paraId="2604B320" w14:textId="1312C8E7" w:rsidR="00427DD3" w:rsidRPr="0009647A" w:rsidRDefault="00427DD3" w:rsidP="003930FA">
      <w:pPr>
        <w:pStyle w:val="ListParagraph"/>
        <w:tabs>
          <w:tab w:val="left" w:pos="990"/>
        </w:tabs>
        <w:spacing w:before="100" w:beforeAutospacing="1" w:after="100" w:afterAutospacing="1" w:line="240" w:lineRule="auto"/>
        <w:rPr>
          <w:ins w:id="19" w:author="Kevin McCarthy" w:date="2023-03-08T08:53:00Z"/>
          <w:rFonts w:ascii="Arial" w:eastAsia="Times New Roman" w:hAnsi="Arial" w:cs="Arial"/>
          <w:b/>
          <w:bCs/>
          <w:sz w:val="24"/>
          <w:szCs w:val="24"/>
        </w:rPr>
      </w:pPr>
      <w:ins w:id="20" w:author="Kevin McCarthy" w:date="2023-03-08T08:53:00Z">
        <w:r w:rsidRPr="00782135">
          <w:rPr>
            <w:rFonts w:ascii="Arial" w:hAnsi="Arial" w:cs="Arial"/>
            <w:sz w:val="24"/>
            <w:szCs w:val="24"/>
          </w:rPr>
          <w:lastRenderedPageBreak/>
          <w:t xml:space="preserve">A student is a person enrolled or participating in a collegiate-level, University-sponsored </w:t>
        </w:r>
        <w:proofErr w:type="gramStart"/>
        <w:r w:rsidRPr="00782135">
          <w:rPr>
            <w:rFonts w:ascii="Arial" w:hAnsi="Arial" w:cs="Arial"/>
            <w:sz w:val="24"/>
            <w:szCs w:val="24"/>
          </w:rPr>
          <w:t>program</w:t>
        </w:r>
        <w:proofErr w:type="gramEnd"/>
        <w:r w:rsidRPr="00782135">
          <w:rPr>
            <w:rFonts w:ascii="Arial" w:hAnsi="Arial" w:cs="Arial"/>
            <w:sz w:val="24"/>
            <w:szCs w:val="24"/>
          </w:rPr>
          <w:t xml:space="preserve"> or course, regardless of program level; full-time or part-time status; credit, degree, or certificate awarded; location; or mode of instruction. A person remains a student until graduation or completion of the program, permanent dismissal, or non-attendance for three full, consecutive semesters (including summer semester). This definition includes a person who is on a leave of absence</w:t>
        </w:r>
      </w:ins>
      <w:r w:rsidR="00CB2155">
        <w:rPr>
          <w:rFonts w:ascii="Arial" w:hAnsi="Arial" w:cs="Arial"/>
          <w:sz w:val="24"/>
          <w:szCs w:val="24"/>
        </w:rPr>
        <w:t xml:space="preserve">, </w:t>
      </w:r>
      <w:ins w:id="21" w:author="Kevin McCarthy" w:date="2023-03-21T15:54:00Z">
        <w:r w:rsidR="008152CB">
          <w:rPr>
            <w:rFonts w:ascii="Arial" w:hAnsi="Arial" w:cs="Arial"/>
            <w:sz w:val="24"/>
            <w:szCs w:val="24"/>
          </w:rPr>
          <w:t>recess</w:t>
        </w:r>
      </w:ins>
      <w:ins w:id="22" w:author="Kevin McCarthy" w:date="2023-03-08T08:53:00Z">
        <w:r w:rsidRPr="00782135">
          <w:rPr>
            <w:rFonts w:ascii="Arial" w:hAnsi="Arial" w:cs="Arial"/>
            <w:sz w:val="24"/>
            <w:szCs w:val="24"/>
          </w:rPr>
          <w:t>, withdraws</w:t>
        </w:r>
      </w:ins>
      <w:r w:rsidR="00CB2155">
        <w:rPr>
          <w:rFonts w:ascii="Arial" w:hAnsi="Arial" w:cs="Arial"/>
          <w:sz w:val="24"/>
          <w:szCs w:val="24"/>
        </w:rPr>
        <w:t>,</w:t>
      </w:r>
      <w:ins w:id="23" w:author="Kevin McCarthy" w:date="2023-03-08T08:53:00Z">
        <w:r w:rsidRPr="00782135">
          <w:rPr>
            <w:rFonts w:ascii="Arial" w:hAnsi="Arial" w:cs="Arial"/>
            <w:sz w:val="24"/>
            <w:szCs w:val="24"/>
          </w:rPr>
          <w:t xml:space="preserve"> or graduates after an alleged violation of student conduct policies.</w:t>
        </w:r>
        <w:r w:rsidRPr="00782135">
          <w:rPr>
            <w:rFonts w:ascii="Arial" w:hAnsi="Arial" w:cs="Arial"/>
            <w:sz w:val="24"/>
            <w:szCs w:val="24"/>
          </w:rPr>
          <w:br/>
        </w:r>
      </w:ins>
    </w:p>
    <w:p w14:paraId="4C0225C2" w14:textId="0510980E" w:rsidR="00010ABF" w:rsidRPr="00F966EC" w:rsidRDefault="00010ABF" w:rsidP="00DF4E27">
      <w:pPr>
        <w:pStyle w:val="ListParagraph"/>
        <w:numPr>
          <w:ilvl w:val="0"/>
          <w:numId w:val="44"/>
        </w:numPr>
        <w:spacing w:before="100" w:beforeAutospacing="1" w:after="100" w:afterAutospacing="1" w:line="240" w:lineRule="auto"/>
        <w:rPr>
          <w:ins w:id="24" w:author="Kevin McCarthy" w:date="2023-01-06T09:20:00Z"/>
          <w:rFonts w:ascii="Arial" w:eastAsia="Times New Roman" w:hAnsi="Arial" w:cs="Arial"/>
          <w:b/>
          <w:bCs/>
          <w:sz w:val="24"/>
          <w:szCs w:val="24"/>
        </w:rPr>
      </w:pPr>
      <w:commentRangeStart w:id="25"/>
      <w:ins w:id="26" w:author="Kevin McCarthy" w:date="2023-01-06T09:19:00Z">
        <w:r w:rsidRPr="00F966EC">
          <w:rPr>
            <w:rFonts w:ascii="Arial" w:eastAsia="Times New Roman" w:hAnsi="Arial" w:cs="Arial"/>
            <w:b/>
            <w:bCs/>
            <w:sz w:val="24"/>
            <w:szCs w:val="24"/>
          </w:rPr>
          <w:t>Jurisdiction</w:t>
        </w:r>
      </w:ins>
      <w:commentRangeEnd w:id="25"/>
      <w:ins w:id="27" w:author="Kevin McCarthy" w:date="2023-01-06T09:37:00Z">
        <w:r w:rsidR="00A52F78" w:rsidRPr="00F966EC">
          <w:rPr>
            <w:rStyle w:val="CommentReference"/>
            <w:rFonts w:ascii="Arial" w:hAnsi="Arial" w:cs="Arial"/>
          </w:rPr>
          <w:commentReference w:id="25"/>
        </w:r>
      </w:ins>
    </w:p>
    <w:p w14:paraId="0D8B182B" w14:textId="7B90CF6D" w:rsidR="006E2C8F" w:rsidRDefault="00BA75B5" w:rsidP="00CD15F2">
      <w:pPr>
        <w:pStyle w:val="ListParagraph"/>
        <w:spacing w:before="100" w:beforeAutospacing="1" w:after="100" w:afterAutospacing="1" w:line="240" w:lineRule="auto"/>
        <w:rPr>
          <w:ins w:id="28" w:author="Kevin McCarthy" w:date="2023-04-04T09:06:00Z"/>
          <w:rFonts w:ascii="Arial" w:eastAsia="Times New Roman" w:hAnsi="Arial" w:cs="Arial"/>
          <w:sz w:val="24"/>
          <w:szCs w:val="24"/>
        </w:rPr>
      </w:pPr>
      <w:ins w:id="29" w:author="Kevin McCarthy" w:date="2023-01-06T09:32:00Z">
        <w:r w:rsidRPr="00F966EC">
          <w:rPr>
            <w:rFonts w:ascii="Arial" w:eastAsia="Times New Roman" w:hAnsi="Arial" w:cs="Arial"/>
            <w:sz w:val="24"/>
            <w:szCs w:val="24"/>
          </w:rPr>
          <w:t xml:space="preserve">When </w:t>
        </w:r>
      </w:ins>
      <w:ins w:id="30" w:author="Kevin McCarthy" w:date="2023-03-08T08:53:00Z">
        <w:r w:rsidR="00427DD3">
          <w:rPr>
            <w:rFonts w:ascii="Arial" w:eastAsia="Times New Roman" w:hAnsi="Arial" w:cs="Arial"/>
            <w:sz w:val="24"/>
            <w:szCs w:val="24"/>
          </w:rPr>
          <w:t>a</w:t>
        </w:r>
      </w:ins>
      <w:ins w:id="31" w:author="Kevin McCarthy" w:date="2023-03-08T08:54:00Z">
        <w:r w:rsidR="0009647A">
          <w:rPr>
            <w:rFonts w:ascii="Arial" w:eastAsia="Times New Roman" w:hAnsi="Arial" w:cs="Arial"/>
            <w:sz w:val="24"/>
            <w:szCs w:val="24"/>
          </w:rPr>
          <w:t xml:space="preserve"> </w:t>
        </w:r>
      </w:ins>
      <w:ins w:id="32" w:author="Kevin McCarthy" w:date="2023-01-06T09:32:00Z">
        <w:r w:rsidRPr="00F966EC">
          <w:rPr>
            <w:rFonts w:ascii="Arial" w:eastAsia="Times New Roman" w:hAnsi="Arial" w:cs="Arial"/>
            <w:sz w:val="24"/>
            <w:szCs w:val="24"/>
          </w:rPr>
          <w:t xml:space="preserve">student </w:t>
        </w:r>
      </w:ins>
      <w:ins w:id="33" w:author="Kevin McCarthy" w:date="2023-03-08T08:54:00Z">
        <w:r w:rsidR="0009647A" w:rsidRPr="00782135">
          <w:rPr>
            <w:rFonts w:ascii="Arial" w:eastAsia="Times New Roman" w:hAnsi="Arial" w:cs="Arial"/>
            <w:sz w:val="24"/>
            <w:szCs w:val="24"/>
          </w:rPr>
          <w:t>enroll</w:t>
        </w:r>
      </w:ins>
      <w:ins w:id="34" w:author="Kevin McCarthy" w:date="2023-03-08T08:55:00Z">
        <w:r w:rsidR="0009647A">
          <w:rPr>
            <w:rFonts w:ascii="Arial" w:eastAsia="Times New Roman" w:hAnsi="Arial" w:cs="Arial"/>
            <w:sz w:val="24"/>
            <w:szCs w:val="24"/>
          </w:rPr>
          <w:t>s</w:t>
        </w:r>
      </w:ins>
      <w:ins w:id="35" w:author="Kevin McCarthy" w:date="2023-03-08T08:54:00Z">
        <w:r w:rsidR="0009647A" w:rsidRPr="00782135">
          <w:rPr>
            <w:rFonts w:ascii="Arial" w:eastAsia="Times New Roman" w:hAnsi="Arial" w:cs="Arial"/>
            <w:sz w:val="24"/>
            <w:szCs w:val="24"/>
          </w:rPr>
          <w:t xml:space="preserve"> or participat</w:t>
        </w:r>
      </w:ins>
      <w:ins w:id="36" w:author="Kevin McCarthy" w:date="2023-03-08T08:55:00Z">
        <w:r w:rsidR="0009647A">
          <w:rPr>
            <w:rFonts w:ascii="Arial" w:eastAsia="Times New Roman" w:hAnsi="Arial" w:cs="Arial"/>
            <w:sz w:val="24"/>
            <w:szCs w:val="24"/>
          </w:rPr>
          <w:t>es</w:t>
        </w:r>
      </w:ins>
      <w:ins w:id="37" w:author="Kevin McCarthy" w:date="2023-03-08T08:54:00Z">
        <w:r w:rsidR="0009647A" w:rsidRPr="00782135">
          <w:rPr>
            <w:rFonts w:ascii="Arial" w:eastAsia="Times New Roman" w:hAnsi="Arial" w:cs="Arial"/>
            <w:sz w:val="24"/>
            <w:szCs w:val="24"/>
          </w:rPr>
          <w:t xml:space="preserve"> in a collegiate-level, University-sponsored </w:t>
        </w:r>
        <w:proofErr w:type="gramStart"/>
        <w:r w:rsidR="0009647A" w:rsidRPr="00782135">
          <w:rPr>
            <w:rFonts w:ascii="Arial" w:eastAsia="Times New Roman" w:hAnsi="Arial" w:cs="Arial"/>
            <w:sz w:val="24"/>
            <w:szCs w:val="24"/>
          </w:rPr>
          <w:t>program</w:t>
        </w:r>
        <w:proofErr w:type="gramEnd"/>
        <w:r w:rsidR="0009647A" w:rsidRPr="00782135">
          <w:rPr>
            <w:rFonts w:ascii="Arial" w:eastAsia="Times New Roman" w:hAnsi="Arial" w:cs="Arial"/>
            <w:sz w:val="24"/>
            <w:szCs w:val="24"/>
          </w:rPr>
          <w:t xml:space="preserve"> or course</w:t>
        </w:r>
      </w:ins>
      <w:ins w:id="38" w:author="Kevin McCarthy" w:date="2023-01-06T09:32:00Z">
        <w:r w:rsidRPr="00F966EC">
          <w:rPr>
            <w:rFonts w:ascii="Arial" w:eastAsia="Times New Roman" w:hAnsi="Arial" w:cs="Arial"/>
            <w:sz w:val="24"/>
            <w:szCs w:val="24"/>
          </w:rPr>
          <w:t>, they accept the rights and responsibilities of membership in the University’s academic and social community. Because the University establishes high standards for membership, its standards of conduct, while falling within the limits of the law, may exceed federal, state, or local requirements.</w:t>
        </w:r>
      </w:ins>
      <w:ins w:id="39" w:author="Kevin McCarthy" w:date="2023-01-17T09:51:00Z">
        <w:r w:rsidR="00975456" w:rsidRPr="00F966EC">
          <w:rPr>
            <w:rFonts w:ascii="Arial" w:eastAsia="Times New Roman" w:hAnsi="Arial" w:cs="Arial"/>
            <w:sz w:val="24"/>
            <w:szCs w:val="24"/>
          </w:rPr>
          <w:t xml:space="preserve"> </w:t>
        </w:r>
      </w:ins>
    </w:p>
    <w:p w14:paraId="677E4232" w14:textId="77777777" w:rsidR="006E2C8F" w:rsidRDefault="006E2C8F" w:rsidP="00CD15F2">
      <w:pPr>
        <w:pStyle w:val="ListParagraph"/>
        <w:spacing w:before="100" w:beforeAutospacing="1" w:after="100" w:afterAutospacing="1" w:line="240" w:lineRule="auto"/>
        <w:rPr>
          <w:ins w:id="40" w:author="Kevin McCarthy" w:date="2023-04-04T09:06:00Z"/>
          <w:rFonts w:ascii="Arial" w:eastAsia="Times New Roman" w:hAnsi="Arial" w:cs="Arial"/>
          <w:sz w:val="24"/>
          <w:szCs w:val="24"/>
        </w:rPr>
      </w:pPr>
    </w:p>
    <w:p w14:paraId="54FE80BA" w14:textId="47BBD5A5" w:rsidR="00D9479B" w:rsidRPr="00F966EC" w:rsidRDefault="00975456" w:rsidP="003930FA">
      <w:pPr>
        <w:pStyle w:val="ListParagraph"/>
        <w:tabs>
          <w:tab w:val="left" w:pos="990"/>
        </w:tabs>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As technology is constantly changing the landscape of teaching, learning, and administrative processes, it is understood that the general principles that govern these regulations should</w:t>
      </w:r>
      <w:r w:rsidR="00AE219B">
        <w:rPr>
          <w:rFonts w:ascii="Arial" w:eastAsia="Times New Roman" w:hAnsi="Arial" w:cs="Arial"/>
          <w:sz w:val="24"/>
          <w:szCs w:val="24"/>
        </w:rPr>
        <w:t xml:space="preserve"> also</w:t>
      </w:r>
      <w:r w:rsidRPr="00F966EC">
        <w:rPr>
          <w:rFonts w:ascii="Arial" w:eastAsia="Times New Roman" w:hAnsi="Arial" w:cs="Arial"/>
          <w:sz w:val="24"/>
          <w:szCs w:val="24"/>
        </w:rPr>
        <w:t xml:space="preserve"> be extended to apply to new and unanticipated situations</w:t>
      </w:r>
      <w:r w:rsidR="00B36C74">
        <w:rPr>
          <w:rFonts w:ascii="Arial" w:eastAsia="Times New Roman" w:hAnsi="Arial" w:cs="Arial"/>
          <w:sz w:val="24"/>
          <w:szCs w:val="24"/>
        </w:rPr>
        <w:t xml:space="preserve"> involving technology</w:t>
      </w:r>
      <w:r w:rsidRPr="00F966EC">
        <w:rPr>
          <w:rFonts w:ascii="Arial" w:eastAsia="Times New Roman" w:hAnsi="Arial" w:cs="Arial"/>
          <w:sz w:val="24"/>
          <w:szCs w:val="24"/>
        </w:rPr>
        <w:t>.</w:t>
      </w:r>
      <w:ins w:id="41" w:author="Kevin McCarthy" w:date="2023-01-06T09:33:00Z">
        <w:r w:rsidR="006A2D2E" w:rsidRPr="00F966EC">
          <w:rPr>
            <w:rFonts w:ascii="Arial" w:eastAsia="Times New Roman" w:hAnsi="Arial" w:cs="Arial"/>
            <w:sz w:val="24"/>
            <w:szCs w:val="24"/>
          </w:rPr>
          <w:br/>
        </w:r>
        <w:r w:rsidR="006A2D2E" w:rsidRPr="00F966EC">
          <w:rPr>
            <w:rFonts w:ascii="Arial" w:eastAsia="Times New Roman" w:hAnsi="Arial" w:cs="Arial"/>
            <w:sz w:val="24"/>
            <w:szCs w:val="24"/>
          </w:rPr>
          <w:br/>
        </w:r>
      </w:ins>
      <w:r w:rsidRPr="00F966EC">
        <w:rPr>
          <w:rFonts w:ascii="Arial" w:eastAsia="Times New Roman" w:hAnsi="Arial" w:cs="Arial"/>
          <w:sz w:val="24"/>
          <w:szCs w:val="24"/>
        </w:rPr>
        <w:t>That said</w:t>
      </w:r>
      <w:r w:rsidR="006A2D2E" w:rsidRPr="00F966EC">
        <w:rPr>
          <w:rFonts w:ascii="Arial" w:eastAsia="Times New Roman" w:hAnsi="Arial" w:cs="Arial"/>
          <w:sz w:val="24"/>
          <w:szCs w:val="24"/>
        </w:rPr>
        <w:t xml:space="preserve">, student conduct </w:t>
      </w:r>
      <w:r w:rsidR="00937182" w:rsidRPr="00F966EC">
        <w:rPr>
          <w:rFonts w:ascii="Arial" w:eastAsia="Times New Roman" w:hAnsi="Arial" w:cs="Arial"/>
          <w:sz w:val="24"/>
          <w:szCs w:val="24"/>
        </w:rPr>
        <w:t>regulations apply to student</w:t>
      </w:r>
      <w:r w:rsidR="0090330A" w:rsidRPr="00F966EC">
        <w:rPr>
          <w:rFonts w:ascii="Arial" w:eastAsia="Times New Roman" w:hAnsi="Arial" w:cs="Arial"/>
          <w:sz w:val="24"/>
          <w:szCs w:val="24"/>
        </w:rPr>
        <w:t>s</w:t>
      </w:r>
      <w:r w:rsidR="00937182" w:rsidRPr="00F966EC">
        <w:rPr>
          <w:rFonts w:ascii="Arial" w:eastAsia="Times New Roman" w:hAnsi="Arial" w:cs="Arial"/>
          <w:sz w:val="24"/>
          <w:szCs w:val="24"/>
        </w:rPr>
        <w:t xml:space="preserve"> and student groups </w:t>
      </w:r>
      <w:r w:rsidR="00D9479B" w:rsidRPr="00F966EC">
        <w:rPr>
          <w:rFonts w:ascii="Arial" w:eastAsia="Times New Roman" w:hAnsi="Arial" w:cs="Arial"/>
          <w:sz w:val="24"/>
          <w:szCs w:val="24"/>
        </w:rPr>
        <w:t>if the behavior occurs</w:t>
      </w:r>
      <w:r w:rsidR="002A584C">
        <w:rPr>
          <w:rFonts w:ascii="Arial" w:eastAsia="Times New Roman" w:hAnsi="Arial" w:cs="Arial"/>
          <w:sz w:val="24"/>
          <w:szCs w:val="24"/>
        </w:rPr>
        <w:t xml:space="preserve"> in any of the following </w:t>
      </w:r>
      <w:r w:rsidR="0005355B">
        <w:rPr>
          <w:rFonts w:ascii="Arial" w:eastAsia="Times New Roman" w:hAnsi="Arial" w:cs="Arial"/>
          <w:sz w:val="24"/>
          <w:szCs w:val="24"/>
        </w:rPr>
        <w:t>scenarios</w:t>
      </w:r>
      <w:r w:rsidR="00D9479B" w:rsidRPr="00F966EC">
        <w:rPr>
          <w:rFonts w:ascii="Arial" w:eastAsia="Times New Roman" w:hAnsi="Arial" w:cs="Arial"/>
          <w:sz w:val="24"/>
          <w:szCs w:val="24"/>
        </w:rPr>
        <w:t>:</w:t>
      </w:r>
    </w:p>
    <w:p w14:paraId="37600FA6" w14:textId="77777777" w:rsidR="00950BC1" w:rsidRPr="00F966EC" w:rsidRDefault="00950BC1" w:rsidP="00950BC1">
      <w:pPr>
        <w:pStyle w:val="ListParagraph"/>
        <w:spacing w:before="100" w:beforeAutospacing="1" w:after="100" w:afterAutospacing="1" w:line="240" w:lineRule="auto"/>
        <w:ind w:left="0"/>
        <w:rPr>
          <w:rFonts w:ascii="Arial" w:eastAsia="Times New Roman" w:hAnsi="Arial" w:cs="Arial"/>
          <w:sz w:val="24"/>
          <w:szCs w:val="24"/>
        </w:rPr>
      </w:pPr>
    </w:p>
    <w:p w14:paraId="39BC5CF7" w14:textId="4E78D974" w:rsidR="00950BC1" w:rsidRPr="00782135" w:rsidRDefault="00950BC1" w:rsidP="004E320C">
      <w:pPr>
        <w:pStyle w:val="ListParagraph"/>
        <w:numPr>
          <w:ilvl w:val="0"/>
          <w:numId w:val="1"/>
        </w:numPr>
        <w:tabs>
          <w:tab w:val="left" w:pos="126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O</w:t>
      </w:r>
      <w:r w:rsidR="00937182" w:rsidRPr="00F966EC">
        <w:rPr>
          <w:rFonts w:ascii="Arial" w:eastAsia="Times New Roman" w:hAnsi="Arial" w:cs="Arial"/>
          <w:sz w:val="24"/>
          <w:szCs w:val="24"/>
        </w:rPr>
        <w:t>n the land governed by the Board of</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Trustees of Michigan State University</w:t>
      </w:r>
      <w:r w:rsidR="006E216E">
        <w:rPr>
          <w:rFonts w:ascii="Arial" w:eastAsia="Times New Roman" w:hAnsi="Arial" w:cs="Arial"/>
          <w:sz w:val="24"/>
          <w:szCs w:val="24"/>
        </w:rPr>
        <w:t xml:space="preserve">. </w:t>
      </w:r>
      <w:r w:rsidR="00944F7A" w:rsidRPr="00782135">
        <w:rPr>
          <w:rFonts w:ascii="Arial" w:eastAsia="Times New Roman" w:hAnsi="Arial" w:cs="Arial"/>
          <w:sz w:val="24"/>
          <w:szCs w:val="24"/>
        </w:rPr>
        <w:t xml:space="preserve">Regulations relating to scholarship and grades, University functions and services, and University property apply without reference to where the activity occurs. </w:t>
      </w:r>
      <w:r w:rsidRPr="00782135">
        <w:rPr>
          <w:rFonts w:ascii="Arial" w:eastAsia="Times New Roman" w:hAnsi="Arial" w:cs="Arial"/>
          <w:sz w:val="24"/>
          <w:szCs w:val="24"/>
        </w:rPr>
        <w:br/>
      </w:r>
    </w:p>
    <w:p w14:paraId="393DE2CD" w14:textId="69D9D326" w:rsidR="00AD16D9" w:rsidRPr="00F966EC" w:rsidRDefault="00950BC1" w:rsidP="004E320C">
      <w:pPr>
        <w:pStyle w:val="ListParagraph"/>
        <w:numPr>
          <w:ilvl w:val="0"/>
          <w:numId w:val="1"/>
        </w:numPr>
        <w:tabs>
          <w:tab w:val="left" w:pos="117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W</w:t>
      </w:r>
      <w:r w:rsidR="00937182" w:rsidRPr="00F966EC">
        <w:rPr>
          <w:rFonts w:ascii="Arial" w:eastAsia="Times New Roman" w:hAnsi="Arial" w:cs="Arial"/>
          <w:sz w:val="24"/>
          <w:szCs w:val="24"/>
        </w:rPr>
        <w:t>hen students or student groups are engaged in</w:t>
      </w:r>
      <w:r w:rsidR="00CD15F2" w:rsidRPr="00F966EC">
        <w:rPr>
          <w:rFonts w:ascii="Arial" w:eastAsia="Times New Roman" w:hAnsi="Arial" w:cs="Arial"/>
          <w:sz w:val="24"/>
          <w:szCs w:val="24"/>
        </w:rPr>
        <w:t xml:space="preserve"> </w:t>
      </w:r>
      <w:proofErr w:type="gramStart"/>
      <w:r w:rsidR="00937182" w:rsidRPr="00F966EC">
        <w:rPr>
          <w:rFonts w:ascii="Arial" w:eastAsia="Times New Roman" w:hAnsi="Arial" w:cs="Arial"/>
          <w:sz w:val="24"/>
          <w:szCs w:val="24"/>
        </w:rPr>
        <w:t>University</w:t>
      </w:r>
      <w:proofErr w:type="gramEnd"/>
      <w:r w:rsidR="00937182" w:rsidRPr="00F966EC">
        <w:rPr>
          <w:rFonts w:ascii="Arial" w:eastAsia="Times New Roman" w:hAnsi="Arial" w:cs="Arial"/>
          <w:sz w:val="24"/>
          <w:szCs w:val="24"/>
        </w:rPr>
        <w:t xml:space="preserve">-sponsored or student group-sponsored </w:t>
      </w:r>
      <w:r w:rsidR="00F92580">
        <w:rPr>
          <w:rFonts w:ascii="Arial" w:eastAsia="Times New Roman" w:hAnsi="Arial" w:cs="Arial"/>
          <w:sz w:val="24"/>
          <w:szCs w:val="24"/>
        </w:rPr>
        <w:t>a</w:t>
      </w:r>
      <w:r w:rsidR="00937182" w:rsidRPr="00F966EC">
        <w:rPr>
          <w:rFonts w:ascii="Arial" w:eastAsia="Times New Roman" w:hAnsi="Arial" w:cs="Arial"/>
          <w:sz w:val="24"/>
          <w:szCs w:val="24"/>
        </w:rPr>
        <w:t>ctivities off campus</w:t>
      </w:r>
      <w:r w:rsidR="001C65D8">
        <w:rPr>
          <w:rFonts w:ascii="Arial" w:eastAsia="Times New Roman" w:hAnsi="Arial" w:cs="Arial"/>
          <w:sz w:val="24"/>
          <w:szCs w:val="24"/>
        </w:rPr>
        <w:t>.</w:t>
      </w:r>
      <w:r w:rsidR="00AD16D9" w:rsidRPr="00F966EC">
        <w:rPr>
          <w:rFonts w:ascii="Arial" w:eastAsia="Times New Roman" w:hAnsi="Arial" w:cs="Arial"/>
          <w:sz w:val="24"/>
          <w:szCs w:val="24"/>
        </w:rPr>
        <w:br/>
      </w:r>
    </w:p>
    <w:p w14:paraId="7B1FBDB8" w14:textId="2FE1241C" w:rsidR="000F65FE" w:rsidRDefault="001C65D8" w:rsidP="004E320C">
      <w:pPr>
        <w:pStyle w:val="ListParagraph"/>
        <w:numPr>
          <w:ilvl w:val="0"/>
          <w:numId w:val="1"/>
        </w:numPr>
        <w:tabs>
          <w:tab w:val="left" w:pos="1170"/>
        </w:tabs>
        <w:spacing w:before="100" w:beforeAutospacing="1" w:after="100" w:afterAutospacing="1" w:line="240" w:lineRule="auto"/>
        <w:ind w:left="1170" w:hanging="450"/>
        <w:rPr>
          <w:rFonts w:ascii="Arial" w:eastAsia="Times New Roman" w:hAnsi="Arial" w:cs="Arial"/>
          <w:sz w:val="24"/>
          <w:szCs w:val="24"/>
        </w:rPr>
      </w:pPr>
      <w:r>
        <w:rPr>
          <w:rFonts w:ascii="Arial" w:eastAsia="Times New Roman" w:hAnsi="Arial" w:cs="Arial"/>
          <w:sz w:val="24"/>
          <w:szCs w:val="24"/>
        </w:rPr>
        <w:t>W</w:t>
      </w:r>
      <w:r w:rsidR="00937182" w:rsidRPr="00F966EC">
        <w:rPr>
          <w:rFonts w:ascii="Arial" w:eastAsia="Times New Roman" w:hAnsi="Arial" w:cs="Arial"/>
          <w:sz w:val="24"/>
          <w:szCs w:val="24"/>
        </w:rPr>
        <w:t>hen the conduct of a student poses a clear and</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present danger to the health and safety of person or property. The regulations relating to protection of individuals apply without reference to where the activity</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occurs when the alleged misconduct involves</w:t>
      </w:r>
      <w:r w:rsidR="003E74AE">
        <w:rPr>
          <w:rFonts w:ascii="Arial" w:eastAsia="Times New Roman" w:hAnsi="Arial" w:cs="Arial"/>
          <w:sz w:val="24"/>
          <w:szCs w:val="24"/>
        </w:rPr>
        <w:t>:</w:t>
      </w:r>
    </w:p>
    <w:p w14:paraId="7BC3FAE3" w14:textId="77777777" w:rsidR="00CB2155" w:rsidRDefault="00CB2155" w:rsidP="004E320C">
      <w:pPr>
        <w:pStyle w:val="ListParagraph"/>
        <w:tabs>
          <w:tab w:val="left" w:pos="1170"/>
        </w:tabs>
        <w:spacing w:before="100" w:beforeAutospacing="1" w:after="100" w:afterAutospacing="1" w:line="240" w:lineRule="auto"/>
        <w:ind w:left="1170"/>
        <w:rPr>
          <w:rFonts w:ascii="Arial" w:eastAsia="Times New Roman" w:hAnsi="Arial" w:cs="Arial"/>
          <w:sz w:val="24"/>
          <w:szCs w:val="24"/>
        </w:rPr>
      </w:pPr>
    </w:p>
    <w:p w14:paraId="13818142" w14:textId="562482AE" w:rsidR="000F65FE" w:rsidRDefault="0043119A" w:rsidP="004E320C">
      <w:pPr>
        <w:pStyle w:val="ListParagraph"/>
        <w:numPr>
          <w:ilvl w:val="1"/>
          <w:numId w:val="1"/>
        </w:numPr>
        <w:spacing w:before="100" w:beforeAutospacing="1" w:after="100" w:afterAutospacing="1" w:line="240" w:lineRule="auto"/>
        <w:ind w:hanging="270"/>
        <w:rPr>
          <w:ins w:id="42" w:author="Kevin McCarthy" w:date="2023-03-08T09:02:00Z"/>
          <w:rFonts w:ascii="Arial" w:eastAsia="Times New Roman" w:hAnsi="Arial" w:cs="Arial"/>
          <w:sz w:val="24"/>
          <w:szCs w:val="24"/>
        </w:rPr>
      </w:pPr>
      <w:r>
        <w:rPr>
          <w:rFonts w:ascii="Arial" w:eastAsia="Times New Roman" w:hAnsi="Arial" w:cs="Arial"/>
          <w:sz w:val="24"/>
          <w:szCs w:val="24"/>
        </w:rPr>
        <w:t>H</w:t>
      </w:r>
      <w:r w:rsidR="00937182" w:rsidRPr="00F966EC">
        <w:rPr>
          <w:rFonts w:ascii="Arial" w:eastAsia="Times New Roman" w:hAnsi="Arial" w:cs="Arial"/>
          <w:sz w:val="24"/>
          <w:szCs w:val="24"/>
        </w:rPr>
        <w:t>azing</w:t>
      </w:r>
      <w:r w:rsidR="008172AD">
        <w:rPr>
          <w:rFonts w:ascii="Arial" w:eastAsia="Times New Roman" w:hAnsi="Arial" w:cs="Arial"/>
          <w:sz w:val="24"/>
          <w:szCs w:val="24"/>
        </w:rPr>
        <w:t xml:space="preserve">, </w:t>
      </w:r>
      <w:ins w:id="43" w:author="Kevin McCarthy" w:date="2023-03-08T09:05:00Z">
        <w:r w:rsidR="008172AD">
          <w:rPr>
            <w:rFonts w:ascii="Arial" w:eastAsia="Times New Roman" w:hAnsi="Arial" w:cs="Arial"/>
            <w:sz w:val="24"/>
            <w:szCs w:val="24"/>
          </w:rPr>
          <w:t xml:space="preserve">defined </w:t>
        </w:r>
      </w:ins>
      <w:ins w:id="44" w:author="Kevin McCarthy" w:date="2023-03-08T09:21:00Z">
        <w:r w:rsidR="003C3829">
          <w:rPr>
            <w:rFonts w:ascii="Arial" w:eastAsia="Times New Roman" w:hAnsi="Arial" w:cs="Arial"/>
            <w:sz w:val="24"/>
            <w:szCs w:val="24"/>
          </w:rPr>
          <w:t xml:space="preserve">as </w:t>
        </w:r>
      </w:ins>
      <w:ins w:id="45" w:author="Kevin McCarthy" w:date="2023-03-08T09:09:00Z">
        <w:r w:rsidR="00CA7EED">
          <w:rPr>
            <w:rFonts w:ascii="Arial" w:eastAsia="Times New Roman" w:hAnsi="Arial" w:cs="Arial"/>
            <w:sz w:val="24"/>
            <w:szCs w:val="24"/>
          </w:rPr>
          <w:t>r</w:t>
        </w:r>
        <w:r w:rsidR="00CA7EED" w:rsidRPr="00CA7EED">
          <w:rPr>
            <w:rFonts w:ascii="Arial" w:eastAsia="Times New Roman" w:hAnsi="Arial" w:cs="Arial"/>
            <w:sz w:val="24"/>
            <w:szCs w:val="24"/>
          </w:rPr>
          <w:t xml:space="preserve">equiring or encouraging any act, whether or not the act is voluntarily agreed upon, in conjunction with initiation, affiliation with, continued membership, or participation in any group that causes or creates a substantial risk of causing mental or physical harm or </w:t>
        </w:r>
        <w:proofErr w:type="gramStart"/>
        <w:r w:rsidR="00CA7EED" w:rsidRPr="00CA7EED">
          <w:rPr>
            <w:rFonts w:ascii="Arial" w:eastAsia="Times New Roman" w:hAnsi="Arial" w:cs="Arial"/>
            <w:sz w:val="24"/>
            <w:szCs w:val="24"/>
          </w:rPr>
          <w:t>humiliation</w:t>
        </w:r>
      </w:ins>
      <w:r>
        <w:rPr>
          <w:rFonts w:ascii="Arial" w:eastAsia="Times New Roman" w:hAnsi="Arial" w:cs="Arial"/>
          <w:sz w:val="24"/>
          <w:szCs w:val="24"/>
        </w:rPr>
        <w:t>;</w:t>
      </w:r>
      <w:proofErr w:type="gramEnd"/>
      <w:r>
        <w:rPr>
          <w:rFonts w:ascii="Arial" w:eastAsia="Times New Roman" w:hAnsi="Arial" w:cs="Arial"/>
          <w:sz w:val="24"/>
          <w:szCs w:val="24"/>
        </w:rPr>
        <w:t xml:space="preserve"> </w:t>
      </w:r>
      <w:ins w:id="46" w:author="Kevin McCarthy" w:date="2023-01-06T09:25:00Z">
        <w:r w:rsidR="00937182" w:rsidRPr="00F966EC">
          <w:rPr>
            <w:rFonts w:ascii="Arial" w:eastAsia="Times New Roman" w:hAnsi="Arial" w:cs="Arial"/>
            <w:sz w:val="24"/>
            <w:szCs w:val="24"/>
          </w:rPr>
          <w:t xml:space="preserve"> </w:t>
        </w:r>
      </w:ins>
    </w:p>
    <w:p w14:paraId="62C12421" w14:textId="77777777" w:rsidR="0043119A" w:rsidRDefault="0043119A" w:rsidP="004E320C">
      <w:pPr>
        <w:pStyle w:val="ListParagraph"/>
        <w:spacing w:before="100" w:beforeAutospacing="1" w:after="100" w:afterAutospacing="1" w:line="240" w:lineRule="auto"/>
        <w:ind w:left="1440"/>
        <w:jc w:val="right"/>
        <w:rPr>
          <w:rFonts w:ascii="Arial" w:eastAsia="Times New Roman" w:hAnsi="Arial" w:cs="Arial"/>
          <w:sz w:val="24"/>
          <w:szCs w:val="24"/>
        </w:rPr>
      </w:pPr>
    </w:p>
    <w:p w14:paraId="4AAEC51A" w14:textId="2B4DC513" w:rsidR="00BD44FF" w:rsidRDefault="0043119A" w:rsidP="000F65FE">
      <w:pPr>
        <w:pStyle w:val="ListParagraph"/>
        <w:numPr>
          <w:ilvl w:val="1"/>
          <w:numId w:val="1"/>
        </w:numPr>
        <w:spacing w:before="100" w:beforeAutospacing="1" w:after="100" w:afterAutospacing="1" w:line="240" w:lineRule="auto"/>
        <w:rPr>
          <w:ins w:id="47" w:author="Kevin McCarthy" w:date="2023-03-08T09:02:00Z"/>
          <w:rFonts w:ascii="Arial" w:eastAsia="Times New Roman" w:hAnsi="Arial" w:cs="Arial"/>
          <w:sz w:val="24"/>
          <w:szCs w:val="24"/>
        </w:rPr>
      </w:pPr>
      <w:r>
        <w:rPr>
          <w:rFonts w:ascii="Arial" w:eastAsia="Times New Roman" w:hAnsi="Arial" w:cs="Arial"/>
          <w:sz w:val="24"/>
          <w:szCs w:val="24"/>
        </w:rPr>
        <w:t>A</w:t>
      </w:r>
      <w:r w:rsidR="00937182" w:rsidRPr="00F966EC">
        <w:rPr>
          <w:rFonts w:ascii="Arial" w:eastAsia="Times New Roman" w:hAnsi="Arial" w:cs="Arial"/>
          <w:sz w:val="24"/>
          <w:szCs w:val="24"/>
        </w:rPr>
        <w:t>cts causing or explicitly threatening to</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cause serious bodily harm to other individuals</w:t>
      </w:r>
      <w:r>
        <w:rPr>
          <w:rFonts w:ascii="Arial" w:eastAsia="Times New Roman" w:hAnsi="Arial" w:cs="Arial"/>
          <w:sz w:val="24"/>
          <w:szCs w:val="24"/>
        </w:rPr>
        <w:t>; or</w:t>
      </w:r>
    </w:p>
    <w:p w14:paraId="3EC5C727" w14:textId="5E6561EC" w:rsidR="00010ABF" w:rsidRPr="00782135" w:rsidRDefault="0043119A" w:rsidP="00782135">
      <w:pPr>
        <w:pStyle w:val="ListParagraph"/>
        <w:numPr>
          <w:ilvl w:val="1"/>
          <w:numId w:val="1"/>
        </w:numPr>
        <w:spacing w:before="100" w:beforeAutospacing="1" w:after="100" w:afterAutospacing="1" w:line="240" w:lineRule="auto"/>
        <w:rPr>
          <w:ins w:id="48" w:author="Kevin McCarthy" w:date="2023-01-21T15:27:00Z"/>
          <w:rFonts w:ascii="Arial" w:eastAsia="Times New Roman" w:hAnsi="Arial" w:cs="Arial"/>
          <w:sz w:val="24"/>
          <w:szCs w:val="24"/>
        </w:rPr>
      </w:pPr>
      <w:r>
        <w:rPr>
          <w:rFonts w:ascii="Arial" w:eastAsia="Times New Roman" w:hAnsi="Arial" w:cs="Arial"/>
          <w:sz w:val="24"/>
          <w:szCs w:val="24"/>
        </w:rPr>
        <w:lastRenderedPageBreak/>
        <w:t xml:space="preserve">Acts </w:t>
      </w:r>
      <w:ins w:id="49" w:author="Kevin McCarthy" w:date="2023-03-08T09:06:00Z">
        <w:r w:rsidR="0005437C" w:rsidRPr="002516EB">
          <w:rPr>
            <w:rFonts w:ascii="Arial" w:eastAsia="Times New Roman" w:hAnsi="Arial" w:cs="Arial"/>
            <w:sz w:val="24"/>
            <w:szCs w:val="24"/>
          </w:rPr>
          <w:t>causing a</w:t>
        </w:r>
      </w:ins>
      <w:ins w:id="50" w:author="Kevin McCarthy" w:date="2023-06-09T13:38:00Z">
        <w:r w:rsidR="00976693">
          <w:rPr>
            <w:rFonts w:ascii="Arial" w:eastAsia="Times New Roman" w:hAnsi="Arial" w:cs="Arial"/>
            <w:sz w:val="24"/>
            <w:szCs w:val="24"/>
          </w:rPr>
          <w:t>n</w:t>
        </w:r>
      </w:ins>
      <w:ins w:id="51" w:author="Kevin McCarthy" w:date="2023-03-08T09:06:00Z">
        <w:r w:rsidR="0005437C" w:rsidRPr="002516EB">
          <w:rPr>
            <w:rFonts w:ascii="Arial" w:eastAsia="Times New Roman" w:hAnsi="Arial" w:cs="Arial"/>
            <w:sz w:val="24"/>
            <w:szCs w:val="24"/>
          </w:rPr>
          <w:t xml:space="preserve"> adverse effect on campus or in any University program or activity.</w:t>
        </w:r>
      </w:ins>
      <w:ins w:id="52" w:author="Kevin McCarthy" w:date="2023-03-08T09:07:00Z">
        <w:r w:rsidR="00D13D36" w:rsidRPr="002516EB">
          <w:rPr>
            <w:rFonts w:ascii="Arial" w:eastAsia="Times New Roman" w:hAnsi="Arial" w:cs="Arial"/>
            <w:sz w:val="24"/>
            <w:szCs w:val="24"/>
          </w:rPr>
          <w:t xml:space="preserve"> </w:t>
        </w:r>
      </w:ins>
      <w:ins w:id="53" w:author="Kevin McCarthy" w:date="2023-06-09T13:39:00Z">
        <w:r w:rsidR="00976693">
          <w:rPr>
            <w:rFonts w:ascii="Arial" w:eastAsia="Times New Roman" w:hAnsi="Arial" w:cs="Arial"/>
            <w:sz w:val="24"/>
            <w:szCs w:val="24"/>
          </w:rPr>
          <w:t>A</w:t>
        </w:r>
      </w:ins>
      <w:ins w:id="54" w:author="Kevin McCarthy" w:date="2023-03-08T09:07:00Z">
        <w:r w:rsidR="00D13D36" w:rsidRPr="00782135">
          <w:rPr>
            <w:rFonts w:ascii="Arial" w:eastAsia="Times New Roman" w:hAnsi="Arial" w:cs="Arial"/>
            <w:sz w:val="24"/>
            <w:szCs w:val="24"/>
          </w:rPr>
          <w:t>dverse effect is defined as</w:t>
        </w:r>
      </w:ins>
      <w:r>
        <w:rPr>
          <w:rFonts w:ascii="Arial" w:eastAsia="Times New Roman" w:hAnsi="Arial" w:cs="Arial"/>
          <w:sz w:val="24"/>
          <w:szCs w:val="24"/>
        </w:rPr>
        <w:t xml:space="preserve"> </w:t>
      </w:r>
      <w:ins w:id="55" w:author="Kevin McCarthy" w:date="2023-03-08T09:07:00Z">
        <w:r w:rsidR="00D13D36" w:rsidRPr="00782135">
          <w:rPr>
            <w:rFonts w:ascii="Arial" w:eastAsia="Times New Roman" w:hAnsi="Arial" w:cs="Arial"/>
            <w:sz w:val="24"/>
            <w:szCs w:val="24"/>
          </w:rPr>
          <w:t xml:space="preserve">causing or threatening to cause a substantial negative impact on the safety of members of the University community or the functions, services, or property of the University. </w:t>
        </w:r>
      </w:ins>
      <w:del w:id="56" w:author="Kevin McCarthy" w:date="2023-11-14T12:10:00Z">
        <w:r w:rsidR="00D13D36" w:rsidRPr="00782135">
          <w:rPr>
            <w:rFonts w:ascii="Arial" w:eastAsia="Times New Roman" w:hAnsi="Arial" w:cs="Arial"/>
            <w:sz w:val="24"/>
            <w:szCs w:val="24"/>
          </w:rPr>
          <w:delText xml:space="preserve"> </w:delText>
        </w:r>
      </w:del>
      <w:ins w:id="57" w:author="Kevin McCarthy" w:date="2023-03-08T09:07:00Z">
        <w:r w:rsidR="00D13D36" w:rsidRPr="00782135">
          <w:rPr>
            <w:rFonts w:ascii="Arial" w:eastAsia="Times New Roman" w:hAnsi="Arial" w:cs="Arial"/>
            <w:sz w:val="24"/>
            <w:szCs w:val="24"/>
          </w:rPr>
          <w:t>This include</w:t>
        </w:r>
      </w:ins>
      <w:r w:rsidR="00830B11">
        <w:rPr>
          <w:rFonts w:ascii="Arial" w:eastAsia="Times New Roman" w:hAnsi="Arial" w:cs="Arial"/>
          <w:sz w:val="24"/>
          <w:szCs w:val="24"/>
        </w:rPr>
        <w:t>s</w:t>
      </w:r>
      <w:ins w:id="58" w:author="Kevin McCarthy" w:date="2023-03-08T09:07:00Z">
        <w:r w:rsidR="00D13D36" w:rsidRPr="00782135">
          <w:rPr>
            <w:rFonts w:ascii="Arial" w:eastAsia="Times New Roman" w:hAnsi="Arial" w:cs="Arial"/>
            <w:sz w:val="24"/>
            <w:szCs w:val="24"/>
          </w:rPr>
          <w:t>, but is not limited to, causing an unreasonable interference with the educational or work environment of members of the University community</w:t>
        </w:r>
      </w:ins>
      <w:del w:id="59" w:author="Kevin McCarthy" w:date="2023-11-14T12:10:00Z">
        <w:r w:rsidR="00D13D36" w:rsidRPr="00782135">
          <w:rPr>
            <w:rFonts w:ascii="Arial" w:eastAsia="Times New Roman" w:hAnsi="Arial" w:cs="Arial"/>
            <w:sz w:val="24"/>
            <w:szCs w:val="24"/>
          </w:rPr>
          <w:delText>.</w:delText>
        </w:r>
      </w:del>
      <w:ins w:id="60" w:author="Kevin McCarthy" w:date="2023-10-26T13:54:00Z">
        <w:r w:rsidR="0011560F">
          <w:rPr>
            <w:rFonts w:ascii="Arial" w:eastAsia="Times New Roman" w:hAnsi="Arial" w:cs="Arial"/>
            <w:sz w:val="24"/>
            <w:szCs w:val="24"/>
          </w:rPr>
          <w:t xml:space="preserve">, </w:t>
        </w:r>
        <w:r w:rsidR="0011560F" w:rsidRPr="005033BB">
          <w:rPr>
            <w:rFonts w:ascii="Arial" w:eastAsia="Times New Roman" w:hAnsi="Arial" w:cs="Arial"/>
            <w:sz w:val="24"/>
            <w:szCs w:val="24"/>
          </w:rPr>
          <w:t>outside of activities protected by the First Amendment</w:t>
        </w:r>
      </w:ins>
      <w:ins w:id="61" w:author="Kevin McCarthy" w:date="2023-10-30T14:48:00Z">
        <w:r w:rsidR="001634BD" w:rsidRPr="005033BB">
          <w:rPr>
            <w:rFonts w:ascii="Arial" w:eastAsia="Times New Roman" w:hAnsi="Arial" w:cs="Arial"/>
            <w:sz w:val="24"/>
            <w:szCs w:val="24"/>
          </w:rPr>
          <w:t xml:space="preserve"> of</w:t>
        </w:r>
      </w:ins>
      <w:ins w:id="62" w:author="Kevin McCarthy" w:date="2023-10-30T14:49:00Z">
        <w:r w:rsidR="00493FAD" w:rsidRPr="005033BB">
          <w:rPr>
            <w:rFonts w:ascii="Arial" w:eastAsia="Times New Roman" w:hAnsi="Arial" w:cs="Arial"/>
            <w:sz w:val="24"/>
            <w:szCs w:val="24"/>
          </w:rPr>
          <w:t xml:space="preserve"> the Constitution of the</w:t>
        </w:r>
      </w:ins>
      <w:ins w:id="63" w:author="Kevin McCarthy" w:date="2023-10-30T14:48:00Z">
        <w:r w:rsidR="001634BD" w:rsidRPr="005033BB">
          <w:rPr>
            <w:rFonts w:ascii="Arial" w:eastAsia="Times New Roman" w:hAnsi="Arial" w:cs="Arial"/>
            <w:sz w:val="24"/>
            <w:szCs w:val="24"/>
          </w:rPr>
          <w:t xml:space="preserve"> </w:t>
        </w:r>
        <w:r w:rsidR="00493FAD" w:rsidRPr="005033BB">
          <w:rPr>
            <w:rFonts w:ascii="Arial" w:eastAsia="Times New Roman" w:hAnsi="Arial" w:cs="Arial"/>
            <w:sz w:val="24"/>
            <w:szCs w:val="24"/>
          </w:rPr>
          <w:t>United States of America</w:t>
        </w:r>
      </w:ins>
      <w:ins w:id="64" w:author="Kevin McCarthy" w:date="2023-03-08T09:07:00Z">
        <w:r w:rsidR="00D13D36" w:rsidRPr="00782135">
          <w:rPr>
            <w:rFonts w:ascii="Arial" w:eastAsia="Times New Roman" w:hAnsi="Arial" w:cs="Arial"/>
            <w:sz w:val="24"/>
            <w:szCs w:val="24"/>
          </w:rPr>
          <w:t>. Violations causing a</w:t>
        </w:r>
      </w:ins>
      <w:ins w:id="65" w:author="Kevin McCarthy" w:date="2023-06-09T13:39:00Z">
        <w:r w:rsidR="00862832">
          <w:rPr>
            <w:rFonts w:ascii="Arial" w:eastAsia="Times New Roman" w:hAnsi="Arial" w:cs="Arial"/>
            <w:sz w:val="24"/>
            <w:szCs w:val="24"/>
          </w:rPr>
          <w:t>n</w:t>
        </w:r>
      </w:ins>
      <w:ins w:id="66" w:author="Kevin McCarthy" w:date="2023-03-08T09:07:00Z">
        <w:r w:rsidR="002516EB" w:rsidRPr="00782135">
          <w:rPr>
            <w:rFonts w:ascii="Arial" w:eastAsia="Times New Roman" w:hAnsi="Arial" w:cs="Arial"/>
            <w:sz w:val="24"/>
            <w:szCs w:val="24"/>
          </w:rPr>
          <w:t xml:space="preserve"> </w:t>
        </w:r>
        <w:r w:rsidR="00D13D36" w:rsidRPr="00782135">
          <w:rPr>
            <w:rFonts w:ascii="Arial" w:eastAsia="Times New Roman" w:hAnsi="Arial" w:cs="Arial"/>
            <w:sz w:val="24"/>
            <w:szCs w:val="24"/>
          </w:rPr>
          <w:t xml:space="preserve">adverse effect on campus generally threaten the safety of others or the </w:t>
        </w:r>
      </w:ins>
      <w:r w:rsidR="00830B11">
        <w:rPr>
          <w:rFonts w:ascii="Arial" w:eastAsia="Times New Roman" w:hAnsi="Arial" w:cs="Arial"/>
          <w:sz w:val="24"/>
          <w:szCs w:val="24"/>
        </w:rPr>
        <w:t xml:space="preserve">function </w:t>
      </w:r>
      <w:ins w:id="67" w:author="Kevin McCarthy" w:date="2023-04-04T09:23:00Z">
        <w:r w:rsidR="00A515AD" w:rsidRPr="00782135">
          <w:rPr>
            <w:rFonts w:ascii="Arial" w:eastAsia="Times New Roman" w:hAnsi="Arial" w:cs="Arial"/>
            <w:sz w:val="24"/>
            <w:szCs w:val="24"/>
          </w:rPr>
          <w:t xml:space="preserve">of </w:t>
        </w:r>
      </w:ins>
      <w:proofErr w:type="gramStart"/>
      <w:ins w:id="68" w:author="Kevin McCarthy" w:date="2023-03-08T09:07:00Z">
        <w:r w:rsidR="00D13D36" w:rsidRPr="00782135">
          <w:rPr>
            <w:rFonts w:ascii="Arial" w:eastAsia="Times New Roman" w:hAnsi="Arial" w:cs="Arial"/>
            <w:sz w:val="24"/>
            <w:szCs w:val="24"/>
          </w:rPr>
          <w:t>University</w:t>
        </w:r>
        <w:proofErr w:type="gramEnd"/>
        <w:r w:rsidR="00D13D36" w:rsidRPr="00782135">
          <w:rPr>
            <w:rFonts w:ascii="Arial" w:eastAsia="Times New Roman" w:hAnsi="Arial" w:cs="Arial"/>
            <w:sz w:val="24"/>
            <w:szCs w:val="24"/>
          </w:rPr>
          <w:t xml:space="preserve"> operations</w:t>
        </w:r>
      </w:ins>
      <w:ins w:id="69" w:author="Kevin McCarthy" w:date="2023-10-11T09:37:00Z">
        <w:r w:rsidR="00BB5A21">
          <w:rPr>
            <w:rFonts w:ascii="Arial" w:eastAsia="Times New Roman" w:hAnsi="Arial" w:cs="Arial"/>
            <w:sz w:val="24"/>
            <w:szCs w:val="24"/>
          </w:rPr>
          <w:t>.</w:t>
        </w:r>
      </w:ins>
      <w:ins w:id="70" w:author="Kevin McCarthy" w:date="2023-03-08T09:07:00Z">
        <w:r w:rsidR="00D13D36" w:rsidRPr="00782135">
          <w:rPr>
            <w:rFonts w:ascii="Arial" w:eastAsia="Times New Roman" w:hAnsi="Arial" w:cs="Arial"/>
            <w:sz w:val="24"/>
            <w:szCs w:val="24"/>
          </w:rPr>
          <w:t xml:space="preserve"> </w:t>
        </w:r>
      </w:ins>
      <w:ins w:id="71" w:author="Kevin McCarthy" w:date="2023-10-11T09:37:00Z">
        <w:r w:rsidR="00BB5A21">
          <w:rPr>
            <w:rFonts w:ascii="Arial" w:eastAsia="Times New Roman" w:hAnsi="Arial" w:cs="Arial"/>
            <w:sz w:val="24"/>
            <w:szCs w:val="24"/>
          </w:rPr>
          <w:t>V</w:t>
        </w:r>
      </w:ins>
      <w:ins w:id="72" w:author="Kevin McCarthy" w:date="2023-03-08T09:07:00Z">
        <w:r w:rsidR="00D13D36" w:rsidRPr="00782135">
          <w:rPr>
            <w:rFonts w:ascii="Arial" w:eastAsia="Times New Roman" w:hAnsi="Arial" w:cs="Arial"/>
            <w:sz w:val="24"/>
            <w:szCs w:val="24"/>
          </w:rPr>
          <w:t>iolations that involve personal misconduct without a broad or</w:t>
        </w:r>
      </w:ins>
      <w:ins w:id="73" w:author="Kevin McCarthy" w:date="2023-03-08T09:08:00Z">
        <w:r w:rsidR="002516EB" w:rsidRPr="00782135">
          <w:rPr>
            <w:rFonts w:ascii="Arial" w:eastAsia="Times New Roman" w:hAnsi="Arial" w:cs="Arial"/>
            <w:sz w:val="24"/>
            <w:szCs w:val="24"/>
          </w:rPr>
          <w:t xml:space="preserve"> </w:t>
        </w:r>
      </w:ins>
      <w:ins w:id="74" w:author="Kevin McCarthy" w:date="2023-03-08T09:07:00Z">
        <w:r w:rsidR="00D13D36" w:rsidRPr="00782135">
          <w:rPr>
            <w:rFonts w:ascii="Arial" w:eastAsia="Times New Roman" w:hAnsi="Arial" w:cs="Arial"/>
            <w:sz w:val="24"/>
            <w:szCs w:val="24"/>
          </w:rPr>
          <w:t>significant impact on community members do not cause a</w:t>
        </w:r>
      </w:ins>
      <w:ins w:id="75" w:author="Kevin McCarthy" w:date="2023-06-09T13:39:00Z">
        <w:r w:rsidR="00660EC7">
          <w:rPr>
            <w:rFonts w:ascii="Arial" w:eastAsia="Times New Roman" w:hAnsi="Arial" w:cs="Arial"/>
            <w:sz w:val="24"/>
            <w:szCs w:val="24"/>
          </w:rPr>
          <w:t>n</w:t>
        </w:r>
      </w:ins>
      <w:ins w:id="76" w:author="Kevin McCarthy" w:date="2023-03-08T09:07:00Z">
        <w:r w:rsidR="00D13D36" w:rsidRPr="00782135">
          <w:rPr>
            <w:rFonts w:ascii="Arial" w:eastAsia="Times New Roman" w:hAnsi="Arial" w:cs="Arial"/>
            <w:sz w:val="24"/>
            <w:szCs w:val="24"/>
          </w:rPr>
          <w:t xml:space="preserve"> adverse effect.</w:t>
        </w:r>
      </w:ins>
      <w:ins w:id="77" w:author="Kevin McCarthy" w:date="2023-10-26T13:48:00Z">
        <w:r w:rsidR="00742B22" w:rsidRPr="00742B22">
          <w:t xml:space="preserve"> </w:t>
        </w:r>
      </w:ins>
    </w:p>
    <w:p w14:paraId="0804336A" w14:textId="77777777" w:rsidR="003C72D7" w:rsidRPr="00F966EC" w:rsidRDefault="003C72D7" w:rsidP="00F966EC">
      <w:pPr>
        <w:pStyle w:val="ListParagraph"/>
        <w:spacing w:before="100" w:beforeAutospacing="1" w:after="100" w:afterAutospacing="1" w:line="240" w:lineRule="auto"/>
        <w:rPr>
          <w:ins w:id="78" w:author="Kevin McCarthy" w:date="2023-01-21T15:26:00Z"/>
          <w:rFonts w:ascii="Arial" w:eastAsia="Times New Roman" w:hAnsi="Arial" w:cs="Arial"/>
          <w:sz w:val="24"/>
          <w:szCs w:val="24"/>
        </w:rPr>
      </w:pPr>
    </w:p>
    <w:p w14:paraId="4063A58E" w14:textId="09DD4F69" w:rsidR="00A232E5" w:rsidRDefault="008320F8" w:rsidP="00F966EC">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Alleged misc</w:t>
      </w:r>
      <w:ins w:id="79" w:author="Kevin McCarthy" w:date="2023-08-03T10:48:00Z">
        <w:r w:rsidR="00F91730">
          <w:rPr>
            <w:rFonts w:ascii="Arial" w:eastAsia="Times New Roman" w:hAnsi="Arial" w:cs="Arial"/>
            <w:sz w:val="24"/>
            <w:szCs w:val="24"/>
          </w:rPr>
          <w:t xml:space="preserve">onduct </w:t>
        </w:r>
      </w:ins>
      <w:r>
        <w:rPr>
          <w:rFonts w:ascii="Arial" w:eastAsia="Times New Roman" w:hAnsi="Arial" w:cs="Arial"/>
          <w:sz w:val="24"/>
          <w:szCs w:val="24"/>
        </w:rPr>
        <w:t xml:space="preserve">by </w:t>
      </w:r>
      <w:ins w:id="80" w:author="Kevin McCarthy" w:date="2023-08-03T10:48:00Z">
        <w:r w:rsidR="00F91730">
          <w:rPr>
            <w:rFonts w:ascii="Arial" w:eastAsia="Times New Roman" w:hAnsi="Arial" w:cs="Arial"/>
            <w:sz w:val="24"/>
            <w:szCs w:val="24"/>
          </w:rPr>
          <w:t>student groups or organizations</w:t>
        </w:r>
      </w:ins>
      <w:ins w:id="81" w:author="Kevin McCarthy" w:date="2023-08-03T10:51:00Z">
        <w:r w:rsidR="004A5307">
          <w:rPr>
            <w:rFonts w:ascii="Arial" w:eastAsia="Times New Roman" w:hAnsi="Arial" w:cs="Arial"/>
            <w:sz w:val="24"/>
            <w:szCs w:val="24"/>
          </w:rPr>
          <w:t xml:space="preserve"> </w:t>
        </w:r>
      </w:ins>
      <w:ins w:id="82" w:author="Kevin McCarthy" w:date="2023-08-03T10:48:00Z">
        <w:r w:rsidR="00F91730">
          <w:rPr>
            <w:rFonts w:ascii="Arial" w:eastAsia="Times New Roman" w:hAnsi="Arial" w:cs="Arial"/>
            <w:sz w:val="24"/>
            <w:szCs w:val="24"/>
          </w:rPr>
          <w:t xml:space="preserve">is adjudicated </w:t>
        </w:r>
      </w:ins>
      <w:r>
        <w:rPr>
          <w:rFonts w:ascii="Arial" w:eastAsia="Times New Roman" w:hAnsi="Arial" w:cs="Arial"/>
          <w:sz w:val="24"/>
          <w:szCs w:val="24"/>
        </w:rPr>
        <w:t>under</w:t>
      </w:r>
      <w:ins w:id="83" w:author="Kevin McCarthy" w:date="2023-08-03T10:48:00Z">
        <w:r w:rsidR="00F91730">
          <w:rPr>
            <w:rFonts w:ascii="Arial" w:eastAsia="Times New Roman" w:hAnsi="Arial" w:cs="Arial"/>
            <w:sz w:val="24"/>
            <w:szCs w:val="24"/>
          </w:rPr>
          <w:t xml:space="preserve"> the </w:t>
        </w:r>
      </w:ins>
      <w:hyperlink r:id="rId15" w:history="1">
        <w:r w:rsidR="00071DBD" w:rsidRPr="00071DBD">
          <w:rPr>
            <w:rStyle w:val="Hyperlink"/>
            <w:rFonts w:ascii="Arial" w:eastAsia="Times New Roman" w:hAnsi="Arial" w:cs="Arial"/>
            <w:sz w:val="24"/>
            <w:szCs w:val="24"/>
          </w:rPr>
          <w:t>Student Organization</w:t>
        </w:r>
        <w:r w:rsidR="00712D41">
          <w:rPr>
            <w:rStyle w:val="Hyperlink"/>
            <w:rFonts w:ascii="Arial" w:eastAsia="Times New Roman" w:hAnsi="Arial" w:cs="Arial"/>
            <w:sz w:val="24"/>
            <w:szCs w:val="24"/>
          </w:rPr>
          <w:t xml:space="preserve"> (SO)</w:t>
        </w:r>
        <w:r w:rsidR="00071DBD" w:rsidRPr="00071DBD">
          <w:rPr>
            <w:rStyle w:val="Hyperlink"/>
            <w:rFonts w:ascii="Arial" w:eastAsia="Times New Roman" w:hAnsi="Arial" w:cs="Arial"/>
            <w:sz w:val="24"/>
            <w:szCs w:val="24"/>
          </w:rPr>
          <w:t xml:space="preserve"> Conduct</w:t>
        </w:r>
      </w:hyperlink>
      <w:ins w:id="84" w:author="Kevin McCarthy" w:date="2023-08-03T10:48:00Z">
        <w:r w:rsidR="00071DBD">
          <w:rPr>
            <w:rFonts w:ascii="Arial" w:eastAsia="Times New Roman" w:hAnsi="Arial" w:cs="Arial"/>
            <w:sz w:val="24"/>
            <w:szCs w:val="24"/>
          </w:rPr>
          <w:t xml:space="preserve"> policy</w:t>
        </w:r>
      </w:ins>
      <w:r w:rsidR="005E5788">
        <w:rPr>
          <w:rFonts w:ascii="Arial" w:eastAsia="Times New Roman" w:hAnsi="Arial" w:cs="Arial"/>
          <w:sz w:val="24"/>
          <w:szCs w:val="24"/>
        </w:rPr>
        <w:t xml:space="preserve"> </w:t>
      </w:r>
      <w:ins w:id="85" w:author="Kevin McCarthy" w:date="2023-08-03T10:47:00Z">
        <w:r w:rsidR="0069782B" w:rsidRPr="0069782B">
          <w:rPr>
            <w:rFonts w:ascii="Arial" w:eastAsia="Times New Roman" w:hAnsi="Arial" w:cs="Arial"/>
            <w:sz w:val="24"/>
            <w:szCs w:val="24"/>
          </w:rPr>
          <w:t xml:space="preserve">by the Office of Student Support and Accountability (OSSA). Alleged conduct violations by individual SO officers or members </w:t>
        </w:r>
      </w:ins>
      <w:r w:rsidR="007E08FB">
        <w:rPr>
          <w:rFonts w:ascii="Arial" w:eastAsia="Times New Roman" w:hAnsi="Arial" w:cs="Arial"/>
          <w:sz w:val="24"/>
          <w:szCs w:val="24"/>
        </w:rPr>
        <w:t xml:space="preserve">are </w:t>
      </w:r>
      <w:ins w:id="86" w:author="Kevin McCarthy" w:date="2023-08-03T10:47:00Z">
        <w:r w:rsidR="0069782B" w:rsidRPr="0069782B">
          <w:rPr>
            <w:rFonts w:ascii="Arial" w:eastAsia="Times New Roman" w:hAnsi="Arial" w:cs="Arial"/>
            <w:sz w:val="24"/>
            <w:szCs w:val="24"/>
          </w:rPr>
          <w:t xml:space="preserve">adjudicated </w:t>
        </w:r>
      </w:ins>
      <w:r w:rsidR="007E08FB">
        <w:rPr>
          <w:rFonts w:ascii="Arial" w:eastAsia="Times New Roman" w:hAnsi="Arial" w:cs="Arial"/>
          <w:sz w:val="24"/>
          <w:szCs w:val="24"/>
        </w:rPr>
        <w:t>under this policy</w:t>
      </w:r>
      <w:r w:rsidR="0069782B" w:rsidRPr="0069782B">
        <w:rPr>
          <w:rFonts w:ascii="Arial" w:eastAsia="Times New Roman" w:hAnsi="Arial" w:cs="Arial"/>
          <w:sz w:val="24"/>
          <w:szCs w:val="24"/>
        </w:rPr>
        <w:t xml:space="preserve"> by the OSSA.</w:t>
      </w:r>
    </w:p>
    <w:p w14:paraId="3AD4F883" w14:textId="77777777" w:rsidR="00A232E5" w:rsidRDefault="00A232E5" w:rsidP="00F966EC">
      <w:pPr>
        <w:pStyle w:val="ListParagraph"/>
        <w:spacing w:before="100" w:beforeAutospacing="1" w:after="100" w:afterAutospacing="1" w:line="240" w:lineRule="auto"/>
        <w:rPr>
          <w:rFonts w:ascii="Arial" w:eastAsia="Times New Roman" w:hAnsi="Arial" w:cs="Arial"/>
          <w:sz w:val="24"/>
          <w:szCs w:val="24"/>
        </w:rPr>
      </w:pPr>
    </w:p>
    <w:p w14:paraId="310FF930" w14:textId="54268A49" w:rsidR="00CA7488" w:rsidRPr="00845F6A" w:rsidRDefault="003C72D7" w:rsidP="00F966EC">
      <w:pPr>
        <w:pStyle w:val="ListParagraph"/>
        <w:spacing w:before="100" w:beforeAutospacing="1" w:after="100" w:afterAutospacing="1" w:line="240" w:lineRule="auto"/>
        <w:rPr>
          <w:ins w:id="87" w:author="Kevin McCarthy" w:date="2023-01-17T09:49:00Z"/>
        </w:rPr>
      </w:pPr>
      <w:r w:rsidRPr="00F966EC">
        <w:rPr>
          <w:rFonts w:ascii="Arial" w:eastAsia="Times New Roman" w:hAnsi="Arial" w:cs="Arial"/>
          <w:sz w:val="24"/>
          <w:szCs w:val="24"/>
        </w:rPr>
        <w:t xml:space="preserve">The </w:t>
      </w:r>
      <w:ins w:id="88" w:author="Kevin McCarthy" w:date="2023-01-21T15:28:00Z">
        <w:r w:rsidR="00043543" w:rsidRPr="00F966EC">
          <w:rPr>
            <w:rFonts w:ascii="Arial" w:eastAsia="Times New Roman" w:hAnsi="Arial" w:cs="Arial"/>
            <w:sz w:val="24"/>
            <w:szCs w:val="24"/>
          </w:rPr>
          <w:t xml:space="preserve">jurisdiction </w:t>
        </w:r>
      </w:ins>
      <w:r w:rsidR="00B36EC8">
        <w:rPr>
          <w:rFonts w:ascii="Arial" w:eastAsia="Times New Roman" w:hAnsi="Arial" w:cs="Arial"/>
          <w:sz w:val="24"/>
          <w:szCs w:val="24"/>
        </w:rPr>
        <w:t xml:space="preserve">outlined </w:t>
      </w:r>
      <w:ins w:id="89" w:author="Kevin McCarthy" w:date="2023-01-21T15:28:00Z">
        <w:r w:rsidR="00043543" w:rsidRPr="00F966EC">
          <w:rPr>
            <w:rFonts w:ascii="Arial" w:eastAsia="Times New Roman" w:hAnsi="Arial" w:cs="Arial"/>
            <w:sz w:val="24"/>
            <w:szCs w:val="24"/>
          </w:rPr>
          <w:t>above</w:t>
        </w:r>
      </w:ins>
      <w:ins w:id="90" w:author="Kevin McCarthy" w:date="2023-01-21T15:27:00Z">
        <w:r w:rsidRPr="00F966EC">
          <w:rPr>
            <w:rFonts w:ascii="Arial" w:eastAsia="Times New Roman" w:hAnsi="Arial" w:cs="Arial"/>
            <w:sz w:val="24"/>
            <w:szCs w:val="24"/>
          </w:rPr>
          <w:t xml:space="preserve"> allow</w:t>
        </w:r>
      </w:ins>
      <w:r w:rsidR="007E08FB">
        <w:rPr>
          <w:rFonts w:ascii="Arial" w:eastAsia="Times New Roman" w:hAnsi="Arial" w:cs="Arial"/>
          <w:sz w:val="24"/>
          <w:szCs w:val="24"/>
        </w:rPr>
        <w:t>s</w:t>
      </w:r>
      <w:ins w:id="91" w:author="Kevin McCarthy" w:date="2023-01-21T15:27:00Z">
        <w:r w:rsidRPr="00F966EC">
          <w:rPr>
            <w:rFonts w:ascii="Arial" w:eastAsia="Times New Roman" w:hAnsi="Arial" w:cs="Arial"/>
            <w:sz w:val="24"/>
            <w:szCs w:val="24"/>
          </w:rPr>
          <w:t xml:space="preserve"> the University to</w:t>
        </w:r>
      </w:ins>
      <w:ins w:id="92" w:author="Kevin McCarthy" w:date="2023-01-21T15:26:00Z">
        <w:r w:rsidR="003E6721" w:rsidRPr="00F966EC">
          <w:rPr>
            <w:rFonts w:ascii="Arial" w:eastAsia="Times New Roman" w:hAnsi="Arial" w:cs="Arial"/>
            <w:sz w:val="24"/>
            <w:szCs w:val="24"/>
          </w:rPr>
          <w:t xml:space="preserve"> maintain a productive learning environment</w:t>
        </w:r>
      </w:ins>
      <w:ins w:id="93" w:author="Kevin McCarthy" w:date="2023-01-21T15:28:00Z">
        <w:r w:rsidR="00043543" w:rsidRPr="00F966EC">
          <w:rPr>
            <w:rFonts w:ascii="Arial" w:eastAsia="Times New Roman" w:hAnsi="Arial" w:cs="Arial"/>
            <w:sz w:val="24"/>
            <w:szCs w:val="24"/>
          </w:rPr>
          <w:t>,</w:t>
        </w:r>
      </w:ins>
      <w:ins w:id="94" w:author="Kevin McCarthy" w:date="2023-01-21T15:26:00Z">
        <w:r w:rsidR="003E6721" w:rsidRPr="00F966EC">
          <w:rPr>
            <w:rFonts w:ascii="Arial" w:eastAsia="Times New Roman" w:hAnsi="Arial" w:cs="Arial"/>
            <w:sz w:val="24"/>
            <w:szCs w:val="24"/>
          </w:rPr>
          <w:t xml:space="preserve"> its academic reputation, and the right of all </w:t>
        </w:r>
      </w:ins>
      <w:r w:rsidR="007E08FB">
        <w:rPr>
          <w:rFonts w:ascii="Arial" w:eastAsia="Times New Roman" w:hAnsi="Arial" w:cs="Arial"/>
          <w:sz w:val="24"/>
          <w:szCs w:val="24"/>
        </w:rPr>
        <w:t>s</w:t>
      </w:r>
      <w:ins w:id="95" w:author="Kevin McCarthy" w:date="2023-01-21T15:26:00Z">
        <w:r w:rsidR="003E6721" w:rsidRPr="00F966EC">
          <w:rPr>
            <w:rFonts w:ascii="Arial" w:eastAsia="Times New Roman" w:hAnsi="Arial" w:cs="Arial"/>
            <w:sz w:val="24"/>
            <w:szCs w:val="24"/>
          </w:rPr>
          <w:t xml:space="preserve">tudents to </w:t>
        </w:r>
      </w:ins>
      <w:ins w:id="96" w:author="Kevin McCarthy" w:date="2023-01-21T15:29:00Z">
        <w:r w:rsidR="00043543" w:rsidRPr="00F966EC">
          <w:rPr>
            <w:rFonts w:ascii="Arial" w:eastAsia="Times New Roman" w:hAnsi="Arial" w:cs="Arial"/>
            <w:sz w:val="24"/>
            <w:szCs w:val="24"/>
          </w:rPr>
          <w:t>experience</w:t>
        </w:r>
      </w:ins>
      <w:ins w:id="97" w:author="Kevin McCarthy" w:date="2023-01-21T15:26:00Z">
        <w:r w:rsidR="003E6721" w:rsidRPr="00F966EC">
          <w:rPr>
            <w:rFonts w:ascii="Arial" w:eastAsia="Times New Roman" w:hAnsi="Arial" w:cs="Arial"/>
            <w:sz w:val="24"/>
            <w:szCs w:val="24"/>
          </w:rPr>
          <w:t xml:space="preserve"> </w:t>
        </w:r>
      </w:ins>
      <w:ins w:id="98" w:author="Kevin McCarthy" w:date="2023-01-21T15:30:00Z">
        <w:r w:rsidR="00C15BE1" w:rsidRPr="00F966EC">
          <w:rPr>
            <w:rFonts w:ascii="Arial" w:eastAsia="Times New Roman" w:hAnsi="Arial" w:cs="Arial"/>
            <w:sz w:val="24"/>
            <w:szCs w:val="24"/>
          </w:rPr>
          <w:t xml:space="preserve">the </w:t>
        </w:r>
      </w:ins>
      <w:ins w:id="99" w:author="Kevin McCarthy" w:date="2023-01-21T15:26:00Z">
        <w:r w:rsidR="003E6721" w:rsidRPr="00F966EC">
          <w:rPr>
            <w:rFonts w:ascii="Arial" w:eastAsia="Times New Roman" w:hAnsi="Arial" w:cs="Arial"/>
            <w:sz w:val="24"/>
            <w:szCs w:val="24"/>
          </w:rPr>
          <w:t xml:space="preserve">educational opportunities the </w:t>
        </w:r>
      </w:ins>
      <w:ins w:id="100" w:author="Kevin McCarthy" w:date="2023-01-21T15:29:00Z">
        <w:r w:rsidR="00EE61EB" w:rsidRPr="00F966EC">
          <w:rPr>
            <w:rFonts w:ascii="Arial" w:eastAsia="Times New Roman" w:hAnsi="Arial" w:cs="Arial"/>
            <w:sz w:val="24"/>
            <w:szCs w:val="24"/>
          </w:rPr>
          <w:t>University</w:t>
        </w:r>
      </w:ins>
      <w:ins w:id="101" w:author="Kevin McCarthy" w:date="2023-01-21T15:26:00Z">
        <w:r w:rsidR="003E6721" w:rsidRPr="00F966EC">
          <w:rPr>
            <w:rFonts w:ascii="Arial" w:eastAsia="Times New Roman" w:hAnsi="Arial" w:cs="Arial"/>
            <w:sz w:val="24"/>
            <w:szCs w:val="24"/>
          </w:rPr>
          <w:t xml:space="preserve"> offers</w:t>
        </w:r>
      </w:ins>
      <w:r w:rsidR="007E08FB">
        <w:rPr>
          <w:rFonts w:ascii="Arial" w:eastAsia="Times New Roman" w:hAnsi="Arial" w:cs="Arial"/>
          <w:sz w:val="24"/>
          <w:szCs w:val="24"/>
        </w:rPr>
        <w:t xml:space="preserve"> without </w:t>
      </w:r>
      <w:ins w:id="102" w:author="Kevin McCarthy" w:date="2023-01-21T15:29:00Z">
        <w:r w:rsidR="00EE61EB" w:rsidRPr="00F966EC">
          <w:rPr>
            <w:rFonts w:ascii="Arial" w:eastAsia="Times New Roman" w:hAnsi="Arial" w:cs="Arial"/>
            <w:sz w:val="24"/>
            <w:szCs w:val="24"/>
          </w:rPr>
          <w:t>unwarranted interference</w:t>
        </w:r>
      </w:ins>
      <w:ins w:id="103" w:author="Kevin McCarthy" w:date="2023-01-21T15:30:00Z">
        <w:r w:rsidR="00C15BE1" w:rsidRPr="00F966EC">
          <w:rPr>
            <w:rFonts w:ascii="Arial" w:eastAsia="Times New Roman" w:hAnsi="Arial" w:cs="Arial"/>
            <w:sz w:val="24"/>
            <w:szCs w:val="24"/>
          </w:rPr>
          <w:t>.</w:t>
        </w:r>
      </w:ins>
    </w:p>
    <w:p w14:paraId="35694927" w14:textId="77777777" w:rsidR="00CD15F2" w:rsidRPr="00F966EC" w:rsidRDefault="00CD15F2" w:rsidP="003D2B03">
      <w:pPr>
        <w:pStyle w:val="ListParagraph"/>
        <w:spacing w:before="100" w:beforeAutospacing="1" w:after="100" w:afterAutospacing="1" w:line="240" w:lineRule="auto"/>
        <w:rPr>
          <w:ins w:id="104" w:author="Kevin McCarthy" w:date="2023-01-06T09:19:00Z"/>
          <w:rFonts w:ascii="Arial" w:eastAsia="Times New Roman" w:hAnsi="Arial" w:cs="Arial"/>
          <w:sz w:val="24"/>
          <w:szCs w:val="24"/>
        </w:rPr>
      </w:pPr>
    </w:p>
    <w:p w14:paraId="7404322F" w14:textId="77777777" w:rsidR="002A34DD" w:rsidRPr="00F966EC" w:rsidRDefault="002A34DD" w:rsidP="00DF4E27">
      <w:pPr>
        <w:pStyle w:val="ListParagraph"/>
        <w:numPr>
          <w:ilvl w:val="0"/>
          <w:numId w:val="44"/>
        </w:numPr>
        <w:spacing w:before="100" w:beforeAutospacing="1" w:after="100" w:afterAutospacing="1" w:line="240" w:lineRule="auto"/>
        <w:rPr>
          <w:ins w:id="105" w:author="Kevin McCarthy" w:date="2023-01-06T10:05:00Z"/>
          <w:rFonts w:ascii="Arial" w:eastAsia="Times New Roman" w:hAnsi="Arial" w:cs="Arial"/>
          <w:sz w:val="24"/>
          <w:szCs w:val="24"/>
        </w:rPr>
      </w:pPr>
      <w:commentRangeStart w:id="106"/>
      <w:ins w:id="107" w:author="Kevin McCarthy" w:date="2023-01-06T10:05:00Z">
        <w:r w:rsidRPr="00F966EC">
          <w:rPr>
            <w:rFonts w:ascii="Arial" w:eastAsia="Times New Roman" w:hAnsi="Arial" w:cs="Arial"/>
            <w:b/>
            <w:bCs/>
            <w:sz w:val="24"/>
            <w:szCs w:val="24"/>
          </w:rPr>
          <w:t>Retaliation</w:t>
        </w:r>
      </w:ins>
      <w:commentRangeEnd w:id="106"/>
      <w:ins w:id="108" w:author="Kevin McCarthy" w:date="2023-01-06T10:29:00Z">
        <w:r w:rsidR="00775CAC" w:rsidRPr="00F966EC">
          <w:rPr>
            <w:rStyle w:val="CommentReference"/>
            <w:rFonts w:ascii="Arial" w:hAnsi="Arial" w:cs="Arial"/>
          </w:rPr>
          <w:commentReference w:id="106"/>
        </w:r>
      </w:ins>
      <w:ins w:id="109" w:author="Kevin McCarthy" w:date="2023-01-06T10:05:00Z">
        <w:r w:rsidRPr="00F966EC">
          <w:rPr>
            <w:rFonts w:ascii="Arial" w:eastAsia="Times New Roman" w:hAnsi="Arial" w:cs="Arial"/>
            <w:sz w:val="24"/>
            <w:szCs w:val="24"/>
          </w:rPr>
          <w:t xml:space="preserve"> </w:t>
        </w:r>
      </w:ins>
    </w:p>
    <w:p w14:paraId="59FDCC00" w14:textId="7C83B1AC" w:rsidR="00095FCB" w:rsidRPr="00F966EC" w:rsidRDefault="002A34DD" w:rsidP="002A34DD">
      <w:pPr>
        <w:pStyle w:val="ListParagraph"/>
        <w:spacing w:before="100" w:beforeAutospacing="1" w:after="100" w:afterAutospacing="1" w:line="240" w:lineRule="auto"/>
        <w:rPr>
          <w:ins w:id="110" w:author="Kevin McCarthy" w:date="2023-01-06T10:06:00Z"/>
          <w:rFonts w:ascii="Arial" w:eastAsia="Times New Roman" w:hAnsi="Arial" w:cs="Arial"/>
          <w:sz w:val="24"/>
          <w:szCs w:val="24"/>
        </w:rPr>
      </w:pPr>
      <w:ins w:id="111" w:author="Kevin McCarthy" w:date="2023-01-06T10:05:00Z">
        <w:r w:rsidRPr="00F966EC">
          <w:rPr>
            <w:rFonts w:ascii="Arial" w:eastAsia="Times New Roman" w:hAnsi="Arial" w:cs="Arial"/>
            <w:sz w:val="24"/>
            <w:szCs w:val="24"/>
          </w:rPr>
          <w:t xml:space="preserve">Retaliation is a serious violation of </w:t>
        </w:r>
        <w:proofErr w:type="gramStart"/>
        <w:r w:rsidRPr="00F966EC">
          <w:rPr>
            <w:rFonts w:ascii="Arial" w:eastAsia="Times New Roman" w:hAnsi="Arial" w:cs="Arial"/>
            <w:sz w:val="24"/>
            <w:szCs w:val="24"/>
          </w:rPr>
          <w:t>University</w:t>
        </w:r>
        <w:proofErr w:type="gramEnd"/>
        <w:r w:rsidRPr="00F966EC">
          <w:rPr>
            <w:rFonts w:ascii="Arial" w:eastAsia="Times New Roman" w:hAnsi="Arial" w:cs="Arial"/>
            <w:sz w:val="24"/>
            <w:szCs w:val="24"/>
          </w:rPr>
          <w:t xml:space="preserve"> policy and will be adjudicated </w:t>
        </w:r>
      </w:ins>
      <w:r w:rsidR="00D43A79">
        <w:rPr>
          <w:rFonts w:ascii="Arial" w:eastAsia="Times New Roman" w:hAnsi="Arial" w:cs="Arial"/>
          <w:sz w:val="24"/>
          <w:szCs w:val="24"/>
        </w:rPr>
        <w:t xml:space="preserve">under </w:t>
      </w:r>
      <w:ins w:id="112" w:author="Kevin McCarthy" w:date="2023-01-06T10:06:00Z">
        <w:r w:rsidR="00095FCB" w:rsidRPr="00F966EC">
          <w:rPr>
            <w:rFonts w:ascii="Arial" w:eastAsia="Times New Roman" w:hAnsi="Arial" w:cs="Arial"/>
            <w:sz w:val="24"/>
            <w:szCs w:val="24"/>
          </w:rPr>
          <w:t>this document</w:t>
        </w:r>
      </w:ins>
      <w:ins w:id="113" w:author="Kevin McCarthy" w:date="2023-01-06T10:05:00Z">
        <w:r w:rsidRPr="00F966EC">
          <w:rPr>
            <w:rFonts w:ascii="Arial" w:eastAsia="Times New Roman" w:hAnsi="Arial" w:cs="Arial"/>
            <w:sz w:val="24"/>
            <w:szCs w:val="24"/>
          </w:rPr>
          <w:t xml:space="preserve">. </w:t>
        </w:r>
      </w:ins>
      <w:ins w:id="114" w:author="Kevin McCarthy" w:date="2023-01-06T10:06:00Z">
        <w:r w:rsidR="00095FCB" w:rsidRPr="00F966EC">
          <w:rPr>
            <w:rFonts w:ascii="Arial" w:eastAsia="Times New Roman" w:hAnsi="Arial" w:cs="Arial"/>
            <w:sz w:val="24"/>
            <w:szCs w:val="24"/>
          </w:rPr>
          <w:br/>
        </w:r>
      </w:ins>
    </w:p>
    <w:p w14:paraId="728535C7" w14:textId="5F860187" w:rsidR="00986BB4" w:rsidRPr="00F966EC" w:rsidRDefault="00095FCB" w:rsidP="00DF4E27">
      <w:pPr>
        <w:pStyle w:val="ListParagraph"/>
        <w:numPr>
          <w:ilvl w:val="0"/>
          <w:numId w:val="47"/>
        </w:numPr>
        <w:tabs>
          <w:tab w:val="left" w:pos="1170"/>
        </w:tabs>
        <w:spacing w:before="100" w:beforeAutospacing="1" w:after="100" w:afterAutospacing="1" w:line="240" w:lineRule="auto"/>
        <w:ind w:left="1170" w:hanging="450"/>
        <w:rPr>
          <w:ins w:id="115" w:author="Kevin McCarthy" w:date="2023-01-06T11:40:00Z"/>
          <w:rFonts w:ascii="Arial" w:eastAsia="Times New Roman" w:hAnsi="Arial" w:cs="Arial"/>
          <w:sz w:val="24"/>
          <w:szCs w:val="24"/>
        </w:rPr>
      </w:pPr>
      <w:ins w:id="116" w:author="Kevin McCarthy" w:date="2023-01-06T10:06:00Z">
        <w:r w:rsidRPr="00F966EC">
          <w:rPr>
            <w:rFonts w:ascii="Arial" w:eastAsia="Times New Roman" w:hAnsi="Arial" w:cs="Arial"/>
            <w:i/>
            <w:iCs/>
            <w:sz w:val="24"/>
            <w:szCs w:val="24"/>
          </w:rPr>
          <w:t>Definition</w:t>
        </w:r>
        <w:r w:rsidRPr="00F966EC">
          <w:rPr>
            <w:rFonts w:ascii="Arial" w:eastAsia="Times New Roman" w:hAnsi="Arial" w:cs="Arial"/>
            <w:sz w:val="24"/>
            <w:szCs w:val="24"/>
          </w:rPr>
          <w:t xml:space="preserve">: </w:t>
        </w:r>
      </w:ins>
      <w:ins w:id="117" w:author="Kevin McCarthy" w:date="2023-09-20T07:01:00Z">
        <w:r w:rsidR="005627A1" w:rsidRPr="00F966EC">
          <w:rPr>
            <w:rFonts w:ascii="Arial" w:eastAsia="Times New Roman" w:hAnsi="Arial" w:cs="Arial"/>
            <w:sz w:val="24"/>
            <w:szCs w:val="24"/>
          </w:rPr>
          <w:t>An act or attempted act</w:t>
        </w:r>
        <w:r w:rsidR="005627A1">
          <w:rPr>
            <w:rFonts w:ascii="Arial" w:eastAsia="Times New Roman" w:hAnsi="Arial" w:cs="Arial"/>
            <w:sz w:val="24"/>
            <w:szCs w:val="24"/>
          </w:rPr>
          <w:t>, motivated by</w:t>
        </w:r>
        <w:r w:rsidR="005627A1" w:rsidRPr="00F966EC">
          <w:rPr>
            <w:rFonts w:ascii="Arial" w:eastAsia="Times New Roman" w:hAnsi="Arial" w:cs="Arial"/>
            <w:sz w:val="24"/>
            <w:szCs w:val="24"/>
          </w:rPr>
          <w:t xml:space="preserve"> a person’s participation (or </w:t>
        </w:r>
        <w:r w:rsidR="005627A1">
          <w:rPr>
            <w:rFonts w:ascii="Arial" w:eastAsia="Times New Roman" w:hAnsi="Arial" w:cs="Arial"/>
            <w:sz w:val="24"/>
            <w:szCs w:val="24"/>
          </w:rPr>
          <w:t>anticipated</w:t>
        </w:r>
        <w:r w:rsidR="005627A1" w:rsidRPr="00F966EC">
          <w:rPr>
            <w:rFonts w:ascii="Arial" w:eastAsia="Times New Roman" w:hAnsi="Arial" w:cs="Arial"/>
            <w:sz w:val="24"/>
            <w:szCs w:val="24"/>
          </w:rPr>
          <w:t xml:space="preserve"> participation) in a protected activity that </w:t>
        </w:r>
      </w:ins>
      <w:r w:rsidR="00DD5E5F">
        <w:rPr>
          <w:rFonts w:ascii="Arial" w:eastAsia="Times New Roman" w:hAnsi="Arial" w:cs="Arial"/>
          <w:sz w:val="24"/>
          <w:szCs w:val="24"/>
        </w:rPr>
        <w:t>is intended to</w:t>
      </w:r>
      <w:ins w:id="118" w:author="Kevin McCarthy" w:date="2023-09-20T07:01:00Z">
        <w:r w:rsidR="005627A1" w:rsidRPr="00F966EC">
          <w:rPr>
            <w:rFonts w:ascii="Arial" w:eastAsia="Times New Roman" w:hAnsi="Arial" w:cs="Arial"/>
            <w:sz w:val="24"/>
            <w:szCs w:val="24"/>
          </w:rPr>
          <w:t xml:space="preserve"> discourage a reasonable person from engaging in</w:t>
        </w:r>
        <w:r w:rsidR="005627A1">
          <w:rPr>
            <w:rFonts w:ascii="Arial" w:eastAsia="Times New Roman" w:hAnsi="Arial" w:cs="Arial"/>
            <w:sz w:val="24"/>
            <w:szCs w:val="24"/>
          </w:rPr>
          <w:t xml:space="preserve"> the</w:t>
        </w:r>
        <w:r w:rsidR="005627A1" w:rsidRPr="00F966EC">
          <w:rPr>
            <w:rFonts w:ascii="Arial" w:eastAsia="Times New Roman" w:hAnsi="Arial" w:cs="Arial"/>
            <w:sz w:val="24"/>
            <w:szCs w:val="24"/>
          </w:rPr>
          <w:t xml:space="preserve"> protected activity. Protected activity includes a person’s good faith:</w:t>
        </w:r>
      </w:ins>
    </w:p>
    <w:p w14:paraId="2664A536" w14:textId="77777777" w:rsidR="00DD5E5F" w:rsidRPr="00F966EC" w:rsidRDefault="00DD5E5F" w:rsidP="007F79A8">
      <w:pPr>
        <w:pStyle w:val="ListParagraph"/>
        <w:tabs>
          <w:tab w:val="left" w:pos="1170"/>
        </w:tabs>
        <w:spacing w:before="100" w:beforeAutospacing="1" w:after="100" w:afterAutospacing="1" w:line="240" w:lineRule="auto"/>
        <w:rPr>
          <w:rFonts w:ascii="Arial" w:eastAsia="Times New Roman" w:hAnsi="Arial" w:cs="Arial"/>
          <w:sz w:val="24"/>
          <w:szCs w:val="24"/>
        </w:rPr>
      </w:pPr>
    </w:p>
    <w:p w14:paraId="7B6D00FC" w14:textId="723849C9" w:rsidR="00986BB4" w:rsidRPr="00F966EC" w:rsidRDefault="00DD5E5F" w:rsidP="00DF4E27">
      <w:pPr>
        <w:pStyle w:val="ListParagraph"/>
        <w:numPr>
          <w:ilvl w:val="1"/>
          <w:numId w:val="46"/>
        </w:numPr>
        <w:spacing w:after="0" w:line="240" w:lineRule="auto"/>
        <w:ind w:left="1530"/>
        <w:rPr>
          <w:ins w:id="119" w:author="Kevin McCarthy" w:date="2023-01-06T11:40:00Z"/>
          <w:rFonts w:ascii="Arial" w:eastAsia="Times New Roman" w:hAnsi="Arial" w:cs="Arial"/>
          <w:sz w:val="24"/>
          <w:szCs w:val="24"/>
        </w:rPr>
      </w:pPr>
      <w:r>
        <w:rPr>
          <w:rFonts w:ascii="Arial" w:eastAsia="Times New Roman" w:hAnsi="Arial" w:cs="Arial"/>
          <w:sz w:val="24"/>
          <w:szCs w:val="24"/>
        </w:rPr>
        <w:t>O</w:t>
      </w:r>
      <w:ins w:id="120" w:author="Kevin McCarthy" w:date="2023-01-06T11:40:00Z">
        <w:r w:rsidR="00986BB4" w:rsidRPr="00F966EC">
          <w:rPr>
            <w:rFonts w:ascii="Arial" w:eastAsia="Times New Roman" w:hAnsi="Arial" w:cs="Arial"/>
            <w:sz w:val="24"/>
            <w:szCs w:val="24"/>
          </w:rPr>
          <w:t xml:space="preserve">pposition to prohibited </w:t>
        </w:r>
        <w:proofErr w:type="gramStart"/>
        <w:r w:rsidR="00986BB4" w:rsidRPr="00F966EC">
          <w:rPr>
            <w:rFonts w:ascii="Arial" w:eastAsia="Times New Roman" w:hAnsi="Arial" w:cs="Arial"/>
            <w:sz w:val="24"/>
            <w:szCs w:val="24"/>
          </w:rPr>
          <w:t>conduct</w:t>
        </w:r>
      </w:ins>
      <w:ins w:id="121" w:author="Gena Flynn" w:date="2023-03-21T15:53:00Z">
        <w:r w:rsidR="001B082E">
          <w:rPr>
            <w:rFonts w:ascii="Arial" w:eastAsia="Times New Roman" w:hAnsi="Arial" w:cs="Arial"/>
            <w:sz w:val="24"/>
            <w:szCs w:val="24"/>
          </w:rPr>
          <w:t>;</w:t>
        </w:r>
      </w:ins>
      <w:proofErr w:type="gramEnd"/>
    </w:p>
    <w:p w14:paraId="1FCBC0C1" w14:textId="5A421167" w:rsidR="00986BB4" w:rsidRPr="00F966EC" w:rsidRDefault="00DD5E5F" w:rsidP="00DF4E27">
      <w:pPr>
        <w:pStyle w:val="ListParagraph"/>
        <w:numPr>
          <w:ilvl w:val="1"/>
          <w:numId w:val="46"/>
        </w:numPr>
        <w:spacing w:after="0" w:line="240" w:lineRule="auto"/>
        <w:ind w:left="1530"/>
        <w:rPr>
          <w:ins w:id="122" w:author="Kevin McCarthy" w:date="2023-01-06T11:40:00Z"/>
          <w:rFonts w:ascii="Arial" w:eastAsia="Times New Roman" w:hAnsi="Arial" w:cs="Arial"/>
          <w:sz w:val="24"/>
          <w:szCs w:val="24"/>
        </w:rPr>
      </w:pPr>
      <w:r>
        <w:rPr>
          <w:rFonts w:ascii="Arial" w:eastAsia="Times New Roman" w:hAnsi="Arial" w:cs="Arial"/>
          <w:sz w:val="24"/>
          <w:szCs w:val="24"/>
        </w:rPr>
        <w:t>R</w:t>
      </w:r>
      <w:ins w:id="123" w:author="Kevin McCarthy" w:date="2023-01-06T11:40:00Z">
        <w:r w:rsidR="00986BB4" w:rsidRPr="00F966EC">
          <w:rPr>
            <w:rFonts w:ascii="Arial" w:eastAsia="Times New Roman" w:hAnsi="Arial" w:cs="Arial"/>
            <w:sz w:val="24"/>
            <w:szCs w:val="24"/>
          </w:rPr>
          <w:t>eport of prohibited conduct to the University; or</w:t>
        </w:r>
      </w:ins>
    </w:p>
    <w:p w14:paraId="66AE73AB" w14:textId="080F0BF0" w:rsidR="00986BB4" w:rsidRPr="00F966EC" w:rsidRDefault="00DD5E5F" w:rsidP="00DF4E27">
      <w:pPr>
        <w:pStyle w:val="ListParagraph"/>
        <w:numPr>
          <w:ilvl w:val="1"/>
          <w:numId w:val="46"/>
        </w:numPr>
        <w:spacing w:after="0" w:line="240" w:lineRule="auto"/>
        <w:ind w:left="1530"/>
        <w:rPr>
          <w:ins w:id="124" w:author="Kevin McCarthy" w:date="2023-01-06T11:40:00Z"/>
          <w:rFonts w:ascii="Arial" w:eastAsia="Times New Roman" w:hAnsi="Arial" w:cs="Arial"/>
          <w:sz w:val="24"/>
          <w:szCs w:val="24"/>
        </w:rPr>
      </w:pPr>
      <w:r>
        <w:rPr>
          <w:rFonts w:ascii="Arial" w:eastAsia="Times New Roman" w:hAnsi="Arial" w:cs="Arial"/>
          <w:sz w:val="24"/>
          <w:szCs w:val="24"/>
        </w:rPr>
        <w:t>P</w:t>
      </w:r>
      <w:ins w:id="125" w:author="Kevin McCarthy" w:date="2023-01-06T11:40:00Z">
        <w:r w:rsidR="00986BB4" w:rsidRPr="00F966EC">
          <w:rPr>
            <w:rFonts w:ascii="Arial" w:eastAsia="Times New Roman" w:hAnsi="Arial" w:cs="Arial"/>
            <w:sz w:val="24"/>
            <w:szCs w:val="24"/>
          </w:rPr>
          <w:t xml:space="preserve">articipation (or reasonable expectation of participation) in any manner in an investigation, proceeding, hearing, or supportive measure under this </w:t>
        </w:r>
      </w:ins>
      <w:r w:rsidR="00411DC7">
        <w:rPr>
          <w:rFonts w:ascii="Arial" w:eastAsia="Times New Roman" w:hAnsi="Arial" w:cs="Arial"/>
          <w:sz w:val="24"/>
          <w:szCs w:val="24"/>
        </w:rPr>
        <w:t>p</w:t>
      </w:r>
      <w:ins w:id="126" w:author="Kevin McCarthy" w:date="2023-01-06T11:40:00Z">
        <w:r w:rsidR="00986BB4" w:rsidRPr="00F966EC">
          <w:rPr>
            <w:rFonts w:ascii="Arial" w:eastAsia="Times New Roman" w:hAnsi="Arial" w:cs="Arial"/>
            <w:sz w:val="24"/>
            <w:szCs w:val="24"/>
          </w:rPr>
          <w:t>olicy.</w:t>
        </w:r>
      </w:ins>
    </w:p>
    <w:p w14:paraId="683F72CD" w14:textId="77777777" w:rsidR="004E72A9" w:rsidRPr="00F966EC" w:rsidRDefault="004E72A9" w:rsidP="00282888">
      <w:pPr>
        <w:spacing w:after="0" w:line="240" w:lineRule="auto"/>
        <w:ind w:left="720"/>
        <w:rPr>
          <w:ins w:id="127" w:author="Kevin McCarthy" w:date="2023-01-06T11:41:00Z"/>
          <w:rFonts w:ascii="Arial" w:eastAsia="Times New Roman" w:hAnsi="Arial" w:cs="Arial"/>
          <w:sz w:val="24"/>
          <w:szCs w:val="24"/>
        </w:rPr>
      </w:pPr>
    </w:p>
    <w:p w14:paraId="12511020" w14:textId="79A273C0" w:rsidR="00282888" w:rsidRPr="00F966EC" w:rsidRDefault="002A34DD" w:rsidP="007F79A8">
      <w:pPr>
        <w:spacing w:after="0" w:line="240" w:lineRule="auto"/>
        <w:ind w:left="720" w:firstLine="450"/>
        <w:rPr>
          <w:ins w:id="128" w:author="Kevin McCarthy" w:date="2023-01-06T10:08:00Z"/>
          <w:rFonts w:ascii="Arial" w:eastAsia="Times New Roman" w:hAnsi="Arial" w:cs="Arial"/>
          <w:sz w:val="24"/>
          <w:szCs w:val="24"/>
        </w:rPr>
      </w:pPr>
      <w:ins w:id="129" w:author="Kevin McCarthy" w:date="2023-01-06T10:05:00Z">
        <w:r w:rsidRPr="00F966EC">
          <w:rPr>
            <w:rFonts w:ascii="Arial" w:eastAsia="Times New Roman" w:hAnsi="Arial" w:cs="Arial"/>
            <w:sz w:val="24"/>
            <w:szCs w:val="24"/>
          </w:rPr>
          <w:t>Retaliatory actions include, but are not limited to</w:t>
        </w:r>
      </w:ins>
      <w:ins w:id="130" w:author="Kevin McCarthy" w:date="2023-01-06T10:08:00Z">
        <w:r w:rsidR="00282888" w:rsidRPr="00F966EC">
          <w:rPr>
            <w:rFonts w:ascii="Arial" w:eastAsia="Times New Roman" w:hAnsi="Arial" w:cs="Arial"/>
            <w:sz w:val="24"/>
            <w:szCs w:val="24"/>
          </w:rPr>
          <w:t>:</w:t>
        </w:r>
      </w:ins>
    </w:p>
    <w:p w14:paraId="272E804B" w14:textId="6959678D" w:rsidR="00282888" w:rsidRPr="00F966EC" w:rsidRDefault="00411DC7" w:rsidP="00DF4E27">
      <w:pPr>
        <w:pStyle w:val="ListParagraph"/>
        <w:numPr>
          <w:ilvl w:val="0"/>
          <w:numId w:val="48"/>
        </w:numPr>
        <w:spacing w:after="0" w:line="240" w:lineRule="auto"/>
        <w:ind w:left="1530"/>
        <w:rPr>
          <w:ins w:id="131" w:author="Kevin McCarthy" w:date="2023-01-06T10:09:00Z"/>
          <w:rFonts w:ascii="Arial" w:eastAsia="Times New Roman" w:hAnsi="Arial" w:cs="Arial"/>
          <w:sz w:val="24"/>
          <w:szCs w:val="24"/>
        </w:rPr>
      </w:pPr>
      <w:r>
        <w:rPr>
          <w:rFonts w:ascii="Arial" w:eastAsia="Times New Roman" w:hAnsi="Arial" w:cs="Arial"/>
          <w:sz w:val="24"/>
          <w:szCs w:val="24"/>
        </w:rPr>
        <w:t>T</w:t>
      </w:r>
      <w:ins w:id="132" w:author="Kevin McCarthy" w:date="2023-01-06T10:05:00Z">
        <w:r w:rsidR="002A34DD" w:rsidRPr="00F966EC">
          <w:rPr>
            <w:rFonts w:ascii="Arial" w:eastAsia="Times New Roman" w:hAnsi="Arial" w:cs="Arial"/>
            <w:sz w:val="24"/>
            <w:szCs w:val="24"/>
          </w:rPr>
          <w:t xml:space="preserve">hreats or actual violence against the person or </w:t>
        </w:r>
      </w:ins>
      <w:r>
        <w:rPr>
          <w:rFonts w:ascii="Arial" w:eastAsia="Times New Roman" w:hAnsi="Arial" w:cs="Arial"/>
          <w:sz w:val="24"/>
          <w:szCs w:val="24"/>
        </w:rPr>
        <w:t>their</w:t>
      </w:r>
      <w:ins w:id="133" w:author="Kevin McCarthy" w:date="2023-01-06T10:05:00Z">
        <w:r w:rsidR="002A34DD" w:rsidRPr="00F966EC">
          <w:rPr>
            <w:rFonts w:ascii="Arial" w:eastAsia="Times New Roman" w:hAnsi="Arial" w:cs="Arial"/>
            <w:sz w:val="24"/>
            <w:szCs w:val="24"/>
          </w:rPr>
          <w:t xml:space="preserve"> </w:t>
        </w:r>
        <w:proofErr w:type="gramStart"/>
        <w:r w:rsidR="002A34DD" w:rsidRPr="00F966EC">
          <w:rPr>
            <w:rFonts w:ascii="Arial" w:eastAsia="Times New Roman" w:hAnsi="Arial" w:cs="Arial"/>
            <w:sz w:val="24"/>
            <w:szCs w:val="24"/>
          </w:rPr>
          <w:t>property</w:t>
        </w:r>
      </w:ins>
      <w:ins w:id="134" w:author="Gena Flynn" w:date="2023-03-21T15:53:00Z">
        <w:r w:rsidR="001B082E">
          <w:rPr>
            <w:rFonts w:ascii="Arial" w:eastAsia="Times New Roman" w:hAnsi="Arial" w:cs="Arial"/>
            <w:sz w:val="24"/>
            <w:szCs w:val="24"/>
          </w:rPr>
          <w:t>;</w:t>
        </w:r>
      </w:ins>
      <w:proofErr w:type="gramEnd"/>
    </w:p>
    <w:p w14:paraId="640385E6" w14:textId="57081132" w:rsidR="00282888" w:rsidRPr="00F966EC" w:rsidRDefault="00411DC7" w:rsidP="00DF4E27">
      <w:pPr>
        <w:pStyle w:val="ListParagraph"/>
        <w:numPr>
          <w:ilvl w:val="0"/>
          <w:numId w:val="48"/>
        </w:numPr>
        <w:spacing w:after="0" w:line="240" w:lineRule="auto"/>
        <w:ind w:left="1530"/>
        <w:rPr>
          <w:ins w:id="135" w:author="Kevin McCarthy" w:date="2023-01-06T10:09:00Z"/>
          <w:rFonts w:ascii="Arial" w:eastAsia="Times New Roman" w:hAnsi="Arial" w:cs="Arial"/>
          <w:sz w:val="24"/>
          <w:szCs w:val="24"/>
        </w:rPr>
      </w:pPr>
      <w:r>
        <w:rPr>
          <w:rFonts w:ascii="Arial" w:eastAsia="Times New Roman" w:hAnsi="Arial" w:cs="Arial"/>
          <w:sz w:val="24"/>
          <w:szCs w:val="24"/>
        </w:rPr>
        <w:t>A</w:t>
      </w:r>
      <w:ins w:id="136" w:author="Kevin McCarthy" w:date="2023-01-06T10:05:00Z">
        <w:r w:rsidR="002A34DD" w:rsidRPr="00F966EC">
          <w:rPr>
            <w:rFonts w:ascii="Arial" w:eastAsia="Times New Roman" w:hAnsi="Arial" w:cs="Arial"/>
            <w:sz w:val="24"/>
            <w:szCs w:val="24"/>
          </w:rPr>
          <w:t>dverse educational or employment consequences</w:t>
        </w:r>
      </w:ins>
      <w:ins w:id="137" w:author="Gena Flynn" w:date="2023-03-21T15:53:00Z">
        <w:r w:rsidR="001B082E">
          <w:rPr>
            <w:rFonts w:ascii="Arial" w:eastAsia="Times New Roman" w:hAnsi="Arial" w:cs="Arial"/>
            <w:sz w:val="24"/>
            <w:szCs w:val="24"/>
          </w:rPr>
          <w:t>; or,</w:t>
        </w:r>
      </w:ins>
    </w:p>
    <w:p w14:paraId="0D2F1A23" w14:textId="1A5CB436" w:rsidR="00E41D30" w:rsidRPr="00F966EC" w:rsidRDefault="00411DC7" w:rsidP="00DF4E27">
      <w:pPr>
        <w:pStyle w:val="ListParagraph"/>
        <w:numPr>
          <w:ilvl w:val="0"/>
          <w:numId w:val="48"/>
        </w:numPr>
        <w:spacing w:after="0" w:line="240" w:lineRule="auto"/>
        <w:ind w:left="1530"/>
        <w:rPr>
          <w:ins w:id="138" w:author="Kevin McCarthy" w:date="2023-01-06T11:42:00Z"/>
          <w:rFonts w:ascii="Arial" w:eastAsia="Times New Roman" w:hAnsi="Arial" w:cs="Arial"/>
          <w:sz w:val="24"/>
          <w:szCs w:val="24"/>
        </w:rPr>
      </w:pPr>
      <w:r>
        <w:rPr>
          <w:rFonts w:ascii="Arial" w:eastAsia="Times New Roman" w:hAnsi="Arial" w:cs="Arial"/>
          <w:sz w:val="24"/>
          <w:szCs w:val="24"/>
        </w:rPr>
        <w:t>R</w:t>
      </w:r>
      <w:ins w:id="139" w:author="Kevin McCarthy" w:date="2023-01-06T10:05:00Z">
        <w:r w:rsidR="002A34DD" w:rsidRPr="00F966EC">
          <w:rPr>
            <w:rFonts w:ascii="Arial" w:eastAsia="Times New Roman" w:hAnsi="Arial" w:cs="Arial"/>
            <w:sz w:val="24"/>
            <w:szCs w:val="24"/>
          </w:rPr>
          <w:t>idicule</w:t>
        </w:r>
      </w:ins>
      <w:ins w:id="140" w:author="Kevin McCarthy" w:date="2023-01-06T10:09:00Z">
        <w:r w:rsidR="00E41D30" w:rsidRPr="00F966EC">
          <w:rPr>
            <w:rFonts w:ascii="Arial" w:eastAsia="Times New Roman" w:hAnsi="Arial" w:cs="Arial"/>
            <w:sz w:val="24"/>
            <w:szCs w:val="24"/>
          </w:rPr>
          <w:t>,</w:t>
        </w:r>
      </w:ins>
      <w:ins w:id="141" w:author="Kevin McCarthy" w:date="2023-01-06T10:05:00Z">
        <w:r w:rsidR="002A34DD" w:rsidRPr="00F966EC">
          <w:rPr>
            <w:rFonts w:ascii="Arial" w:eastAsia="Times New Roman" w:hAnsi="Arial" w:cs="Arial"/>
            <w:sz w:val="24"/>
            <w:szCs w:val="24"/>
          </w:rPr>
          <w:t xml:space="preserve"> intimidation, bullying or ostracism</w:t>
        </w:r>
      </w:ins>
      <w:ins w:id="142" w:author="Gena Flynn" w:date="2023-03-21T15:53:00Z">
        <w:r w:rsidR="001B082E">
          <w:rPr>
            <w:rFonts w:ascii="Arial" w:eastAsia="Times New Roman" w:hAnsi="Arial" w:cs="Arial"/>
            <w:sz w:val="24"/>
            <w:szCs w:val="24"/>
          </w:rPr>
          <w:t>.</w:t>
        </w:r>
      </w:ins>
    </w:p>
    <w:p w14:paraId="60C52E51" w14:textId="77777777" w:rsidR="00A07232" w:rsidRPr="00F966EC" w:rsidRDefault="00A07232" w:rsidP="00A07232">
      <w:pPr>
        <w:pStyle w:val="ListParagraph"/>
        <w:spacing w:before="100" w:beforeAutospacing="1" w:after="100" w:afterAutospacing="1" w:line="240" w:lineRule="auto"/>
        <w:rPr>
          <w:ins w:id="143" w:author="Kevin McCarthy" w:date="2023-01-06T11:42:00Z"/>
          <w:rFonts w:ascii="Arial" w:eastAsia="Times New Roman" w:hAnsi="Arial" w:cs="Arial"/>
          <w:sz w:val="24"/>
          <w:szCs w:val="24"/>
        </w:rPr>
      </w:pPr>
    </w:p>
    <w:p w14:paraId="3611B3FB" w14:textId="576398DC" w:rsidR="001616CE" w:rsidRPr="00F966EC" w:rsidRDefault="00A07232" w:rsidP="00F37E5C">
      <w:pPr>
        <w:pStyle w:val="ListParagraph"/>
        <w:spacing w:before="100" w:beforeAutospacing="1" w:after="100" w:afterAutospacing="1" w:line="240" w:lineRule="auto"/>
        <w:ind w:left="1170"/>
        <w:rPr>
          <w:ins w:id="144" w:author="Kevin McCarthy" w:date="2023-01-06T10:09:00Z"/>
          <w:rFonts w:ascii="Arial" w:eastAsia="Times New Roman" w:hAnsi="Arial" w:cs="Arial"/>
          <w:sz w:val="24"/>
          <w:szCs w:val="24"/>
        </w:rPr>
      </w:pPr>
      <w:ins w:id="145" w:author="Kevin McCarthy" w:date="2023-01-06T11:42:00Z">
        <w:r w:rsidRPr="00F966EC">
          <w:rPr>
            <w:rFonts w:ascii="Arial" w:eastAsia="Times New Roman" w:hAnsi="Arial" w:cs="Arial"/>
            <w:sz w:val="24"/>
            <w:szCs w:val="24"/>
          </w:rPr>
          <w:t>The exercise of rights protected under the First Amendment does not constitute retaliation.</w:t>
        </w:r>
      </w:ins>
    </w:p>
    <w:p w14:paraId="60BB3DC8" w14:textId="70B3D480" w:rsidR="005C12E8" w:rsidRPr="00F966EC" w:rsidRDefault="00EE042F" w:rsidP="00F37E5C">
      <w:pPr>
        <w:pStyle w:val="ListParagraph"/>
        <w:spacing w:before="100" w:beforeAutospacing="1" w:after="100" w:afterAutospacing="1" w:line="240" w:lineRule="auto"/>
        <w:ind w:left="1170"/>
        <w:rPr>
          <w:rFonts w:ascii="Arial" w:eastAsia="Times New Roman" w:hAnsi="Arial" w:cs="Arial"/>
          <w:sz w:val="24"/>
          <w:szCs w:val="24"/>
        </w:rPr>
      </w:pPr>
      <w:ins w:id="146" w:author="Kevin McCarthy" w:date="2023-01-06T10:19:00Z">
        <w:r w:rsidRPr="00F966EC">
          <w:rPr>
            <w:rFonts w:ascii="Arial" w:eastAsia="Times New Roman" w:hAnsi="Arial" w:cs="Arial"/>
            <w:sz w:val="24"/>
            <w:szCs w:val="24"/>
          </w:rPr>
          <w:lastRenderedPageBreak/>
          <w:br/>
        </w:r>
      </w:ins>
      <w:r w:rsidR="00A948AF">
        <w:rPr>
          <w:rFonts w:ascii="Arial" w:eastAsia="Times New Roman" w:hAnsi="Arial" w:cs="Arial"/>
          <w:sz w:val="24"/>
          <w:szCs w:val="24"/>
        </w:rPr>
        <w:t>Certain acts of r</w:t>
      </w:r>
      <w:ins w:id="147" w:author="Kevin McCarthy" w:date="2023-01-06T10:05:00Z">
        <w:r w:rsidR="002A34DD" w:rsidRPr="00F966EC">
          <w:rPr>
            <w:rFonts w:ascii="Arial" w:eastAsia="Times New Roman" w:hAnsi="Arial" w:cs="Arial"/>
            <w:sz w:val="24"/>
            <w:szCs w:val="24"/>
          </w:rPr>
          <w:t xml:space="preserve">etaliation may be treated as </w:t>
        </w:r>
      </w:ins>
      <w:r w:rsidR="00A948AF">
        <w:rPr>
          <w:rFonts w:ascii="Arial" w:eastAsia="Times New Roman" w:hAnsi="Arial" w:cs="Arial"/>
          <w:sz w:val="24"/>
          <w:szCs w:val="24"/>
        </w:rPr>
        <w:t>an</w:t>
      </w:r>
      <w:ins w:id="148" w:author="Kevin McCarthy" w:date="2023-01-06T10:05:00Z">
        <w:r w:rsidR="002A34DD" w:rsidRPr="00F966EC">
          <w:rPr>
            <w:rFonts w:ascii="Arial" w:eastAsia="Times New Roman" w:hAnsi="Arial" w:cs="Arial"/>
            <w:sz w:val="24"/>
            <w:szCs w:val="24"/>
          </w:rPr>
          <w:t xml:space="preserve"> instance of harassment or discrimination that is adjudicated </w:t>
        </w:r>
      </w:ins>
      <w:r w:rsidR="00A948AF">
        <w:rPr>
          <w:rFonts w:ascii="Arial" w:eastAsia="Times New Roman" w:hAnsi="Arial" w:cs="Arial"/>
          <w:sz w:val="24"/>
          <w:szCs w:val="24"/>
        </w:rPr>
        <w:t xml:space="preserve">under </w:t>
      </w:r>
      <w:ins w:id="149" w:author="Kevin McCarthy" w:date="2023-01-06T10:16:00Z">
        <w:r w:rsidR="007828E0" w:rsidRPr="00F966EC">
          <w:rPr>
            <w:rFonts w:ascii="Arial" w:eastAsia="Times New Roman" w:hAnsi="Arial" w:cs="Arial"/>
            <w:sz w:val="24"/>
            <w:szCs w:val="24"/>
          </w:rPr>
          <w:t>the</w:t>
        </w:r>
      </w:ins>
      <w:ins w:id="150" w:author="Kevin McCarthy" w:date="2023-01-06T10:17:00Z">
        <w:r w:rsidR="002E0FFD" w:rsidRPr="00F966EC">
          <w:rPr>
            <w:rFonts w:ascii="Arial" w:eastAsia="Times New Roman" w:hAnsi="Arial" w:cs="Arial"/>
            <w:sz w:val="24"/>
            <w:szCs w:val="24"/>
          </w:rPr>
          <w:t xml:space="preserve"> </w:t>
        </w:r>
      </w:ins>
      <w:r w:rsidR="00F83F4E">
        <w:rPr>
          <w:rFonts w:ascii="Arial" w:eastAsia="Times New Roman" w:hAnsi="Arial" w:cs="Arial"/>
          <w:sz w:val="24"/>
          <w:szCs w:val="24"/>
        </w:rPr>
        <w:t>MSU</w:t>
      </w:r>
      <w:ins w:id="151" w:author="Kevin McCarthy" w:date="2023-01-06T10:16:00Z">
        <w:r w:rsidR="007828E0" w:rsidRPr="00F966EC">
          <w:rPr>
            <w:rFonts w:ascii="Arial" w:eastAsia="Times New Roman" w:hAnsi="Arial" w:cs="Arial"/>
            <w:sz w:val="24"/>
            <w:szCs w:val="24"/>
          </w:rPr>
          <w:t xml:space="preserve"> </w:t>
        </w:r>
      </w:ins>
      <w:hyperlink r:id="rId16" w:history="1">
        <w:r w:rsidR="007828E0" w:rsidRPr="001D3B27">
          <w:rPr>
            <w:rStyle w:val="Hyperlink"/>
            <w:rFonts w:ascii="Arial" w:eastAsia="Times New Roman" w:hAnsi="Arial" w:cs="Arial"/>
            <w:sz w:val="24"/>
            <w:szCs w:val="24"/>
          </w:rPr>
          <w:t>Relationship Violence and Sexual Misconduct and Title IX Policy</w:t>
        </w:r>
      </w:hyperlink>
      <w:ins w:id="152" w:author="Kevin McCarthy" w:date="2023-11-14T12:19:00Z">
        <w:r w:rsidR="001347C2">
          <w:rPr>
            <w:rStyle w:val="Hyperlink"/>
            <w:rFonts w:ascii="Arial" w:eastAsia="Times New Roman" w:hAnsi="Arial" w:cs="Arial"/>
            <w:sz w:val="24"/>
            <w:szCs w:val="24"/>
          </w:rPr>
          <w:t xml:space="preserve"> </w:t>
        </w:r>
      </w:ins>
      <w:ins w:id="153" w:author="Kevin McCarthy" w:date="2023-01-06T10:16:00Z">
        <w:r w:rsidR="0016104E" w:rsidRPr="00F966EC">
          <w:rPr>
            <w:rFonts w:ascii="Arial" w:eastAsia="Times New Roman" w:hAnsi="Arial" w:cs="Arial"/>
            <w:sz w:val="24"/>
            <w:szCs w:val="24"/>
          </w:rPr>
          <w:t xml:space="preserve">or the </w:t>
        </w:r>
      </w:ins>
      <w:hyperlink r:id="rId17" w:history="1">
        <w:r w:rsidR="002E0FFD" w:rsidRPr="001D3B27">
          <w:rPr>
            <w:rStyle w:val="Hyperlink"/>
            <w:rFonts w:ascii="Arial" w:eastAsia="Times New Roman" w:hAnsi="Arial" w:cs="Arial"/>
            <w:sz w:val="24"/>
            <w:szCs w:val="24"/>
          </w:rPr>
          <w:t>Anti-Discrimination Policy</w:t>
        </w:r>
      </w:hyperlink>
      <w:r w:rsidR="001347C2">
        <w:rPr>
          <w:rFonts w:ascii="Arial" w:eastAsia="Times New Roman" w:hAnsi="Arial" w:cs="Arial"/>
          <w:sz w:val="24"/>
          <w:szCs w:val="24"/>
        </w:rPr>
        <w:t>.</w:t>
      </w:r>
      <w:r w:rsidR="007828E0" w:rsidRPr="00F966EC">
        <w:rPr>
          <w:rFonts w:ascii="Arial" w:eastAsia="Times New Roman" w:hAnsi="Arial" w:cs="Arial"/>
          <w:sz w:val="24"/>
          <w:szCs w:val="24"/>
        </w:rPr>
        <w:br/>
      </w:r>
    </w:p>
    <w:p w14:paraId="7309F3D3" w14:textId="0CF6E113" w:rsidR="00CF4E4E" w:rsidRPr="00F966EC" w:rsidRDefault="005C12E8" w:rsidP="00DF4E27">
      <w:pPr>
        <w:pStyle w:val="ListParagraph"/>
        <w:numPr>
          <w:ilvl w:val="0"/>
          <w:numId w:val="47"/>
        </w:numPr>
        <w:spacing w:after="0" w:line="240" w:lineRule="auto"/>
        <w:ind w:left="1170" w:hanging="450"/>
        <w:rPr>
          <w:ins w:id="154" w:author="Kevin McCarthy" w:date="2023-01-06T10:11:00Z"/>
          <w:rFonts w:ascii="Arial" w:eastAsia="Times New Roman" w:hAnsi="Arial" w:cs="Arial"/>
          <w:sz w:val="24"/>
          <w:szCs w:val="24"/>
        </w:rPr>
      </w:pPr>
      <w:r w:rsidRPr="00F966EC">
        <w:rPr>
          <w:rFonts w:ascii="Arial" w:eastAsia="Times New Roman" w:hAnsi="Arial" w:cs="Arial"/>
          <w:i/>
          <w:iCs/>
          <w:sz w:val="24"/>
          <w:szCs w:val="24"/>
        </w:rPr>
        <w:t>Reporting Retaliation:</w:t>
      </w:r>
      <w:r w:rsidRPr="00F966EC">
        <w:rPr>
          <w:rFonts w:ascii="Arial" w:eastAsia="Times New Roman" w:hAnsi="Arial" w:cs="Arial"/>
          <w:sz w:val="24"/>
          <w:szCs w:val="24"/>
        </w:rPr>
        <w:t xml:space="preserve"> </w:t>
      </w:r>
      <w:r w:rsidR="002A34DD" w:rsidRPr="00F966EC">
        <w:rPr>
          <w:rFonts w:ascii="Arial" w:eastAsia="Times New Roman" w:hAnsi="Arial" w:cs="Arial"/>
          <w:sz w:val="24"/>
          <w:szCs w:val="24"/>
        </w:rPr>
        <w:t xml:space="preserve">Acts of alleged retaliation should be reported immediately </w:t>
      </w:r>
      <w:r w:rsidR="000D6C78" w:rsidRPr="00F966EC">
        <w:rPr>
          <w:rFonts w:ascii="Arial" w:eastAsia="Times New Roman" w:hAnsi="Arial" w:cs="Arial"/>
          <w:sz w:val="24"/>
          <w:szCs w:val="24"/>
        </w:rPr>
        <w:t xml:space="preserve">and </w:t>
      </w:r>
      <w:r w:rsidR="002A34DD" w:rsidRPr="00F966EC">
        <w:rPr>
          <w:rFonts w:ascii="Arial" w:eastAsia="Times New Roman" w:hAnsi="Arial" w:cs="Arial"/>
          <w:sz w:val="24"/>
          <w:szCs w:val="24"/>
        </w:rPr>
        <w:t xml:space="preserve">will be promptly addressed. The </w:t>
      </w:r>
      <w:r w:rsidR="008D638D">
        <w:rPr>
          <w:rFonts w:ascii="Arial" w:eastAsia="Times New Roman" w:hAnsi="Arial" w:cs="Arial"/>
          <w:sz w:val="24"/>
          <w:szCs w:val="24"/>
        </w:rPr>
        <w:t>University</w:t>
      </w:r>
      <w:r w:rsidR="002A34DD" w:rsidRPr="00F966EC">
        <w:rPr>
          <w:rFonts w:ascii="Arial" w:eastAsia="Times New Roman" w:hAnsi="Arial" w:cs="Arial"/>
          <w:sz w:val="24"/>
          <w:szCs w:val="24"/>
        </w:rPr>
        <w:t xml:space="preserve"> </w:t>
      </w:r>
      <w:r w:rsidR="00F83F4E">
        <w:rPr>
          <w:rFonts w:ascii="Arial" w:eastAsia="Times New Roman" w:hAnsi="Arial" w:cs="Arial"/>
          <w:sz w:val="24"/>
          <w:szCs w:val="24"/>
        </w:rPr>
        <w:t xml:space="preserve">will </w:t>
      </w:r>
      <w:ins w:id="155" w:author="Kevin McCarthy" w:date="2023-01-06T10:05:00Z">
        <w:r w:rsidR="002A34DD" w:rsidRPr="00F966EC">
          <w:rPr>
            <w:rFonts w:ascii="Arial" w:eastAsia="Times New Roman" w:hAnsi="Arial" w:cs="Arial"/>
            <w:sz w:val="24"/>
            <w:szCs w:val="24"/>
          </w:rPr>
          <w:t xml:space="preserve">take appropriate steps to protect individuals who fear </w:t>
        </w:r>
        <w:commentRangeStart w:id="156"/>
        <w:commentRangeStart w:id="157"/>
        <w:r w:rsidR="002A34DD" w:rsidRPr="00F966EC">
          <w:rPr>
            <w:rFonts w:ascii="Arial" w:eastAsia="Times New Roman" w:hAnsi="Arial" w:cs="Arial"/>
            <w:sz w:val="24"/>
            <w:szCs w:val="24"/>
          </w:rPr>
          <w:t>retaliation</w:t>
        </w:r>
      </w:ins>
      <w:commentRangeEnd w:id="156"/>
      <w:r w:rsidR="00475004">
        <w:rPr>
          <w:rStyle w:val="CommentReference"/>
        </w:rPr>
        <w:commentReference w:id="156"/>
      </w:r>
      <w:commentRangeEnd w:id="157"/>
      <w:r w:rsidR="00482DE3">
        <w:rPr>
          <w:rStyle w:val="CommentReference"/>
        </w:rPr>
        <w:commentReference w:id="157"/>
      </w:r>
      <w:ins w:id="158" w:author="Kevin McCarthy" w:date="2023-01-06T10:05:00Z">
        <w:r w:rsidR="002A34DD" w:rsidRPr="00F966EC">
          <w:rPr>
            <w:rFonts w:ascii="Arial" w:eastAsia="Times New Roman" w:hAnsi="Arial" w:cs="Arial"/>
            <w:sz w:val="24"/>
            <w:szCs w:val="24"/>
          </w:rPr>
          <w:t xml:space="preserve">.  </w:t>
        </w:r>
      </w:ins>
      <w:ins w:id="159" w:author="Kevin McCarthy" w:date="2023-01-06T10:15:00Z">
        <w:r w:rsidR="007828E0" w:rsidRPr="00F966EC">
          <w:rPr>
            <w:rFonts w:ascii="Arial" w:eastAsia="Times New Roman" w:hAnsi="Arial" w:cs="Arial"/>
            <w:sz w:val="24"/>
            <w:szCs w:val="24"/>
          </w:rPr>
          <w:br/>
        </w:r>
      </w:ins>
    </w:p>
    <w:p w14:paraId="57CD614B" w14:textId="6CD373BD" w:rsidR="00755DBC" w:rsidRPr="00D21B52" w:rsidRDefault="00755DBC" w:rsidP="00DF4E27">
      <w:pPr>
        <w:pStyle w:val="ListParagraph"/>
        <w:numPr>
          <w:ilvl w:val="0"/>
          <w:numId w:val="66"/>
        </w:numPr>
        <w:spacing w:before="100" w:beforeAutospacing="1" w:after="100" w:afterAutospacing="1" w:line="240" w:lineRule="auto"/>
        <w:ind w:left="720"/>
        <w:rPr>
          <w:rFonts w:ascii="Arial" w:eastAsia="Times New Roman" w:hAnsi="Arial" w:cs="Arial"/>
          <w:b/>
          <w:bCs/>
          <w:sz w:val="24"/>
          <w:szCs w:val="24"/>
        </w:rPr>
      </w:pPr>
      <w:r w:rsidRPr="00D21B52">
        <w:rPr>
          <w:rFonts w:ascii="Arial" w:eastAsia="Times New Roman" w:hAnsi="Arial" w:cs="Arial"/>
          <w:b/>
          <w:bCs/>
          <w:sz w:val="24"/>
          <w:szCs w:val="24"/>
        </w:rPr>
        <w:t>Guidelines</w:t>
      </w:r>
      <w:r w:rsidRPr="00D21B52">
        <w:rPr>
          <w:rFonts w:ascii="Arial" w:eastAsia="Times New Roman" w:hAnsi="Arial" w:cs="Arial"/>
          <w:b/>
          <w:bCs/>
          <w:sz w:val="24"/>
          <w:szCs w:val="24"/>
        </w:rPr>
        <w:br/>
      </w:r>
      <w:r w:rsidRPr="00D21B52">
        <w:rPr>
          <w:rFonts w:ascii="Arial" w:eastAsia="Times New Roman" w:hAnsi="Arial" w:cs="Arial"/>
          <w:sz w:val="24"/>
          <w:szCs w:val="24"/>
        </w:rPr>
        <w:t>To protect student rights and defin</w:t>
      </w:r>
      <w:r w:rsidR="00475004" w:rsidRPr="00D21B52">
        <w:rPr>
          <w:rFonts w:ascii="Arial" w:eastAsia="Times New Roman" w:hAnsi="Arial" w:cs="Arial"/>
          <w:sz w:val="24"/>
          <w:szCs w:val="24"/>
        </w:rPr>
        <w:t xml:space="preserve">e </w:t>
      </w:r>
      <w:r w:rsidRPr="00D21B52">
        <w:rPr>
          <w:rFonts w:ascii="Arial" w:eastAsia="Times New Roman" w:hAnsi="Arial" w:cs="Arial"/>
          <w:sz w:val="24"/>
          <w:szCs w:val="24"/>
        </w:rPr>
        <w:t xml:space="preserve">student responsibilities at MSU, the following guidelines apply to conditions </w:t>
      </w:r>
      <w:r w:rsidR="00475004" w:rsidRPr="00D21B52">
        <w:rPr>
          <w:rFonts w:ascii="Arial" w:eastAsia="Times New Roman" w:hAnsi="Arial" w:cs="Arial"/>
          <w:sz w:val="24"/>
          <w:szCs w:val="24"/>
        </w:rPr>
        <w:t xml:space="preserve">under </w:t>
      </w:r>
      <w:r w:rsidRPr="00D21B52">
        <w:rPr>
          <w:rFonts w:ascii="Arial" w:eastAsia="Times New Roman" w:hAnsi="Arial" w:cs="Arial"/>
          <w:sz w:val="24"/>
          <w:szCs w:val="24"/>
        </w:rPr>
        <w:t>which student conduct is regulated</w:t>
      </w:r>
      <w:r w:rsidR="00475004" w:rsidRPr="00D21B52">
        <w:rPr>
          <w:rFonts w:ascii="Arial" w:eastAsia="Times New Roman" w:hAnsi="Arial" w:cs="Arial"/>
          <w:sz w:val="24"/>
          <w:szCs w:val="24"/>
        </w:rPr>
        <w:t xml:space="preserve"> and </w:t>
      </w:r>
      <w:r w:rsidRPr="00D21B52">
        <w:rPr>
          <w:rFonts w:ascii="Arial" w:eastAsia="Times New Roman" w:hAnsi="Arial" w:cs="Arial"/>
          <w:sz w:val="24"/>
          <w:szCs w:val="24"/>
        </w:rPr>
        <w:t>broadly referred to as regulations.</w:t>
      </w:r>
      <w:r w:rsidR="00C20F96" w:rsidRPr="00D21B52">
        <w:rPr>
          <w:rFonts w:ascii="Arial" w:eastAsia="Times New Roman" w:hAnsi="Arial" w:cs="Arial"/>
          <w:sz w:val="24"/>
          <w:szCs w:val="24"/>
        </w:rPr>
        <w:br/>
      </w:r>
    </w:p>
    <w:p w14:paraId="26EE221A" w14:textId="4EC0BD11" w:rsidR="008901A2" w:rsidRPr="00F966EC" w:rsidRDefault="008901A2"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This </w:t>
      </w:r>
      <w:r w:rsidR="007E5E39" w:rsidRPr="00F966EC">
        <w:rPr>
          <w:rFonts w:ascii="Arial" w:eastAsia="Times New Roman" w:hAnsi="Arial" w:cs="Arial"/>
          <w:sz w:val="24"/>
          <w:szCs w:val="24"/>
        </w:rPr>
        <w:t>document</w:t>
      </w:r>
      <w:r w:rsidRPr="00F966EC">
        <w:rPr>
          <w:rFonts w:ascii="Arial" w:eastAsia="Times New Roman" w:hAnsi="Arial" w:cs="Arial"/>
          <w:sz w:val="24"/>
          <w:szCs w:val="24"/>
        </w:rPr>
        <w:t>, the </w:t>
      </w:r>
      <w:r w:rsidRPr="001D3B27">
        <w:rPr>
          <w:rFonts w:ascii="Arial" w:eastAsia="Times New Roman" w:hAnsi="Arial" w:cs="Arial"/>
          <w:sz w:val="24"/>
          <w:szCs w:val="24"/>
        </w:rPr>
        <w:t>Graduate Student Rights and Responsibilities</w:t>
      </w:r>
      <w:r w:rsidRPr="00F966EC">
        <w:rPr>
          <w:rFonts w:ascii="Arial" w:eastAsia="Times New Roman" w:hAnsi="Arial" w:cs="Arial"/>
          <w:sz w:val="24"/>
          <w:szCs w:val="24"/>
        </w:rPr>
        <w:t>, the </w:t>
      </w:r>
      <w:r w:rsidRPr="001D3B27">
        <w:rPr>
          <w:rFonts w:ascii="Arial" w:eastAsia="Times New Roman" w:hAnsi="Arial" w:cs="Arial"/>
          <w:sz w:val="24"/>
          <w:szCs w:val="24"/>
        </w:rPr>
        <w:t>Law Student Rights and Responsibilities</w:t>
      </w:r>
      <w:r w:rsidRPr="00F966EC">
        <w:rPr>
          <w:rFonts w:ascii="Arial" w:eastAsia="Times New Roman" w:hAnsi="Arial" w:cs="Arial"/>
          <w:sz w:val="24"/>
          <w:szCs w:val="24"/>
        </w:rPr>
        <w:t>, and the </w:t>
      </w:r>
      <w:r w:rsidRPr="001D3B27">
        <w:rPr>
          <w:rFonts w:ascii="Arial" w:eastAsia="Times New Roman" w:hAnsi="Arial" w:cs="Arial"/>
          <w:sz w:val="24"/>
          <w:szCs w:val="24"/>
        </w:rPr>
        <w:t>Medical Student Rights and Responsibilities</w:t>
      </w:r>
      <w:r w:rsidR="00B867B5">
        <w:rPr>
          <w:rFonts w:ascii="Arial" w:eastAsia="Times New Roman" w:hAnsi="Arial" w:cs="Arial"/>
          <w:sz w:val="24"/>
          <w:szCs w:val="24"/>
        </w:rPr>
        <w:t xml:space="preserve"> contain </w:t>
      </w:r>
      <w:r w:rsidRPr="00F966EC">
        <w:rPr>
          <w:rFonts w:ascii="Arial" w:eastAsia="Times New Roman" w:hAnsi="Arial" w:cs="Arial"/>
          <w:sz w:val="24"/>
          <w:szCs w:val="24"/>
        </w:rPr>
        <w:t xml:space="preserve">the rights and duties of students in matters of conduct, academic pursuits, the keeping of records, and publications. </w:t>
      </w:r>
    </w:p>
    <w:p w14:paraId="04AEC8E8" w14:textId="77777777" w:rsidR="007E5E39" w:rsidRPr="00F966EC" w:rsidRDefault="007E5E39" w:rsidP="005128B7">
      <w:pPr>
        <w:pStyle w:val="ListParagraph"/>
        <w:spacing w:before="100" w:beforeAutospacing="1" w:after="100" w:afterAutospacing="1" w:line="240" w:lineRule="auto"/>
        <w:rPr>
          <w:rFonts w:ascii="Arial" w:eastAsia="Times New Roman" w:hAnsi="Arial" w:cs="Arial"/>
          <w:sz w:val="24"/>
          <w:szCs w:val="24"/>
        </w:rPr>
      </w:pPr>
    </w:p>
    <w:p w14:paraId="078BDC9C" w14:textId="2DBC2BEE" w:rsidR="005A5798" w:rsidRPr="00F966EC" w:rsidRDefault="00755DBC" w:rsidP="00DF4E27">
      <w:pPr>
        <w:pStyle w:val="ListParagraph"/>
        <w:numPr>
          <w:ilvl w:val="0"/>
          <w:numId w:val="50"/>
        </w:numPr>
        <w:tabs>
          <w:tab w:val="left" w:pos="117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All regulations shall seek the best possible reconciliation of the principles of maximum freedom and necessary order.</w:t>
      </w:r>
      <w:r w:rsidR="00216CA5" w:rsidRPr="00F966EC">
        <w:rPr>
          <w:rFonts w:ascii="Arial" w:eastAsia="Times New Roman" w:hAnsi="Arial" w:cs="Arial"/>
          <w:sz w:val="24"/>
          <w:szCs w:val="24"/>
        </w:rPr>
        <w:br/>
      </w:r>
    </w:p>
    <w:p w14:paraId="5D38237E" w14:textId="784145F4"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There shall be no regulation unless there is a demonstrable need which is reasonably related to the basic purposes and necessities of the University as stipulated herein.</w:t>
      </w:r>
      <w:r w:rsidR="00216CA5" w:rsidRPr="00F966EC">
        <w:rPr>
          <w:rFonts w:ascii="Arial" w:eastAsia="Times New Roman" w:hAnsi="Arial" w:cs="Arial"/>
          <w:sz w:val="24"/>
          <w:szCs w:val="24"/>
        </w:rPr>
        <w:br/>
      </w:r>
    </w:p>
    <w:p w14:paraId="5C96427B" w14:textId="42E9A68C" w:rsidR="00496DDE"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To the maximum extent feasible, students shall participate in formulating and revising regulations governing student conduct.</w:t>
      </w:r>
      <w:r w:rsidR="006806F1">
        <w:rPr>
          <w:rFonts w:ascii="Arial" w:eastAsia="Times New Roman" w:hAnsi="Arial" w:cs="Arial"/>
          <w:sz w:val="24"/>
          <w:szCs w:val="24"/>
        </w:rPr>
        <w:br/>
      </w:r>
    </w:p>
    <w:p w14:paraId="0B55769E" w14:textId="4890FDCE" w:rsidR="005A5798" w:rsidRPr="006806F1"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496DDE">
        <w:rPr>
          <w:rFonts w:ascii="Arial" w:eastAsia="Times New Roman" w:hAnsi="Arial" w:cs="Arial"/>
          <w:sz w:val="24"/>
          <w:szCs w:val="24"/>
        </w:rPr>
        <w:t>All regulations governing student conduct shall be made public in an appropriate manner.</w:t>
      </w:r>
      <w:r w:rsidR="00041BA4" w:rsidRPr="00496DDE">
        <w:rPr>
          <w:rFonts w:ascii="Arial" w:eastAsia="Times New Roman" w:hAnsi="Arial" w:cs="Arial"/>
          <w:sz w:val="24"/>
          <w:szCs w:val="24"/>
        </w:rPr>
        <w:t xml:space="preserve"> A</w:t>
      </w:r>
      <w:r w:rsidR="00CD6130">
        <w:rPr>
          <w:rFonts w:ascii="Arial" w:eastAsia="Times New Roman" w:hAnsi="Arial" w:cs="Arial"/>
          <w:sz w:val="24"/>
          <w:szCs w:val="24"/>
        </w:rPr>
        <w:t xml:space="preserve"> copy </w:t>
      </w:r>
      <w:r w:rsidR="00041BA4" w:rsidRPr="00496DDE">
        <w:rPr>
          <w:rFonts w:ascii="Arial" w:eastAsia="Times New Roman" w:hAnsi="Arial" w:cs="Arial"/>
          <w:sz w:val="24"/>
          <w:szCs w:val="24"/>
        </w:rPr>
        <w:t>of the University’s current regulations relating to student rights and responsibilities shall be made available to every member of the academic community.</w:t>
      </w:r>
      <w:r w:rsidR="00216CA5" w:rsidRPr="006806F1">
        <w:rPr>
          <w:rFonts w:ascii="Arial" w:eastAsia="Times New Roman" w:hAnsi="Arial" w:cs="Arial"/>
          <w:sz w:val="24"/>
          <w:szCs w:val="24"/>
        </w:rPr>
        <w:br/>
      </w:r>
    </w:p>
    <w:p w14:paraId="2D13A658" w14:textId="4D1D7CDB"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Every regulation shall be as brief, clear, and specific as possible.</w:t>
      </w:r>
      <w:r w:rsidRPr="00F966EC">
        <w:rPr>
          <w:rFonts w:ascii="Arial" w:eastAsia="Times New Roman" w:hAnsi="Arial" w:cs="Arial"/>
          <w:sz w:val="24"/>
          <w:szCs w:val="24"/>
        </w:rPr>
        <w:br/>
      </w:r>
    </w:p>
    <w:p w14:paraId="7D0F4A1D" w14:textId="7C320434"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Wherever rights conflict, regulations shall, to the maximum extent feasible, permit reasonable </w:t>
      </w:r>
      <w:r w:rsidR="00B60240">
        <w:rPr>
          <w:rFonts w:ascii="Arial" w:eastAsia="Times New Roman" w:hAnsi="Arial" w:cs="Arial"/>
          <w:sz w:val="24"/>
          <w:szCs w:val="24"/>
        </w:rPr>
        <w:t>accommodations</w:t>
      </w:r>
      <w:r w:rsidRPr="00F966EC">
        <w:rPr>
          <w:rFonts w:ascii="Arial" w:eastAsia="Times New Roman" w:hAnsi="Arial" w:cs="Arial"/>
          <w:sz w:val="24"/>
          <w:szCs w:val="24"/>
        </w:rPr>
        <w:t xml:space="preserve"> for each conflicting right by defining the circumstances of time, place, and means appropriate to its exercise.</w:t>
      </w:r>
      <w:r w:rsidRPr="00F966EC">
        <w:rPr>
          <w:rFonts w:ascii="Arial" w:eastAsia="Times New Roman" w:hAnsi="Arial" w:cs="Arial"/>
          <w:sz w:val="24"/>
          <w:szCs w:val="24"/>
        </w:rPr>
        <w:br/>
      </w:r>
    </w:p>
    <w:p w14:paraId="211FE728" w14:textId="681FD783"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Regulations shall respect the free expression of ideas and shall encourage the competition of ideas from diverse perspectives.</w:t>
      </w:r>
      <w:r w:rsidRPr="00F966EC">
        <w:rPr>
          <w:rFonts w:ascii="Arial" w:eastAsia="Times New Roman" w:hAnsi="Arial" w:cs="Arial"/>
          <w:sz w:val="24"/>
          <w:szCs w:val="24"/>
        </w:rPr>
        <w:br/>
      </w:r>
    </w:p>
    <w:p w14:paraId="20B106E5" w14:textId="6A0E9ABC" w:rsidR="005A5798" w:rsidRPr="00D553BA"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D553BA">
        <w:rPr>
          <w:rFonts w:ascii="Arial" w:eastAsia="Times New Roman" w:hAnsi="Arial" w:cs="Arial"/>
          <w:sz w:val="24"/>
          <w:szCs w:val="24"/>
        </w:rPr>
        <w:lastRenderedPageBreak/>
        <w:t>Procedures and penalties for the violation of regulations shall be primarily designed for guidance or correction of behavior.</w:t>
      </w:r>
      <w:r w:rsidRPr="00D553BA">
        <w:rPr>
          <w:rFonts w:ascii="Arial" w:eastAsia="Times New Roman" w:hAnsi="Arial" w:cs="Arial"/>
          <w:sz w:val="24"/>
          <w:szCs w:val="24"/>
        </w:rPr>
        <w:br/>
      </w:r>
    </w:p>
    <w:p w14:paraId="6A190765" w14:textId="1D023C83"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Penalties shall </w:t>
      </w:r>
      <w:r w:rsidR="00EA651B">
        <w:rPr>
          <w:rFonts w:ascii="Arial" w:eastAsia="Times New Roman" w:hAnsi="Arial" w:cs="Arial"/>
          <w:sz w:val="24"/>
          <w:szCs w:val="24"/>
        </w:rPr>
        <w:t>correspond</w:t>
      </w:r>
      <w:r w:rsidRPr="00F966EC">
        <w:rPr>
          <w:rFonts w:ascii="Arial" w:eastAsia="Times New Roman" w:hAnsi="Arial" w:cs="Arial"/>
          <w:sz w:val="24"/>
          <w:szCs w:val="24"/>
        </w:rPr>
        <w:t xml:space="preserve"> with the seriousness of the offense. Repeated violations may justify increasingly severe penalties.</w:t>
      </w:r>
      <w:r w:rsidRPr="00F966EC">
        <w:rPr>
          <w:rFonts w:ascii="Arial" w:eastAsia="Times New Roman" w:hAnsi="Arial" w:cs="Arial"/>
          <w:sz w:val="24"/>
          <w:szCs w:val="24"/>
        </w:rPr>
        <w:br/>
      </w:r>
    </w:p>
    <w:p w14:paraId="7D1A6FF4" w14:textId="51960179" w:rsidR="00755DBC"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There shall be clearly defined channels and procedures for the appeal and review of:</w:t>
      </w:r>
    </w:p>
    <w:p w14:paraId="7A45F18D" w14:textId="76842771"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 xml:space="preserve">The finding of </w:t>
      </w:r>
      <w:r w:rsidR="00337523" w:rsidRPr="00F966EC">
        <w:rPr>
          <w:rFonts w:ascii="Arial" w:eastAsia="Times New Roman" w:hAnsi="Arial" w:cs="Arial"/>
          <w:sz w:val="24"/>
          <w:szCs w:val="24"/>
        </w:rPr>
        <w:t xml:space="preserve">responsibility </w:t>
      </w:r>
      <w:r w:rsidRPr="00F966EC">
        <w:rPr>
          <w:rFonts w:ascii="Arial" w:eastAsia="Times New Roman" w:hAnsi="Arial" w:cs="Arial"/>
          <w:sz w:val="24"/>
          <w:szCs w:val="24"/>
        </w:rPr>
        <w:t>in an alleged violation of a regulation.</w:t>
      </w:r>
    </w:p>
    <w:p w14:paraId="6850AF9F" w14:textId="19ACCFE9"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The reasonableness, under the circumstances, of the penalty imposed for a specific violation.</w:t>
      </w:r>
    </w:p>
    <w:p w14:paraId="7A6E5B46" w14:textId="3CCC234C"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The substance of a regulation or administrative decision which is alleged to be inconsistent with the guidelines in this document.</w:t>
      </w:r>
    </w:p>
    <w:p w14:paraId="76B07793" w14:textId="59FB3EC2"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The fairness of the procedures followed in the adjudication.</w:t>
      </w:r>
    </w:p>
    <w:p w14:paraId="6AE83903" w14:textId="77777777" w:rsidR="00755DBC" w:rsidRPr="001D3B27" w:rsidRDefault="00755DBC" w:rsidP="00755DBC">
      <w:pPr>
        <w:spacing w:after="0" w:line="240" w:lineRule="auto"/>
        <w:rPr>
          <w:rFonts w:ascii="Arial" w:eastAsia="Times New Roman" w:hAnsi="Arial" w:cs="Arial"/>
          <w:sz w:val="24"/>
          <w:szCs w:val="24"/>
        </w:rPr>
      </w:pPr>
    </w:p>
    <w:p w14:paraId="07545236" w14:textId="5FA66783" w:rsidR="00216CA5" w:rsidRPr="00F966EC" w:rsidRDefault="00755DBC" w:rsidP="00DF4E27">
      <w:pPr>
        <w:pStyle w:val="ListParagraph"/>
        <w:numPr>
          <w:ilvl w:val="0"/>
          <w:numId w:val="50"/>
        </w:numPr>
        <w:spacing w:after="0"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Students accused of violating a regulation or University policy shall have the right to appear before a duly constituted hearing body </w:t>
      </w:r>
      <w:ins w:id="160" w:author="Kevin McCarthy" w:date="2023-08-09T08:51:00Z">
        <w:r w:rsidR="002312B3">
          <w:rPr>
            <w:rFonts w:ascii="Arial" w:eastAsia="Times New Roman" w:hAnsi="Arial" w:cs="Arial"/>
            <w:sz w:val="24"/>
            <w:szCs w:val="24"/>
          </w:rPr>
          <w:t xml:space="preserve">(e.g., </w:t>
        </w:r>
      </w:ins>
      <w:ins w:id="161" w:author="Kevin McCarthy" w:date="2023-08-09T08:53:00Z">
        <w:r w:rsidR="005B37DB">
          <w:rPr>
            <w:rFonts w:ascii="Arial" w:eastAsia="Times New Roman" w:hAnsi="Arial" w:cs="Arial"/>
            <w:sz w:val="24"/>
            <w:szCs w:val="24"/>
          </w:rPr>
          <w:t xml:space="preserve">hearing </w:t>
        </w:r>
      </w:ins>
      <w:ins w:id="162" w:author="Kevin McCarthy" w:date="2023-08-09T08:51:00Z">
        <w:r w:rsidR="002312B3">
          <w:rPr>
            <w:rFonts w:ascii="Arial" w:eastAsia="Times New Roman" w:hAnsi="Arial" w:cs="Arial"/>
            <w:sz w:val="24"/>
            <w:szCs w:val="24"/>
          </w:rPr>
          <w:t>administrat</w:t>
        </w:r>
      </w:ins>
      <w:ins w:id="163" w:author="Kevin McCarthy" w:date="2023-08-09T08:53:00Z">
        <w:r w:rsidR="005B37DB">
          <w:rPr>
            <w:rFonts w:ascii="Arial" w:eastAsia="Times New Roman" w:hAnsi="Arial" w:cs="Arial"/>
            <w:sz w:val="24"/>
            <w:szCs w:val="24"/>
          </w:rPr>
          <w:t>or,</w:t>
        </w:r>
      </w:ins>
      <w:ins w:id="164" w:author="Kevin McCarthy" w:date="2023-08-09T08:52:00Z">
        <w:r w:rsidR="002312B3">
          <w:rPr>
            <w:rFonts w:ascii="Arial" w:eastAsia="Times New Roman" w:hAnsi="Arial" w:cs="Arial"/>
            <w:sz w:val="24"/>
            <w:szCs w:val="24"/>
          </w:rPr>
          <w:t xml:space="preserve"> hearing board) </w:t>
        </w:r>
      </w:ins>
      <w:r w:rsidRPr="00F966EC">
        <w:rPr>
          <w:rFonts w:ascii="Arial" w:eastAsia="Times New Roman" w:hAnsi="Arial" w:cs="Arial"/>
          <w:sz w:val="24"/>
          <w:szCs w:val="24"/>
        </w:rPr>
        <w:t>as provided in this document. No student shall be suspended or dismissed from the University for disciplinary reasons, except through the procedures of this document or the applicable sections of the </w:t>
      </w:r>
      <w:r w:rsidRPr="00F966EC">
        <w:rPr>
          <w:rFonts w:ascii="Arial" w:eastAsia="Times New Roman" w:hAnsi="Arial" w:cs="Arial"/>
          <w:i/>
          <w:iCs/>
          <w:sz w:val="24"/>
          <w:szCs w:val="24"/>
        </w:rPr>
        <w:t xml:space="preserve">Graduate Student Rights and </w:t>
      </w:r>
      <w:r w:rsidR="002C60D8" w:rsidRPr="00F966EC">
        <w:rPr>
          <w:rFonts w:ascii="Arial" w:eastAsia="Times New Roman" w:hAnsi="Arial" w:cs="Arial"/>
          <w:i/>
          <w:iCs/>
          <w:sz w:val="24"/>
          <w:szCs w:val="24"/>
        </w:rPr>
        <w:t>R</w:t>
      </w:r>
      <w:r w:rsidRPr="00F966EC">
        <w:rPr>
          <w:rFonts w:ascii="Arial" w:eastAsia="Times New Roman" w:hAnsi="Arial" w:cs="Arial"/>
          <w:i/>
          <w:iCs/>
          <w:sz w:val="24"/>
          <w:szCs w:val="24"/>
        </w:rPr>
        <w:t>esponsibilities</w:t>
      </w:r>
      <w:r w:rsidR="00900FEF">
        <w:rPr>
          <w:rFonts w:ascii="Arial" w:eastAsia="Times New Roman" w:hAnsi="Arial" w:cs="Arial"/>
          <w:sz w:val="24"/>
          <w:szCs w:val="24"/>
        </w:rPr>
        <w:t xml:space="preserve">, </w:t>
      </w:r>
      <w:r w:rsidRPr="00F966EC">
        <w:rPr>
          <w:rFonts w:ascii="Arial" w:eastAsia="Times New Roman" w:hAnsi="Arial" w:cs="Arial"/>
          <w:sz w:val="24"/>
          <w:szCs w:val="24"/>
        </w:rPr>
        <w:t>the </w:t>
      </w:r>
      <w:r w:rsidRPr="00F966EC">
        <w:rPr>
          <w:rFonts w:ascii="Arial" w:eastAsia="Times New Roman" w:hAnsi="Arial" w:cs="Arial"/>
          <w:i/>
          <w:iCs/>
          <w:sz w:val="24"/>
          <w:szCs w:val="24"/>
        </w:rPr>
        <w:t>Law Student Rights and Responsibilities</w:t>
      </w:r>
      <w:r w:rsidR="00900FEF">
        <w:rPr>
          <w:rFonts w:ascii="Arial" w:eastAsia="Times New Roman" w:hAnsi="Arial" w:cs="Arial"/>
          <w:sz w:val="24"/>
          <w:szCs w:val="24"/>
        </w:rPr>
        <w:t xml:space="preserve">, </w:t>
      </w:r>
      <w:r w:rsidRPr="00F966EC">
        <w:rPr>
          <w:rFonts w:ascii="Arial" w:eastAsia="Times New Roman" w:hAnsi="Arial" w:cs="Arial"/>
          <w:sz w:val="24"/>
          <w:szCs w:val="24"/>
        </w:rPr>
        <w:t>or the </w:t>
      </w:r>
      <w:r w:rsidRPr="00F966EC">
        <w:rPr>
          <w:rFonts w:ascii="Arial" w:eastAsia="Times New Roman" w:hAnsi="Arial" w:cs="Arial"/>
          <w:i/>
          <w:iCs/>
          <w:sz w:val="24"/>
          <w:szCs w:val="24"/>
        </w:rPr>
        <w:t>Medical Student Rights and Responsibilities</w:t>
      </w:r>
      <w:r w:rsidRPr="00F966EC">
        <w:rPr>
          <w:rFonts w:ascii="Arial" w:eastAsia="Times New Roman" w:hAnsi="Arial" w:cs="Arial"/>
          <w:sz w:val="24"/>
          <w:szCs w:val="24"/>
        </w:rPr>
        <w:t>.</w:t>
      </w:r>
      <w:r w:rsidRPr="00F966EC">
        <w:rPr>
          <w:rFonts w:ascii="Arial" w:eastAsia="Times New Roman" w:hAnsi="Arial" w:cs="Arial"/>
          <w:sz w:val="24"/>
          <w:szCs w:val="24"/>
        </w:rPr>
        <w:br/>
      </w:r>
    </w:p>
    <w:p w14:paraId="17C1BF1F" w14:textId="5ACE5068" w:rsidR="00A00E6A" w:rsidRPr="00F966EC" w:rsidRDefault="00DB3E6F" w:rsidP="00575367">
      <w:pPr>
        <w:pStyle w:val="ListParagraph"/>
        <w:ind w:left="1170" w:hanging="450"/>
        <w:rPr>
          <w:rFonts w:ascii="Arial" w:eastAsia="Times New Roman" w:hAnsi="Arial" w:cs="Arial"/>
          <w:kern w:val="36"/>
          <w:sz w:val="48"/>
          <w:szCs w:val="48"/>
        </w:rPr>
      </w:pPr>
      <w:r w:rsidRPr="00FC54A5">
        <w:rPr>
          <w:rFonts w:ascii="Arial" w:eastAsia="Times New Roman" w:hAnsi="Arial" w:cs="Arial"/>
          <w:b/>
          <w:bCs/>
          <w:sz w:val="24"/>
          <w:szCs w:val="24"/>
        </w:rPr>
        <w:t>M.</w:t>
      </w:r>
      <w:r>
        <w:rPr>
          <w:rFonts w:ascii="Arial" w:eastAsia="Times New Roman" w:hAnsi="Arial" w:cs="Arial"/>
          <w:sz w:val="24"/>
          <w:szCs w:val="24"/>
        </w:rPr>
        <w:tab/>
      </w:r>
      <w:r w:rsidR="00755DBC" w:rsidRPr="00F966EC">
        <w:rPr>
          <w:rFonts w:ascii="Arial" w:eastAsia="Times New Roman" w:hAnsi="Arial" w:cs="Arial"/>
          <w:sz w:val="24"/>
          <w:szCs w:val="24"/>
        </w:rPr>
        <w:t>Every regulation shall specify to whom it applies and whether responsibility for compliance lies with individuals, groups, or both.</w:t>
      </w:r>
      <w:r w:rsidR="00A00E6A" w:rsidRPr="00F966EC">
        <w:rPr>
          <w:rFonts w:ascii="Arial" w:hAnsi="Arial" w:cs="Arial"/>
          <w:b/>
          <w:bCs/>
        </w:rPr>
        <w:br w:type="page"/>
      </w:r>
    </w:p>
    <w:p w14:paraId="6303C537" w14:textId="4878B2D9" w:rsidR="00755DBC" w:rsidRPr="00F966EC" w:rsidRDefault="00755DBC" w:rsidP="00755DBC">
      <w:pPr>
        <w:pStyle w:val="Heading1"/>
        <w:spacing w:before="0" w:beforeAutospacing="0" w:after="300" w:afterAutospacing="0"/>
        <w:rPr>
          <w:rFonts w:ascii="Arial" w:hAnsi="Arial" w:cs="Arial"/>
          <w:b w:val="0"/>
          <w:bCs w:val="0"/>
        </w:rPr>
      </w:pPr>
      <w:bookmarkStart w:id="165" w:name="_Toc150875860"/>
      <w:r w:rsidRPr="00F966EC">
        <w:rPr>
          <w:rFonts w:ascii="Arial" w:hAnsi="Arial" w:cs="Arial"/>
          <w:b w:val="0"/>
          <w:bCs w:val="0"/>
        </w:rPr>
        <w:lastRenderedPageBreak/>
        <w:t>2</w:t>
      </w:r>
      <w:r w:rsidR="00E85F98">
        <w:rPr>
          <w:rFonts w:ascii="Arial" w:hAnsi="Arial" w:cs="Arial"/>
          <w:b w:val="0"/>
          <w:bCs w:val="0"/>
        </w:rPr>
        <w:t>.</w:t>
      </w:r>
      <w:r w:rsidRPr="00F966EC">
        <w:rPr>
          <w:rFonts w:ascii="Arial" w:hAnsi="Arial" w:cs="Arial"/>
          <w:b w:val="0"/>
          <w:bCs w:val="0"/>
        </w:rPr>
        <w:t xml:space="preserve"> Academic Rights and Responsibilities</w:t>
      </w:r>
      <w:bookmarkEnd w:id="165"/>
    </w:p>
    <w:p w14:paraId="28662E41" w14:textId="5A45E1A1" w:rsidR="00EE568A" w:rsidRPr="00F966EC" w:rsidRDefault="00755DBC" w:rsidP="00DF4E27">
      <w:pPr>
        <w:pStyle w:val="NormalWeb"/>
        <w:numPr>
          <w:ilvl w:val="0"/>
          <w:numId w:val="4"/>
        </w:numPr>
        <w:rPr>
          <w:rFonts w:ascii="Arial" w:hAnsi="Arial" w:cs="Arial"/>
        </w:rPr>
      </w:pPr>
      <w:commentRangeStart w:id="166"/>
      <w:r w:rsidRPr="00F966EC">
        <w:rPr>
          <w:rStyle w:val="Strong"/>
          <w:rFonts w:ascii="Arial" w:hAnsi="Arial" w:cs="Arial"/>
        </w:rPr>
        <w:t>Preamble</w:t>
      </w:r>
      <w:commentRangeEnd w:id="166"/>
      <w:r w:rsidR="00276C93">
        <w:rPr>
          <w:rStyle w:val="CommentReference"/>
          <w:rFonts w:asciiTheme="minorHAnsi" w:eastAsiaTheme="minorHAnsi" w:hAnsiTheme="minorHAnsi" w:cstheme="minorBidi"/>
        </w:rPr>
        <w:commentReference w:id="166"/>
      </w:r>
      <w:r w:rsidRPr="00F966EC">
        <w:rPr>
          <w:rFonts w:ascii="Arial" w:hAnsi="Arial" w:cs="Arial"/>
          <w:b/>
          <w:bCs/>
        </w:rPr>
        <w:br/>
      </w:r>
      <w:r w:rsidRPr="00F966EC">
        <w:rPr>
          <w:rFonts w:ascii="Arial" w:hAnsi="Arial" w:cs="Arial"/>
          <w:b/>
          <w:bCs/>
        </w:rPr>
        <w:br/>
      </w:r>
      <w:r w:rsidRPr="00F966EC">
        <w:rPr>
          <w:rFonts w:ascii="Arial" w:hAnsi="Arial" w:cs="Arial"/>
        </w:rPr>
        <w:t>The responsibility to secure, respect, and protect</w:t>
      </w:r>
      <w:r w:rsidR="00AB3EBA" w:rsidRPr="00F966EC">
        <w:rPr>
          <w:rFonts w:ascii="Arial" w:hAnsi="Arial" w:cs="Arial"/>
        </w:rPr>
        <w:t xml:space="preserve"> a learning environment that is supportive of diversity among ideas, cultures, and student characteristics </w:t>
      </w:r>
      <w:r w:rsidRPr="00F966EC">
        <w:rPr>
          <w:rFonts w:ascii="Arial" w:hAnsi="Arial" w:cs="Arial"/>
        </w:rPr>
        <w:t xml:space="preserve">is shared by all members of the </w:t>
      </w:r>
      <w:r w:rsidR="00C236AF">
        <w:rPr>
          <w:rFonts w:ascii="Arial" w:hAnsi="Arial" w:cs="Arial"/>
        </w:rPr>
        <w:t>University</w:t>
      </w:r>
      <w:r w:rsidRPr="00F966EC">
        <w:rPr>
          <w:rFonts w:ascii="Arial" w:hAnsi="Arial" w:cs="Arial"/>
        </w:rPr>
        <w:t xml:space="preserve">. </w:t>
      </w:r>
      <w:r w:rsidR="007C57C0" w:rsidRPr="00F966EC">
        <w:rPr>
          <w:rFonts w:ascii="Arial" w:hAnsi="Arial" w:cs="Arial"/>
        </w:rPr>
        <w:t>The primary intellectual purpose of the University — its intellectual content and integrity</w:t>
      </w:r>
      <w:r w:rsidR="00670A43" w:rsidRPr="00F966EC">
        <w:rPr>
          <w:rFonts w:ascii="Arial" w:hAnsi="Arial" w:cs="Arial"/>
        </w:rPr>
        <w:t>— and</w:t>
      </w:r>
      <w:r w:rsidRPr="00F966EC">
        <w:rPr>
          <w:rFonts w:ascii="Arial" w:hAnsi="Arial" w:cs="Arial"/>
        </w:rPr>
        <w:t xml:space="preserve"> the </w:t>
      </w:r>
      <w:r w:rsidR="00B31072" w:rsidRPr="00F966EC">
        <w:rPr>
          <w:rFonts w:ascii="Arial" w:hAnsi="Arial" w:cs="Arial"/>
        </w:rPr>
        <w:t xml:space="preserve">centrality of the </w:t>
      </w:r>
      <w:r w:rsidRPr="00F966EC">
        <w:rPr>
          <w:rFonts w:ascii="Arial" w:hAnsi="Arial" w:cs="Arial"/>
        </w:rPr>
        <w:t xml:space="preserve">faculty’s role </w:t>
      </w:r>
      <w:r w:rsidR="00B31072" w:rsidRPr="00F966EC">
        <w:rPr>
          <w:rFonts w:ascii="Arial" w:hAnsi="Arial" w:cs="Arial"/>
        </w:rPr>
        <w:t xml:space="preserve">in </w:t>
      </w:r>
      <w:r w:rsidRPr="00F966EC">
        <w:rPr>
          <w:rFonts w:ascii="Arial" w:hAnsi="Arial" w:cs="Arial"/>
        </w:rPr>
        <w:t>the educational process must be recognized and preserved.</w:t>
      </w:r>
      <w:r w:rsidRPr="00F966EC">
        <w:rPr>
          <w:rFonts w:ascii="Arial" w:hAnsi="Arial" w:cs="Arial"/>
        </w:rPr>
        <w:br/>
      </w:r>
      <w:r w:rsidRPr="00F966EC">
        <w:rPr>
          <w:rFonts w:ascii="Arial" w:hAnsi="Arial" w:cs="Arial"/>
        </w:rPr>
        <w:br/>
        <w:t>The</w:t>
      </w:r>
      <w:r w:rsidR="00B42ED5" w:rsidRPr="00F966EC">
        <w:rPr>
          <w:rFonts w:ascii="Arial" w:hAnsi="Arial" w:cs="Arial"/>
        </w:rPr>
        <w:t xml:space="preserve"> proper</w:t>
      </w:r>
      <w:r w:rsidRPr="00F966EC">
        <w:rPr>
          <w:rFonts w:ascii="Arial" w:hAnsi="Arial" w:cs="Arial"/>
        </w:rPr>
        <w:t xml:space="preserve"> relationship between instructor and student </w:t>
      </w:r>
      <w:r w:rsidR="00E67274" w:rsidRPr="00F966EC">
        <w:rPr>
          <w:rFonts w:ascii="Arial" w:hAnsi="Arial" w:cs="Arial"/>
        </w:rPr>
        <w:t xml:space="preserve">is </w:t>
      </w:r>
      <w:r w:rsidRPr="00F966EC">
        <w:rPr>
          <w:rFonts w:ascii="Arial" w:hAnsi="Arial" w:cs="Arial"/>
        </w:rPr>
        <w:t>fundamental to the University’s functio</w:t>
      </w:r>
      <w:r w:rsidR="00B42ED5" w:rsidRPr="00F966EC">
        <w:rPr>
          <w:rFonts w:ascii="Arial" w:hAnsi="Arial" w:cs="Arial"/>
        </w:rPr>
        <w:t>n</w:t>
      </w:r>
      <w:r w:rsidRPr="00F966EC">
        <w:rPr>
          <w:rFonts w:ascii="Arial" w:hAnsi="Arial" w:cs="Arial"/>
        </w:rPr>
        <w:t xml:space="preserve"> </w:t>
      </w:r>
      <w:r w:rsidR="00E67274" w:rsidRPr="00F966EC">
        <w:rPr>
          <w:rFonts w:ascii="Arial" w:hAnsi="Arial" w:cs="Arial"/>
        </w:rPr>
        <w:t>and</w:t>
      </w:r>
      <w:r w:rsidRPr="00F966EC">
        <w:rPr>
          <w:rFonts w:ascii="Arial" w:hAnsi="Arial" w:cs="Arial"/>
        </w:rPr>
        <w:t xml:space="preserve"> should be founded on mutual respect and understanding together with shared dedication to the educational process.</w:t>
      </w:r>
      <w:r w:rsidR="00EE568A" w:rsidRPr="00F966EC">
        <w:rPr>
          <w:rFonts w:ascii="Arial" w:hAnsi="Arial" w:cs="Arial"/>
        </w:rPr>
        <w:br/>
      </w:r>
    </w:p>
    <w:p w14:paraId="22B1B09D" w14:textId="3CA1DFA4" w:rsidR="00755DBC" w:rsidRPr="00F966EC" w:rsidRDefault="00755DBC" w:rsidP="00DF4E27">
      <w:pPr>
        <w:pStyle w:val="NormalWeb"/>
        <w:numPr>
          <w:ilvl w:val="0"/>
          <w:numId w:val="4"/>
        </w:numPr>
        <w:rPr>
          <w:rFonts w:ascii="Arial" w:hAnsi="Arial" w:cs="Arial"/>
        </w:rPr>
      </w:pPr>
      <w:r w:rsidRPr="00F966EC">
        <w:rPr>
          <w:rStyle w:val="Strong"/>
          <w:rFonts w:ascii="Arial" w:hAnsi="Arial" w:cs="Arial"/>
        </w:rPr>
        <w:t>Role of the Faculty in the Instructional Process</w:t>
      </w:r>
    </w:p>
    <w:p w14:paraId="0F89B5F7" w14:textId="3F873567" w:rsidR="005E5771" w:rsidRPr="00F966EC" w:rsidRDefault="00755DBC" w:rsidP="00DF4E27">
      <w:pPr>
        <w:pStyle w:val="NormalWeb"/>
        <w:numPr>
          <w:ilvl w:val="0"/>
          <w:numId w:val="2"/>
        </w:numPr>
        <w:ind w:left="1260" w:hanging="540"/>
        <w:rPr>
          <w:rFonts w:ascii="Arial" w:hAnsi="Arial" w:cs="Arial"/>
        </w:rPr>
      </w:pPr>
      <w:r w:rsidRPr="00F966EC">
        <w:rPr>
          <w:rFonts w:ascii="Arial" w:hAnsi="Arial" w:cs="Arial"/>
        </w:rPr>
        <w:t>No provision for the rights of students can be valid which suspends the rights of the faculty.</w:t>
      </w:r>
      <w:r w:rsidR="00B910CF" w:rsidRPr="00F966EC">
        <w:rPr>
          <w:rFonts w:ascii="Arial" w:hAnsi="Arial" w:cs="Arial"/>
        </w:rPr>
        <w:t xml:space="preserve"> C</w:t>
      </w:r>
      <w:r w:rsidRPr="00F966EC">
        <w:rPr>
          <w:rFonts w:ascii="Arial" w:hAnsi="Arial" w:cs="Arial"/>
        </w:rPr>
        <w:t>onsistent with the principle that the competency of a professional can be rightly judged only by professionals</w:t>
      </w:r>
      <w:r w:rsidR="000A153C" w:rsidRPr="00F966EC">
        <w:rPr>
          <w:rFonts w:ascii="Arial" w:hAnsi="Arial" w:cs="Arial"/>
        </w:rPr>
        <w:t>,</w:t>
      </w:r>
      <w:r w:rsidRPr="00F966EC">
        <w:rPr>
          <w:rFonts w:ascii="Arial" w:hAnsi="Arial" w:cs="Arial"/>
        </w:rPr>
        <w:t xml:space="preserve"> therefore, </w:t>
      </w:r>
      <w:r w:rsidR="000A153C" w:rsidRPr="00F966EC">
        <w:rPr>
          <w:rFonts w:ascii="Arial" w:hAnsi="Arial" w:cs="Arial"/>
        </w:rPr>
        <w:t>the</w:t>
      </w:r>
      <w:r w:rsidRPr="00F966EC">
        <w:rPr>
          <w:rFonts w:ascii="Arial" w:hAnsi="Arial" w:cs="Arial"/>
        </w:rPr>
        <w:t xml:space="preserve"> competence of instruction shall be judged by the faculty.</w:t>
      </w:r>
      <w:r w:rsidR="005E5771" w:rsidRPr="00F966EC">
        <w:rPr>
          <w:rFonts w:ascii="Arial" w:hAnsi="Arial" w:cs="Arial"/>
        </w:rPr>
        <w:br/>
      </w:r>
    </w:p>
    <w:p w14:paraId="4FE406EB" w14:textId="117993FA" w:rsidR="005E5771" w:rsidRPr="00F966EC" w:rsidRDefault="00755DBC" w:rsidP="00DF4E27">
      <w:pPr>
        <w:pStyle w:val="NormalWeb"/>
        <w:numPr>
          <w:ilvl w:val="0"/>
          <w:numId w:val="2"/>
        </w:numPr>
        <w:ind w:left="1260" w:hanging="540"/>
        <w:rPr>
          <w:rFonts w:ascii="Arial" w:hAnsi="Arial" w:cs="Arial"/>
        </w:rPr>
      </w:pPr>
      <w:r w:rsidRPr="00F966EC">
        <w:rPr>
          <w:rFonts w:ascii="Arial" w:hAnsi="Arial" w:cs="Arial"/>
        </w:rPr>
        <w:t>Faculty shall have authority and responsibility for academic policy and practices in areas such as degree eligibility and requirements, course content and grading, classroom procedure, and standards of professional behavior in accordance with the </w:t>
      </w:r>
      <w:hyperlink r:id="rId18" w:history="1">
        <w:commentRangeStart w:id="167"/>
        <w:r w:rsidRPr="00847430">
          <w:rPr>
            <w:rStyle w:val="Hyperlink"/>
            <w:rFonts w:ascii="Arial" w:hAnsi="Arial" w:cs="Arial"/>
          </w:rPr>
          <w:t>Bylaws for Academic Governance</w:t>
        </w:r>
      </w:hyperlink>
      <w:r w:rsidRPr="00F966EC">
        <w:rPr>
          <w:rFonts w:ascii="Arial" w:hAnsi="Arial" w:cs="Arial"/>
        </w:rPr>
        <w:t>, the </w:t>
      </w:r>
      <w:hyperlink r:id="rId19" w:history="1">
        <w:r w:rsidRPr="00305B55">
          <w:rPr>
            <w:rStyle w:val="Hyperlink"/>
            <w:rFonts w:ascii="Arial" w:hAnsi="Arial" w:cs="Arial"/>
          </w:rPr>
          <w:t xml:space="preserve">Code of Teaching </w:t>
        </w:r>
        <w:commentRangeStart w:id="168"/>
        <w:commentRangeStart w:id="169"/>
        <w:r w:rsidRPr="00305B55">
          <w:rPr>
            <w:rStyle w:val="Hyperlink"/>
            <w:rFonts w:ascii="Arial" w:hAnsi="Arial" w:cs="Arial"/>
          </w:rPr>
          <w:t>Responsibility</w:t>
        </w:r>
        <w:commentRangeEnd w:id="167"/>
        <w:r w:rsidR="00073890" w:rsidRPr="00305B55">
          <w:rPr>
            <w:rStyle w:val="Hyperlink"/>
            <w:rFonts w:ascii="Arial" w:eastAsiaTheme="minorHAnsi" w:hAnsi="Arial" w:cs="Arial"/>
            <w:sz w:val="16"/>
            <w:szCs w:val="16"/>
          </w:rPr>
          <w:commentReference w:id="167"/>
        </w:r>
        <w:commentRangeEnd w:id="168"/>
        <w:r w:rsidR="00EC371D" w:rsidRPr="00305B55">
          <w:rPr>
            <w:rStyle w:val="Hyperlink"/>
            <w:rFonts w:asciiTheme="minorHAnsi" w:eastAsiaTheme="minorHAnsi" w:hAnsiTheme="minorHAnsi" w:cstheme="minorBidi"/>
            <w:sz w:val="16"/>
            <w:szCs w:val="16"/>
          </w:rPr>
          <w:commentReference w:id="168"/>
        </w:r>
        <w:commentRangeEnd w:id="169"/>
        <w:r w:rsidR="00482DE3">
          <w:rPr>
            <w:rStyle w:val="CommentReference"/>
            <w:rFonts w:asciiTheme="minorHAnsi" w:eastAsiaTheme="minorHAnsi" w:hAnsiTheme="minorHAnsi" w:cstheme="minorBidi"/>
          </w:rPr>
          <w:commentReference w:id="169"/>
        </w:r>
      </w:hyperlink>
      <w:r w:rsidRPr="00F966EC">
        <w:rPr>
          <w:rFonts w:ascii="Arial" w:hAnsi="Arial" w:cs="Arial"/>
        </w:rPr>
        <w:t>, and other documents on faculty rights and responsibilities.</w:t>
      </w:r>
      <w:r w:rsidR="005E5771" w:rsidRPr="00F966EC">
        <w:rPr>
          <w:rFonts w:ascii="Arial" w:hAnsi="Arial" w:cs="Arial"/>
        </w:rPr>
        <w:br/>
      </w:r>
    </w:p>
    <w:p w14:paraId="5E5DB2D6" w14:textId="2DFF7CA8" w:rsidR="005E5771" w:rsidRPr="00F966EC" w:rsidRDefault="00755DBC" w:rsidP="00DF4E27">
      <w:pPr>
        <w:pStyle w:val="NormalWeb"/>
        <w:numPr>
          <w:ilvl w:val="0"/>
          <w:numId w:val="2"/>
        </w:numPr>
        <w:ind w:left="1260" w:hanging="540"/>
        <w:rPr>
          <w:rFonts w:ascii="Arial" w:hAnsi="Arial" w:cs="Arial"/>
        </w:rPr>
      </w:pPr>
      <w:r w:rsidRPr="00F966EC">
        <w:rPr>
          <w:rFonts w:ascii="Arial" w:hAnsi="Arial" w:cs="Arial"/>
        </w:rPr>
        <w:t xml:space="preserve">No hearing board established under this document shall interfere with the evaluation of a student that represents a course instructor’s good faith judgment of the student’s performance. In the event an evaluation is determined to be based on inappropriate or irrelevant factors, as discussed in </w:t>
      </w:r>
      <w:r w:rsidR="0054384C" w:rsidRPr="0054384C">
        <w:rPr>
          <w:rFonts w:ascii="Arial" w:hAnsi="Arial" w:cs="Arial"/>
        </w:rPr>
        <w:t>S</w:t>
      </w:r>
      <w:r w:rsidRPr="0054384C">
        <w:rPr>
          <w:rFonts w:ascii="Arial" w:hAnsi="Arial"/>
        </w:rPr>
        <w:t xml:space="preserve">ection </w:t>
      </w:r>
      <w:r w:rsidR="00177363" w:rsidRPr="0054384C">
        <w:rPr>
          <w:rFonts w:ascii="Arial" w:hAnsi="Arial"/>
        </w:rPr>
        <w:t>4</w:t>
      </w:r>
      <w:r w:rsidRPr="00F966EC">
        <w:rPr>
          <w:rFonts w:ascii="Arial" w:hAnsi="Arial" w:cs="Arial"/>
        </w:rPr>
        <w:t xml:space="preserve"> below, the dean of the relevant college shall cause the student’s performance to be reassessed and a good faith evaluation to be made.</w:t>
      </w:r>
      <w:r w:rsidRPr="00F966EC">
        <w:rPr>
          <w:rFonts w:ascii="Arial" w:hAnsi="Arial" w:cs="Arial"/>
        </w:rPr>
        <w:br/>
      </w:r>
    </w:p>
    <w:p w14:paraId="15D14484" w14:textId="1CBB73FF" w:rsidR="00755DBC" w:rsidRPr="00F966EC" w:rsidRDefault="00755DBC" w:rsidP="00DF4E27">
      <w:pPr>
        <w:pStyle w:val="NormalWeb"/>
        <w:numPr>
          <w:ilvl w:val="0"/>
          <w:numId w:val="2"/>
        </w:numPr>
        <w:ind w:left="1260" w:hanging="540"/>
        <w:rPr>
          <w:rFonts w:ascii="Arial" w:hAnsi="Arial" w:cs="Arial"/>
        </w:rPr>
      </w:pPr>
      <w:r w:rsidRPr="00F966EC">
        <w:rPr>
          <w:rFonts w:ascii="Arial" w:hAnsi="Arial" w:cs="Arial"/>
        </w:rPr>
        <w:t>The University shall provide appropriate and clearly defined channels for the receipt and consideration of student complaints concerning instruction. In no instance shall the competence of instruction form the basis for an adversarial proceeding before any of the judicial bodies established in this document.</w:t>
      </w:r>
    </w:p>
    <w:p w14:paraId="183E2863" w14:textId="15CBED39" w:rsidR="00755DBC" w:rsidRPr="001D3B27" w:rsidRDefault="00755DBC" w:rsidP="00DF4E27">
      <w:pPr>
        <w:pStyle w:val="NormalWeb"/>
        <w:numPr>
          <w:ilvl w:val="0"/>
          <w:numId w:val="4"/>
        </w:numPr>
        <w:rPr>
          <w:rStyle w:val="Strong"/>
          <w:rFonts w:ascii="Arial" w:hAnsi="Arial" w:cs="Arial"/>
        </w:rPr>
      </w:pPr>
      <w:r w:rsidRPr="00F966EC">
        <w:rPr>
          <w:rStyle w:val="Strong"/>
          <w:rFonts w:ascii="Arial" w:hAnsi="Arial" w:cs="Arial"/>
        </w:rPr>
        <w:t>Rights and Responsibilities of the Student</w:t>
      </w:r>
    </w:p>
    <w:p w14:paraId="11E04602" w14:textId="77777777" w:rsidR="005E5771" w:rsidRPr="00F966EC" w:rsidRDefault="00755DBC" w:rsidP="00DF4E27">
      <w:pPr>
        <w:pStyle w:val="NormalWeb"/>
        <w:numPr>
          <w:ilvl w:val="0"/>
          <w:numId w:val="3"/>
        </w:numPr>
        <w:ind w:left="1260" w:hanging="540"/>
        <w:rPr>
          <w:rFonts w:ascii="Arial" w:hAnsi="Arial" w:cs="Arial"/>
        </w:rPr>
      </w:pPr>
      <w:r w:rsidRPr="00F966EC">
        <w:rPr>
          <w:rFonts w:ascii="Arial" w:hAnsi="Arial" w:cs="Arial"/>
        </w:rPr>
        <w:lastRenderedPageBreak/>
        <w:t>The student is responsible for learning and demonstrating mastery of the content and skills of a course of study, while participating actively in the course’s intellectual community, according to standards of performance established by the faculty.</w:t>
      </w:r>
      <w:r w:rsidRPr="00F966EC">
        <w:rPr>
          <w:rFonts w:ascii="Arial" w:hAnsi="Arial" w:cs="Arial"/>
        </w:rPr>
        <w:br/>
      </w:r>
    </w:p>
    <w:p w14:paraId="26F042BD" w14:textId="32938736" w:rsidR="00D90A18" w:rsidRPr="00F966EC" w:rsidRDefault="00755DBC" w:rsidP="00DF4E27">
      <w:pPr>
        <w:pStyle w:val="NormalWeb"/>
        <w:numPr>
          <w:ilvl w:val="0"/>
          <w:numId w:val="3"/>
        </w:numPr>
        <w:ind w:left="1260" w:hanging="540"/>
        <w:rPr>
          <w:rFonts w:ascii="Arial" w:hAnsi="Arial" w:cs="Arial"/>
        </w:rPr>
      </w:pPr>
      <w:r w:rsidRPr="00F966EC">
        <w:rPr>
          <w:rFonts w:ascii="Arial" w:hAnsi="Arial" w:cs="Arial"/>
        </w:rPr>
        <w:t>The student has a right to academic evaluations that represent the course instructor’s good faith judgments of performance. Course grades shall represent the instructor’s professional and objective evaluation of the student’s academic performance. The student shall have the right to know all course requirements, including grading criteria, and course procedures at the beginning of the course. (See also the </w:t>
      </w:r>
      <w:hyperlink r:id="rId20" w:history="1">
        <w:r w:rsidRPr="006C15BB">
          <w:rPr>
            <w:rStyle w:val="Hyperlink"/>
            <w:rFonts w:ascii="Arial" w:hAnsi="Arial" w:cs="Arial"/>
          </w:rPr>
          <w:t>Code of Teaching Responsibility</w:t>
        </w:r>
      </w:hyperlink>
      <w:r w:rsidRPr="00F966EC">
        <w:rPr>
          <w:rFonts w:ascii="Arial" w:hAnsi="Arial" w:cs="Arial"/>
        </w:rPr>
        <w:t>.)</w:t>
      </w:r>
      <w:r w:rsidR="00A12DFA" w:rsidRPr="00F966EC">
        <w:rPr>
          <w:rFonts w:ascii="Arial" w:hAnsi="Arial" w:cs="Arial"/>
        </w:rPr>
        <w:br/>
      </w:r>
    </w:p>
    <w:p w14:paraId="5F289FB0" w14:textId="77777777" w:rsidR="00066BFA" w:rsidRPr="00F966EC" w:rsidRDefault="00755DBC" w:rsidP="00DF4E27">
      <w:pPr>
        <w:pStyle w:val="NormalWeb"/>
        <w:numPr>
          <w:ilvl w:val="1"/>
          <w:numId w:val="3"/>
        </w:numPr>
        <w:ind w:left="1800" w:hanging="540"/>
        <w:rPr>
          <w:rFonts w:ascii="Arial" w:hAnsi="Arial" w:cs="Arial"/>
        </w:rPr>
      </w:pPr>
      <w:r w:rsidRPr="00F966EC">
        <w:rPr>
          <w:rFonts w:ascii="Arial" w:hAnsi="Arial" w:cs="Arial"/>
        </w:rPr>
        <w:t>To overcome the presumption of good faith, it must be demonstrated that an evaluation was based entirely or in part upon factors that are inappropriate or irrelevant to academic performance and applicable professional standards.</w:t>
      </w:r>
      <w:r w:rsidR="002637C5" w:rsidRPr="00F966EC">
        <w:rPr>
          <w:rFonts w:ascii="Arial" w:hAnsi="Arial" w:cs="Arial"/>
          <w:sz w:val="17"/>
          <w:szCs w:val="17"/>
          <w:vertAlign w:val="superscript"/>
        </w:rPr>
        <w:t xml:space="preserve"> </w:t>
      </w:r>
    </w:p>
    <w:p w14:paraId="2A6D632B" w14:textId="038EF951" w:rsidR="00D90A18" w:rsidRPr="00F966EC" w:rsidRDefault="002637C5" w:rsidP="00190B43">
      <w:pPr>
        <w:pStyle w:val="NormalWeb"/>
        <w:ind w:left="1800"/>
        <w:rPr>
          <w:rFonts w:ascii="Arial" w:hAnsi="Arial" w:cs="Arial"/>
        </w:rPr>
      </w:pPr>
      <w:commentRangeStart w:id="170"/>
      <w:r w:rsidRPr="00F966EC">
        <w:rPr>
          <w:rFonts w:ascii="Arial" w:hAnsi="Arial" w:cs="Arial"/>
        </w:rPr>
        <w:t>Academic performance includes meeting applicable professional standards when such standards are a component of the curriculum. Professional standards must be approved by the relevant academic unit and the dean and, in the case of college statements, the Office of the Provost. The development of such standards within academic units shall include student participation. The dean and the Office of the Provost shall consult with appropriate governance groups before approving professional standards.</w:t>
      </w:r>
      <w:commentRangeEnd w:id="170"/>
      <w:r w:rsidR="00232ED6">
        <w:rPr>
          <w:rStyle w:val="CommentReference"/>
          <w:rFonts w:asciiTheme="minorHAnsi" w:eastAsiaTheme="minorHAnsi" w:hAnsiTheme="minorHAnsi" w:cstheme="minorBidi"/>
        </w:rPr>
        <w:commentReference w:id="170"/>
      </w:r>
    </w:p>
    <w:p w14:paraId="01113288" w14:textId="489C2CBE" w:rsidR="00D90A18" w:rsidRPr="00F966EC" w:rsidRDefault="00755DBC" w:rsidP="00DF4E27">
      <w:pPr>
        <w:pStyle w:val="NormalWeb"/>
        <w:numPr>
          <w:ilvl w:val="1"/>
          <w:numId w:val="3"/>
        </w:numPr>
        <w:ind w:left="1800" w:hanging="540"/>
        <w:rPr>
          <w:rFonts w:ascii="Arial" w:hAnsi="Arial" w:cs="Arial"/>
        </w:rPr>
      </w:pPr>
      <w:r w:rsidRPr="00F966EC">
        <w:rPr>
          <w:rFonts w:ascii="Arial" w:hAnsi="Arial" w:cs="Arial"/>
        </w:rPr>
        <w:t>The student shares with the faculty the responsibility for maintaining the integrity of scholarship, grades, and professional standards.</w:t>
      </w:r>
      <w:r w:rsidRPr="00F966EC">
        <w:rPr>
          <w:rFonts w:ascii="Arial" w:hAnsi="Arial" w:cs="Arial"/>
        </w:rPr>
        <w:br/>
      </w:r>
    </w:p>
    <w:p w14:paraId="2F155664" w14:textId="77777777" w:rsidR="00A12DFA" w:rsidRPr="00F966EC" w:rsidRDefault="00755DBC" w:rsidP="00DF4E27">
      <w:pPr>
        <w:pStyle w:val="NormalWeb"/>
        <w:numPr>
          <w:ilvl w:val="1"/>
          <w:numId w:val="3"/>
        </w:numPr>
        <w:ind w:left="1800" w:hanging="540"/>
        <w:rPr>
          <w:rFonts w:ascii="Arial" w:hAnsi="Arial" w:cs="Arial"/>
        </w:rPr>
      </w:pPr>
      <w:r w:rsidRPr="00F966EC">
        <w:rPr>
          <w:rFonts w:ascii="Arial" w:hAnsi="Arial" w:cs="Arial"/>
        </w:rPr>
        <w:t>The student shall be free to take reasoned exception to information and views offered in the instructional context, and to reserve judgment about matters of opinion, without fear of penalty or reprisal.</w:t>
      </w:r>
      <w:r w:rsidRPr="00F966EC">
        <w:rPr>
          <w:rFonts w:ascii="Arial" w:hAnsi="Arial" w:cs="Arial"/>
        </w:rPr>
        <w:br/>
      </w:r>
    </w:p>
    <w:p w14:paraId="159E6F6E" w14:textId="77777777" w:rsidR="00A12DFA" w:rsidRPr="00F966EC" w:rsidRDefault="00755DBC" w:rsidP="00DF4E27">
      <w:pPr>
        <w:pStyle w:val="NormalWeb"/>
        <w:numPr>
          <w:ilvl w:val="1"/>
          <w:numId w:val="3"/>
        </w:numPr>
        <w:rPr>
          <w:rFonts w:ascii="Arial" w:hAnsi="Arial" w:cs="Arial"/>
        </w:rPr>
      </w:pPr>
      <w:r w:rsidRPr="00F966EC">
        <w:rPr>
          <w:rFonts w:ascii="Arial" w:hAnsi="Arial" w:cs="Arial"/>
        </w:rPr>
        <w:t>The student’s behavior in the classroom shall be conducive to the teaching and learning process for all concerned.</w:t>
      </w:r>
      <w:r w:rsidRPr="00F966EC">
        <w:rPr>
          <w:rFonts w:ascii="Arial" w:hAnsi="Arial" w:cs="Arial"/>
        </w:rPr>
        <w:br/>
      </w:r>
    </w:p>
    <w:p w14:paraId="4515BB5D" w14:textId="3A2907A0" w:rsidR="00A12DFA" w:rsidRPr="00F966EC" w:rsidRDefault="00755DBC" w:rsidP="00DF4E27">
      <w:pPr>
        <w:pStyle w:val="NormalWeb"/>
        <w:numPr>
          <w:ilvl w:val="1"/>
          <w:numId w:val="3"/>
        </w:numPr>
        <w:rPr>
          <w:rFonts w:ascii="Arial" w:hAnsi="Arial" w:cs="Arial"/>
        </w:rPr>
      </w:pPr>
      <w:r w:rsidRPr="00F966EC">
        <w:rPr>
          <w:rFonts w:ascii="Arial" w:hAnsi="Arial" w:cs="Arial"/>
        </w:rPr>
        <w:t>The student has a right to be governed by educationally justifiable academic regulations and professional standards. The a</w:t>
      </w:r>
      <w:r w:rsidR="00CA5921">
        <w:rPr>
          <w:rFonts w:ascii="Arial" w:hAnsi="Arial" w:cs="Arial"/>
        </w:rPr>
        <w:t xml:space="preserve">cademic </w:t>
      </w:r>
      <w:r w:rsidRPr="00F966EC">
        <w:rPr>
          <w:rFonts w:ascii="Arial" w:hAnsi="Arial" w:cs="Arial"/>
        </w:rPr>
        <w:t>unit shall inform students in writing of such regulations, including codes of professional behavior, at the time of the student’s entry into the academic program.</w:t>
      </w:r>
      <w:r w:rsidRPr="00F966EC">
        <w:rPr>
          <w:rFonts w:ascii="Arial" w:hAnsi="Arial" w:cs="Arial"/>
        </w:rPr>
        <w:br/>
      </w:r>
    </w:p>
    <w:p w14:paraId="58AE4CFF" w14:textId="6CA7D948" w:rsidR="00CB3D43" w:rsidRPr="00F966EC" w:rsidRDefault="00755DBC" w:rsidP="00DF4E27">
      <w:pPr>
        <w:pStyle w:val="NormalWeb"/>
        <w:numPr>
          <w:ilvl w:val="1"/>
          <w:numId w:val="3"/>
        </w:numPr>
        <w:rPr>
          <w:rFonts w:ascii="Arial" w:hAnsi="Arial" w:cs="Arial"/>
        </w:rPr>
      </w:pPr>
      <w:r w:rsidRPr="00F966EC">
        <w:rPr>
          <w:rFonts w:ascii="Arial" w:hAnsi="Arial" w:cs="Arial"/>
        </w:rPr>
        <w:t>The student has a right to accurate, timely, and clear information in writing at the time of entry into an academic program concerning</w:t>
      </w:r>
      <w:r w:rsidR="003E0D2D">
        <w:rPr>
          <w:rFonts w:ascii="Arial" w:hAnsi="Arial" w:cs="Arial"/>
        </w:rPr>
        <w:t>:</w:t>
      </w:r>
    </w:p>
    <w:p w14:paraId="2A4BE2A9" w14:textId="464B3AB6" w:rsidR="00CB3D43" w:rsidRPr="00F966EC" w:rsidRDefault="00755DBC" w:rsidP="00DF4E27">
      <w:pPr>
        <w:pStyle w:val="NormalWeb"/>
        <w:numPr>
          <w:ilvl w:val="2"/>
          <w:numId w:val="3"/>
        </w:numPr>
        <w:rPr>
          <w:rFonts w:ascii="Arial" w:hAnsi="Arial" w:cs="Arial"/>
        </w:rPr>
      </w:pPr>
      <w:r w:rsidRPr="00F966EC">
        <w:rPr>
          <w:rFonts w:ascii="Arial" w:hAnsi="Arial" w:cs="Arial"/>
        </w:rPr>
        <w:lastRenderedPageBreak/>
        <w:t xml:space="preserve">general academic requirements for establishing and maintaining an acceptable academic </w:t>
      </w:r>
      <w:proofErr w:type="gramStart"/>
      <w:r w:rsidRPr="00F966EC">
        <w:rPr>
          <w:rFonts w:ascii="Arial" w:hAnsi="Arial" w:cs="Arial"/>
        </w:rPr>
        <w:t>standing</w:t>
      </w:r>
      <w:r w:rsidR="00CA5921">
        <w:rPr>
          <w:rFonts w:ascii="Arial" w:hAnsi="Arial" w:cs="Arial"/>
        </w:rPr>
        <w:t>;</w:t>
      </w:r>
      <w:proofErr w:type="gramEnd"/>
      <w:r w:rsidRPr="00F966EC">
        <w:rPr>
          <w:rFonts w:ascii="Arial" w:hAnsi="Arial" w:cs="Arial"/>
        </w:rPr>
        <w:t xml:space="preserve"> </w:t>
      </w:r>
    </w:p>
    <w:p w14:paraId="5485FD96" w14:textId="7C404CF2" w:rsidR="00CB3D43" w:rsidRPr="00F966EC" w:rsidRDefault="00755DBC" w:rsidP="00DF4E27">
      <w:pPr>
        <w:pStyle w:val="NormalWeb"/>
        <w:numPr>
          <w:ilvl w:val="2"/>
          <w:numId w:val="3"/>
        </w:numPr>
        <w:rPr>
          <w:rFonts w:ascii="Arial" w:hAnsi="Arial" w:cs="Arial"/>
        </w:rPr>
      </w:pPr>
      <w:r w:rsidRPr="00F966EC">
        <w:rPr>
          <w:rFonts w:ascii="Arial" w:hAnsi="Arial" w:cs="Arial"/>
        </w:rPr>
        <w:t>the student’s academic relationship with the University and the details of any special conditions that may apply</w:t>
      </w:r>
      <w:r w:rsidR="00CA5921">
        <w:rPr>
          <w:rFonts w:ascii="Arial" w:hAnsi="Arial" w:cs="Arial"/>
        </w:rPr>
        <w:t>; and</w:t>
      </w:r>
      <w:r w:rsidRPr="00F966EC">
        <w:rPr>
          <w:rFonts w:ascii="Arial" w:hAnsi="Arial" w:cs="Arial"/>
        </w:rPr>
        <w:t xml:space="preserve"> </w:t>
      </w:r>
    </w:p>
    <w:p w14:paraId="152E8188" w14:textId="633B6A04" w:rsidR="00A12DFA" w:rsidRPr="00F966EC" w:rsidRDefault="00755DBC" w:rsidP="00DF4E27">
      <w:pPr>
        <w:pStyle w:val="NormalWeb"/>
        <w:numPr>
          <w:ilvl w:val="2"/>
          <w:numId w:val="3"/>
        </w:numPr>
        <w:rPr>
          <w:rFonts w:ascii="Arial" w:hAnsi="Arial" w:cs="Arial"/>
        </w:rPr>
      </w:pPr>
      <w:r w:rsidRPr="00F966EC">
        <w:rPr>
          <w:rFonts w:ascii="Arial" w:hAnsi="Arial" w:cs="Arial"/>
        </w:rPr>
        <w:t>graduation requirements for the student’s academic program.</w:t>
      </w:r>
      <w:r w:rsidRPr="00F966EC">
        <w:rPr>
          <w:rFonts w:ascii="Arial" w:hAnsi="Arial" w:cs="Arial"/>
        </w:rPr>
        <w:br/>
      </w:r>
    </w:p>
    <w:p w14:paraId="28F5F008" w14:textId="77777777" w:rsidR="00A12DFA" w:rsidRPr="00F966EC" w:rsidRDefault="00755DBC" w:rsidP="00DF4E27">
      <w:pPr>
        <w:pStyle w:val="NormalWeb"/>
        <w:numPr>
          <w:ilvl w:val="1"/>
          <w:numId w:val="3"/>
        </w:numPr>
        <w:rPr>
          <w:rFonts w:ascii="Arial" w:hAnsi="Arial" w:cs="Arial"/>
        </w:rPr>
      </w:pPr>
      <w:r w:rsidRPr="00F966EC">
        <w:rPr>
          <w:rFonts w:ascii="Arial" w:hAnsi="Arial" w:cs="Arial"/>
        </w:rPr>
        <w:t xml:space="preserve">Students are responsible for informing themselves of </w:t>
      </w:r>
      <w:proofErr w:type="gramStart"/>
      <w:r w:rsidRPr="00F966EC">
        <w:rPr>
          <w:rFonts w:ascii="Arial" w:hAnsi="Arial" w:cs="Arial"/>
        </w:rPr>
        <w:t>University</w:t>
      </w:r>
      <w:proofErr w:type="gramEnd"/>
      <w:r w:rsidRPr="00F966EC">
        <w:rPr>
          <w:rFonts w:ascii="Arial" w:hAnsi="Arial" w:cs="Arial"/>
        </w:rPr>
        <w:t>, college, department, and school requirements as stated in unit publications and in the University catalog. In planning to meet such requirements, students are responsible for consulting with their academic advisors.</w:t>
      </w:r>
      <w:r w:rsidRPr="00F966EC">
        <w:rPr>
          <w:rFonts w:ascii="Arial" w:hAnsi="Arial" w:cs="Arial"/>
        </w:rPr>
        <w:br/>
      </w:r>
    </w:p>
    <w:p w14:paraId="21D485B9" w14:textId="65BF72AD" w:rsidR="00A12DFA" w:rsidRPr="00F966EC" w:rsidRDefault="00755DBC" w:rsidP="00DF4E27">
      <w:pPr>
        <w:pStyle w:val="NormalWeb"/>
        <w:numPr>
          <w:ilvl w:val="1"/>
          <w:numId w:val="3"/>
        </w:numPr>
        <w:rPr>
          <w:rFonts w:ascii="Arial" w:hAnsi="Arial" w:cs="Arial"/>
        </w:rPr>
      </w:pPr>
      <w:r w:rsidRPr="00F966EC">
        <w:rPr>
          <w:rFonts w:ascii="Arial" w:hAnsi="Arial" w:cs="Arial"/>
        </w:rPr>
        <w:t xml:space="preserve">The student has a right to protection against improper disclosure of </w:t>
      </w:r>
      <w:r w:rsidR="000A494C" w:rsidRPr="00F966EC">
        <w:rPr>
          <w:rFonts w:ascii="Arial" w:hAnsi="Arial" w:cs="Arial"/>
        </w:rPr>
        <w:t>their</w:t>
      </w:r>
      <w:r w:rsidRPr="00F966EC">
        <w:rPr>
          <w:rFonts w:ascii="Arial" w:hAnsi="Arial" w:cs="Arial"/>
        </w:rPr>
        <w:t xml:space="preserve"> education records. </w:t>
      </w:r>
      <w:r w:rsidR="00DB6462" w:rsidRPr="00F966EC">
        <w:rPr>
          <w:rFonts w:ascii="Arial" w:hAnsi="Arial" w:cs="Arial"/>
        </w:rPr>
        <w:t>See the </w:t>
      </w:r>
      <w:hyperlink r:id="rId21" w:anchor="s542" w:history="1">
        <w:r w:rsidR="00DB6462" w:rsidRPr="00F966EC">
          <w:rPr>
            <w:rStyle w:val="Hyperlink"/>
            <w:rFonts w:ascii="Arial" w:hAnsi="Arial" w:cs="Arial"/>
          </w:rPr>
          <w:t>MSU Access to Student Information Guidelines</w:t>
        </w:r>
      </w:hyperlink>
      <w:r w:rsidR="00DB6462" w:rsidRPr="00F966EC">
        <w:rPr>
          <w:rStyle w:val="Emphasis"/>
          <w:rFonts w:ascii="Arial" w:hAnsi="Arial" w:cs="Arial"/>
        </w:rPr>
        <w:t> </w:t>
      </w:r>
      <w:r w:rsidR="00DB6462" w:rsidRPr="00F966EC">
        <w:rPr>
          <w:rFonts w:ascii="Arial" w:hAnsi="Arial" w:cs="Arial"/>
        </w:rPr>
        <w:t xml:space="preserve">for information regarding confidentiality of student education records. </w:t>
      </w:r>
      <w:r w:rsidRPr="002C698E">
        <w:rPr>
          <w:rFonts w:ascii="Arial" w:hAnsi="Arial" w:cs="Arial"/>
        </w:rPr>
        <w:t xml:space="preserve">(See also </w:t>
      </w:r>
      <w:r w:rsidR="002C698E" w:rsidRPr="002C698E">
        <w:rPr>
          <w:rFonts w:ascii="Arial" w:hAnsi="Arial"/>
        </w:rPr>
        <w:t>Section</w:t>
      </w:r>
      <w:r w:rsidRPr="002C698E">
        <w:rPr>
          <w:rFonts w:ascii="Arial" w:hAnsi="Arial"/>
        </w:rPr>
        <w:t xml:space="preserve"> </w:t>
      </w:r>
      <w:r w:rsidR="002C698E" w:rsidRPr="002C698E">
        <w:rPr>
          <w:rFonts w:ascii="Arial" w:hAnsi="Arial"/>
        </w:rPr>
        <w:t>6</w:t>
      </w:r>
      <w:r w:rsidRPr="002C698E">
        <w:rPr>
          <w:rFonts w:ascii="Arial" w:hAnsi="Arial" w:cs="Arial"/>
        </w:rPr>
        <w:t>.)</w:t>
      </w:r>
      <w:r w:rsidRPr="00F966EC">
        <w:rPr>
          <w:rFonts w:ascii="Arial" w:hAnsi="Arial" w:cs="Arial"/>
        </w:rPr>
        <w:br/>
      </w:r>
    </w:p>
    <w:p w14:paraId="7D9C43F4" w14:textId="0FD1B832" w:rsidR="00A12DFA" w:rsidRPr="00F966EC" w:rsidRDefault="00755DBC" w:rsidP="00DF4E27">
      <w:pPr>
        <w:pStyle w:val="NormalWeb"/>
        <w:numPr>
          <w:ilvl w:val="1"/>
          <w:numId w:val="3"/>
        </w:numPr>
        <w:rPr>
          <w:rFonts w:ascii="Arial" w:hAnsi="Arial" w:cs="Arial"/>
        </w:rPr>
      </w:pPr>
      <w:commentRangeStart w:id="171"/>
      <w:r w:rsidRPr="00F966EC">
        <w:rPr>
          <w:rFonts w:ascii="Arial" w:hAnsi="Arial" w:cs="Arial"/>
        </w:rPr>
        <w:t>The student has a right to be protected from personal exploitation</w:t>
      </w:r>
      <w:ins w:id="172" w:author="Kevin McCarthy" w:date="2023-10-11T14:59:00Z">
        <w:r w:rsidR="00337969">
          <w:rPr>
            <w:rFonts w:ascii="Arial" w:hAnsi="Arial" w:cs="Arial"/>
          </w:rPr>
          <w:t>,</w:t>
        </w:r>
      </w:ins>
      <w:ins w:id="173" w:author="Kevin McCarthy" w:date="2023-10-11T13:42:00Z">
        <w:r w:rsidR="00530BA0">
          <w:rPr>
            <w:rFonts w:ascii="Arial" w:hAnsi="Arial" w:cs="Arial"/>
          </w:rPr>
          <w:t xml:space="preserve"> </w:t>
        </w:r>
        <w:r w:rsidR="00A17596">
          <w:rPr>
            <w:rFonts w:ascii="Arial" w:hAnsi="Arial" w:cs="Arial"/>
          </w:rPr>
          <w:t>including, but not limited to, academic bullying</w:t>
        </w:r>
      </w:ins>
      <w:r w:rsidR="003E0D2D">
        <w:rPr>
          <w:rFonts w:ascii="Arial" w:hAnsi="Arial" w:cs="Arial"/>
        </w:rPr>
        <w:t xml:space="preserve"> or </w:t>
      </w:r>
      <w:ins w:id="174" w:author="Kevin McCarthy" w:date="2023-10-11T13:42:00Z">
        <w:r w:rsidR="00A17596">
          <w:rPr>
            <w:rFonts w:ascii="Arial" w:hAnsi="Arial" w:cs="Arial"/>
          </w:rPr>
          <w:t>harassment</w:t>
        </w:r>
      </w:ins>
      <w:ins w:id="175" w:author="Kevin McCarthy" w:date="2023-10-11T14:59:00Z">
        <w:r w:rsidR="00337969">
          <w:rPr>
            <w:rFonts w:ascii="Arial" w:hAnsi="Arial" w:cs="Arial"/>
          </w:rPr>
          <w:t>,</w:t>
        </w:r>
      </w:ins>
      <w:r w:rsidRPr="00F966EC">
        <w:rPr>
          <w:rFonts w:ascii="Arial" w:hAnsi="Arial" w:cs="Arial"/>
        </w:rPr>
        <w:t xml:space="preserve"> and to receive recognition for scholarly assistance to faculty.</w:t>
      </w:r>
      <w:r w:rsidRPr="00F966EC">
        <w:rPr>
          <w:rFonts w:ascii="Arial" w:hAnsi="Arial" w:cs="Arial"/>
        </w:rPr>
        <w:br/>
      </w:r>
      <w:commentRangeEnd w:id="171"/>
      <w:r w:rsidR="00942E26">
        <w:rPr>
          <w:rStyle w:val="CommentReference"/>
          <w:rFonts w:asciiTheme="minorHAnsi" w:eastAsiaTheme="minorHAnsi" w:hAnsiTheme="minorHAnsi" w:cstheme="minorBidi"/>
        </w:rPr>
        <w:commentReference w:id="171"/>
      </w:r>
    </w:p>
    <w:p w14:paraId="52E31E85" w14:textId="48FF1A2E" w:rsidR="00755DBC" w:rsidRPr="00F966EC" w:rsidRDefault="00755DBC" w:rsidP="00DF4E27">
      <w:pPr>
        <w:pStyle w:val="NormalWeb"/>
        <w:numPr>
          <w:ilvl w:val="1"/>
          <w:numId w:val="3"/>
        </w:numPr>
        <w:rPr>
          <w:rFonts w:ascii="Arial" w:hAnsi="Arial" w:cs="Arial"/>
        </w:rPr>
      </w:pPr>
      <w:r w:rsidRPr="00F966EC">
        <w:rPr>
          <w:rFonts w:ascii="Arial" w:hAnsi="Arial" w:cs="Arial"/>
        </w:rPr>
        <w:t>The student and the faculty share the responsibility for maintaining professional relationships based on mutual trust and civility.</w:t>
      </w:r>
    </w:p>
    <w:p w14:paraId="6E16A5B0" w14:textId="156CDEBF" w:rsidR="00755DBC" w:rsidRPr="00F966EC" w:rsidRDefault="00755DBC" w:rsidP="00755DBC">
      <w:pPr>
        <w:pStyle w:val="NormalWeb"/>
        <w:rPr>
          <w:rFonts w:ascii="Arial" w:hAnsi="Arial" w:cs="Arial"/>
        </w:rPr>
      </w:pPr>
      <w:r w:rsidRPr="00F966EC">
        <w:rPr>
          <w:rFonts w:ascii="Arial" w:hAnsi="Arial" w:cs="Arial"/>
        </w:rPr>
        <w:br/>
      </w:r>
      <w:r w:rsidRPr="00F966EC">
        <w:rPr>
          <w:rFonts w:ascii="Arial" w:hAnsi="Arial" w:cs="Arial"/>
        </w:rPr>
        <w:br/>
      </w:r>
      <w:r w:rsidRPr="00F966EC">
        <w:rPr>
          <w:rFonts w:ascii="Arial" w:hAnsi="Arial" w:cs="Arial"/>
        </w:rPr>
        <w:br/>
      </w:r>
    </w:p>
    <w:p w14:paraId="35A25397" w14:textId="6729D2FA" w:rsidR="00A00E6A" w:rsidRPr="00F966EC" w:rsidRDefault="00A00E6A">
      <w:pPr>
        <w:rPr>
          <w:rFonts w:ascii="Arial" w:eastAsia="Times New Roman" w:hAnsi="Arial" w:cs="Arial"/>
          <w:kern w:val="36"/>
          <w:sz w:val="48"/>
          <w:szCs w:val="48"/>
        </w:rPr>
      </w:pPr>
    </w:p>
    <w:p w14:paraId="714375D9" w14:textId="77777777" w:rsidR="00884CCF" w:rsidRPr="00F966EC" w:rsidRDefault="00884CCF">
      <w:pPr>
        <w:rPr>
          <w:rFonts w:ascii="Arial" w:eastAsia="Times New Roman" w:hAnsi="Arial" w:cs="Arial"/>
          <w:kern w:val="36"/>
          <w:sz w:val="48"/>
          <w:szCs w:val="48"/>
        </w:rPr>
      </w:pPr>
      <w:r w:rsidRPr="00F966EC">
        <w:rPr>
          <w:rFonts w:ascii="Arial" w:hAnsi="Arial" w:cs="Arial"/>
          <w:b/>
          <w:bCs/>
        </w:rPr>
        <w:br w:type="page"/>
      </w:r>
    </w:p>
    <w:p w14:paraId="15C44327" w14:textId="67F59BC5" w:rsidR="00364A81" w:rsidRPr="00F966EC" w:rsidRDefault="007619BE" w:rsidP="00AF4CA5">
      <w:pPr>
        <w:pStyle w:val="Heading1"/>
        <w:spacing w:before="0" w:beforeAutospacing="0" w:after="300" w:afterAutospacing="0"/>
        <w:rPr>
          <w:rFonts w:ascii="Arial" w:hAnsi="Arial" w:cs="Arial"/>
        </w:rPr>
      </w:pPr>
      <w:bookmarkStart w:id="176" w:name="_3._General_Student"/>
      <w:bookmarkStart w:id="177" w:name="_Toc150875861"/>
      <w:bookmarkEnd w:id="176"/>
      <w:r w:rsidRPr="00F966EC">
        <w:rPr>
          <w:rFonts w:ascii="Arial" w:hAnsi="Arial" w:cs="Arial"/>
          <w:b w:val="0"/>
          <w:bCs w:val="0"/>
        </w:rPr>
        <w:lastRenderedPageBreak/>
        <w:t>3</w:t>
      </w:r>
      <w:r w:rsidR="00E85F98">
        <w:rPr>
          <w:rFonts w:ascii="Arial" w:hAnsi="Arial" w:cs="Arial"/>
          <w:b w:val="0"/>
          <w:bCs w:val="0"/>
        </w:rPr>
        <w:t>.</w:t>
      </w:r>
      <w:r w:rsidRPr="00F966EC">
        <w:rPr>
          <w:rFonts w:ascii="Arial" w:hAnsi="Arial" w:cs="Arial"/>
          <w:b w:val="0"/>
          <w:bCs w:val="0"/>
        </w:rPr>
        <w:t xml:space="preserve"> </w:t>
      </w:r>
      <w:r w:rsidR="00364A81" w:rsidRPr="00F966EC">
        <w:rPr>
          <w:rFonts w:ascii="Arial" w:hAnsi="Arial" w:cs="Arial"/>
          <w:b w:val="0"/>
          <w:bCs w:val="0"/>
        </w:rPr>
        <w:t>General Student Regulations</w:t>
      </w:r>
      <w:bookmarkEnd w:id="177"/>
    </w:p>
    <w:p w14:paraId="72F1720B" w14:textId="1512C111" w:rsidR="008248DE" w:rsidRPr="00F966EC" w:rsidRDefault="00364A81" w:rsidP="00DF4E27">
      <w:pPr>
        <w:pStyle w:val="ListParagraph"/>
        <w:numPr>
          <w:ilvl w:val="0"/>
          <w:numId w:val="51"/>
        </w:numPr>
        <w:spacing w:before="100" w:beforeAutospacing="1" w:after="100" w:afterAutospacing="1" w:line="240" w:lineRule="auto"/>
        <w:rPr>
          <w:ins w:id="178" w:author="Kevin McCarthy" w:date="2023-01-18T09:10:00Z"/>
          <w:rFonts w:ascii="Arial" w:eastAsia="Times New Roman" w:hAnsi="Arial" w:cs="Arial"/>
          <w:sz w:val="24"/>
          <w:szCs w:val="24"/>
        </w:rPr>
      </w:pPr>
      <w:r w:rsidRPr="001D3B27">
        <w:rPr>
          <w:rStyle w:val="Strong"/>
          <w:rFonts w:ascii="Arial" w:hAnsi="Arial" w:cs="Arial"/>
        </w:rPr>
        <w:t>INTRODUCTION</w:t>
      </w:r>
      <w:r w:rsidRPr="001D3B27">
        <w:rPr>
          <w:rFonts w:ascii="Arial" w:eastAsia="Times New Roman" w:hAnsi="Arial" w:cs="Arial"/>
          <w:sz w:val="24"/>
          <w:szCs w:val="24"/>
        </w:rPr>
        <w:br/>
      </w:r>
      <w:r w:rsidRPr="001D3B27">
        <w:rPr>
          <w:rFonts w:ascii="Arial" w:eastAsia="Times New Roman" w:hAnsi="Arial" w:cs="Arial"/>
          <w:sz w:val="24"/>
          <w:szCs w:val="24"/>
        </w:rPr>
        <w:br/>
        <w:t>General student regulations shall be those regulations established to secure the safety of members of the University community and University facilities, maintain order, and ensure the successful operation of the institution. Such regulations shall apply to all students regardless of class level, place of residence, or group affiliation as well as to all governing bodies, governing groups, living groups, and student organizations</w:t>
      </w:r>
      <w:r w:rsidR="00493E51">
        <w:rPr>
          <w:rFonts w:ascii="Arial" w:eastAsia="Times New Roman" w:hAnsi="Arial" w:cs="Arial"/>
          <w:sz w:val="24"/>
          <w:szCs w:val="24"/>
        </w:rPr>
        <w:t xml:space="preserve"> as established </w:t>
      </w:r>
      <w:r w:rsidR="00B636D2">
        <w:rPr>
          <w:rFonts w:ascii="Arial" w:eastAsia="Times New Roman" w:hAnsi="Arial" w:cs="Arial"/>
          <w:sz w:val="24"/>
          <w:szCs w:val="24"/>
        </w:rPr>
        <w:t xml:space="preserve">under </w:t>
      </w:r>
      <w:r w:rsidR="00493E51">
        <w:rPr>
          <w:rFonts w:ascii="Arial" w:eastAsia="Times New Roman" w:hAnsi="Arial" w:cs="Arial"/>
          <w:sz w:val="24"/>
          <w:szCs w:val="24"/>
        </w:rPr>
        <w:t xml:space="preserve">Jurisdiction </w:t>
      </w:r>
      <w:r w:rsidR="00B636D2">
        <w:rPr>
          <w:rFonts w:ascii="Arial" w:eastAsia="Times New Roman" w:hAnsi="Arial" w:cs="Arial"/>
          <w:sz w:val="24"/>
          <w:szCs w:val="24"/>
        </w:rPr>
        <w:t>in</w:t>
      </w:r>
      <w:r w:rsidR="00493E51">
        <w:rPr>
          <w:rFonts w:ascii="Arial" w:eastAsia="Times New Roman" w:hAnsi="Arial" w:cs="Arial"/>
          <w:sz w:val="24"/>
          <w:szCs w:val="24"/>
        </w:rPr>
        <w:t xml:space="preserve"> Section 1</w:t>
      </w:r>
      <w:ins w:id="179" w:author="Kevin McCarthy" w:date="2023-09-20T07:02:00Z">
        <w:r w:rsidR="00CA2098">
          <w:rPr>
            <w:rFonts w:ascii="Arial" w:eastAsia="Times New Roman" w:hAnsi="Arial" w:cs="Arial"/>
            <w:sz w:val="24"/>
            <w:szCs w:val="24"/>
          </w:rPr>
          <w:t>.</w:t>
        </w:r>
      </w:ins>
      <w:ins w:id="180" w:author="Kevin McCarthy" w:date="2023-01-17T10:45:00Z">
        <w:r w:rsidR="008248DE" w:rsidRPr="00F966EC">
          <w:rPr>
            <w:rFonts w:ascii="Arial" w:eastAsia="Times New Roman" w:hAnsi="Arial" w:cs="Arial"/>
            <w:sz w:val="24"/>
            <w:szCs w:val="24"/>
          </w:rPr>
          <w:br/>
        </w:r>
      </w:ins>
    </w:p>
    <w:p w14:paraId="5B76BB2B" w14:textId="5643DEA1" w:rsidR="00EE6DBC" w:rsidRDefault="00C755A6">
      <w:pPr>
        <w:pStyle w:val="ListParagraph"/>
        <w:spacing w:before="100" w:beforeAutospacing="1" w:after="100" w:afterAutospacing="1" w:line="240" w:lineRule="auto"/>
        <w:rPr>
          <w:ins w:id="181" w:author="Kevin McCarthy" w:date="2023-03-08T09:13:00Z"/>
          <w:rFonts w:ascii="Arial" w:eastAsia="Times New Roman" w:hAnsi="Arial" w:cs="Arial"/>
          <w:sz w:val="24"/>
          <w:szCs w:val="24"/>
        </w:rPr>
      </w:pPr>
      <w:ins w:id="182" w:author="Kevin McCarthy" w:date="2023-09-20T07:03:00Z">
        <w:r>
          <w:rPr>
            <w:rFonts w:ascii="Arial" w:eastAsia="Times New Roman" w:hAnsi="Arial" w:cs="Arial"/>
            <w:sz w:val="24"/>
            <w:szCs w:val="24"/>
          </w:rPr>
          <w:t>MSU’s</w:t>
        </w:r>
        <w:r w:rsidRPr="00EE6DBC">
          <w:rPr>
            <w:rFonts w:ascii="Arial" w:eastAsia="Times New Roman" w:hAnsi="Arial" w:cs="Arial"/>
            <w:sz w:val="24"/>
            <w:szCs w:val="24"/>
          </w:rPr>
          <w:t xml:space="preserve"> student conduct process requires a preponderance of the evidence </w:t>
        </w:r>
      </w:ins>
      <w:commentRangeStart w:id="183"/>
      <w:ins w:id="184" w:author="Kevin McCarthy" w:date="2023-03-08T09:13:00Z">
        <w:r w:rsidR="00EE6DBC" w:rsidRPr="00EE6DBC">
          <w:rPr>
            <w:rFonts w:ascii="Arial" w:eastAsia="Times New Roman" w:hAnsi="Arial" w:cs="Arial"/>
            <w:sz w:val="24"/>
            <w:szCs w:val="24"/>
          </w:rPr>
          <w:t xml:space="preserve">for a student to be found in violation of </w:t>
        </w:r>
      </w:ins>
      <w:r w:rsidR="00B636D2">
        <w:rPr>
          <w:rFonts w:ascii="Arial" w:eastAsia="Times New Roman" w:hAnsi="Arial" w:cs="Arial"/>
          <w:sz w:val="24"/>
          <w:szCs w:val="24"/>
        </w:rPr>
        <w:t xml:space="preserve">this </w:t>
      </w:r>
      <w:ins w:id="185" w:author="Kevin McCarthy" w:date="2023-03-08T09:13:00Z">
        <w:r w:rsidR="00EE6DBC" w:rsidRPr="00EE6DBC">
          <w:rPr>
            <w:rFonts w:ascii="Arial" w:eastAsia="Times New Roman" w:hAnsi="Arial" w:cs="Arial"/>
            <w:sz w:val="24"/>
            <w:szCs w:val="24"/>
          </w:rPr>
          <w:t xml:space="preserve">policy. This means that a student will be found </w:t>
        </w:r>
      </w:ins>
      <w:r w:rsidR="00B636D2">
        <w:rPr>
          <w:rFonts w:ascii="Arial" w:eastAsia="Times New Roman" w:hAnsi="Arial" w:cs="Arial"/>
          <w:sz w:val="24"/>
          <w:szCs w:val="24"/>
        </w:rPr>
        <w:t xml:space="preserve">to have violated this </w:t>
      </w:r>
      <w:ins w:id="186" w:author="Kevin McCarthy" w:date="2023-03-08T09:13:00Z">
        <w:r w:rsidR="00EE6DBC" w:rsidRPr="00EE6DBC">
          <w:rPr>
            <w:rFonts w:ascii="Arial" w:eastAsia="Times New Roman" w:hAnsi="Arial" w:cs="Arial"/>
            <w:sz w:val="24"/>
            <w:szCs w:val="24"/>
          </w:rPr>
          <w:t xml:space="preserve">policy if the evidence demonstrates that it is more likely than not that the alleged </w:t>
        </w:r>
      </w:ins>
      <w:r w:rsidR="00B636D2">
        <w:rPr>
          <w:rFonts w:ascii="Arial" w:eastAsia="Times New Roman" w:hAnsi="Arial" w:cs="Arial"/>
          <w:sz w:val="24"/>
          <w:szCs w:val="24"/>
        </w:rPr>
        <w:t xml:space="preserve">misconduct </w:t>
      </w:r>
      <w:ins w:id="187" w:author="Kevin McCarthy" w:date="2023-03-08T09:13:00Z">
        <w:r w:rsidR="00EE6DBC" w:rsidRPr="00EE6DBC">
          <w:rPr>
            <w:rFonts w:ascii="Arial" w:eastAsia="Times New Roman" w:hAnsi="Arial" w:cs="Arial"/>
            <w:sz w:val="24"/>
            <w:szCs w:val="24"/>
          </w:rPr>
          <w:t>occurred.</w:t>
        </w:r>
      </w:ins>
      <w:commentRangeEnd w:id="183"/>
      <w:r w:rsidR="00B74EA8">
        <w:rPr>
          <w:rStyle w:val="CommentReference"/>
        </w:rPr>
        <w:commentReference w:id="183"/>
      </w:r>
    </w:p>
    <w:p w14:paraId="54D08896" w14:textId="77777777" w:rsidR="00EE6DBC" w:rsidRDefault="00EE6DBC">
      <w:pPr>
        <w:pStyle w:val="ListParagraph"/>
        <w:spacing w:before="100" w:beforeAutospacing="1" w:after="100" w:afterAutospacing="1" w:line="240" w:lineRule="auto"/>
        <w:rPr>
          <w:ins w:id="188" w:author="Kevin McCarthy" w:date="2023-03-08T09:13:00Z"/>
          <w:rFonts w:ascii="Arial" w:eastAsia="Times New Roman" w:hAnsi="Arial" w:cs="Arial"/>
          <w:sz w:val="24"/>
          <w:szCs w:val="24"/>
        </w:rPr>
      </w:pPr>
    </w:p>
    <w:p w14:paraId="7681BC1F" w14:textId="6118B8EE" w:rsidR="00165BB7" w:rsidRPr="00F966EC" w:rsidRDefault="009C5224">
      <w:pPr>
        <w:pStyle w:val="ListParagraph"/>
        <w:spacing w:before="100" w:beforeAutospacing="1" w:after="100" w:afterAutospacing="1" w:line="240" w:lineRule="auto"/>
        <w:rPr>
          <w:rFonts w:ascii="Arial" w:eastAsia="Times New Roman" w:hAnsi="Arial" w:cs="Arial"/>
          <w:sz w:val="24"/>
          <w:szCs w:val="24"/>
        </w:rPr>
      </w:pPr>
      <w:commentRangeStart w:id="189"/>
      <w:ins w:id="190" w:author="Kevin McCarthy" w:date="2023-01-18T09:11:00Z">
        <w:r w:rsidRPr="00F966EC">
          <w:rPr>
            <w:rFonts w:ascii="Arial" w:eastAsia="Times New Roman" w:hAnsi="Arial" w:cs="Arial"/>
            <w:sz w:val="24"/>
            <w:szCs w:val="24"/>
          </w:rPr>
          <w:t>These regulations shall not be interpreted to abridge First Amendment rights</w:t>
        </w:r>
      </w:ins>
      <w:r w:rsidR="00B636D2">
        <w:rPr>
          <w:rFonts w:ascii="Arial" w:eastAsia="Times New Roman" w:hAnsi="Arial" w:cs="Arial"/>
          <w:sz w:val="24"/>
          <w:szCs w:val="24"/>
        </w:rPr>
        <w:t>.  T</w:t>
      </w:r>
      <w:r w:rsidRPr="00F966EC">
        <w:rPr>
          <w:rFonts w:ascii="Arial" w:eastAsia="Times New Roman" w:hAnsi="Arial" w:cs="Arial"/>
          <w:sz w:val="24"/>
          <w:szCs w:val="24"/>
        </w:rPr>
        <w:t>he protections of the First Amendment must be carefully considered in any student conduct complaint involving speech or expressive conduct.</w:t>
      </w:r>
      <w:r w:rsidR="00706384">
        <w:rPr>
          <w:rFonts w:ascii="Arial" w:eastAsia="Times New Roman" w:hAnsi="Arial" w:cs="Arial"/>
          <w:sz w:val="24"/>
          <w:szCs w:val="24"/>
        </w:rPr>
        <w:t xml:space="preserve"> </w:t>
      </w:r>
      <w:r w:rsidR="00963395">
        <w:rPr>
          <w:rFonts w:ascii="Arial" w:eastAsia="Times New Roman" w:hAnsi="Arial" w:cs="Arial"/>
          <w:sz w:val="24"/>
          <w:szCs w:val="24"/>
        </w:rPr>
        <w:t>See</w:t>
      </w:r>
      <w:r w:rsidR="00706384">
        <w:rPr>
          <w:rFonts w:ascii="Arial" w:eastAsia="Times New Roman" w:hAnsi="Arial" w:cs="Arial"/>
          <w:sz w:val="24"/>
          <w:szCs w:val="24"/>
        </w:rPr>
        <w:t xml:space="preserve"> </w:t>
      </w:r>
      <w:r w:rsidR="00224F72">
        <w:rPr>
          <w:rFonts w:ascii="Arial" w:eastAsia="Times New Roman" w:hAnsi="Arial" w:cs="Arial"/>
          <w:sz w:val="24"/>
          <w:szCs w:val="24"/>
        </w:rPr>
        <w:t xml:space="preserve">MSU’s </w:t>
      </w:r>
      <w:hyperlink r:id="rId22" w:history="1">
        <w:r w:rsidR="00224F72" w:rsidRPr="00963395">
          <w:rPr>
            <w:rStyle w:val="Hyperlink"/>
            <w:rFonts w:ascii="Arial" w:eastAsia="Times New Roman" w:hAnsi="Arial" w:cs="Arial"/>
            <w:sz w:val="24"/>
            <w:szCs w:val="24"/>
          </w:rPr>
          <w:t>Freedom of Speech</w:t>
        </w:r>
      </w:hyperlink>
      <w:r w:rsidR="00963395">
        <w:rPr>
          <w:rFonts w:ascii="Arial" w:eastAsia="Times New Roman" w:hAnsi="Arial" w:cs="Arial"/>
          <w:sz w:val="24"/>
          <w:szCs w:val="24"/>
        </w:rPr>
        <w:t xml:space="preserve"> statement for more information. </w:t>
      </w:r>
      <w:r w:rsidR="00224F72">
        <w:rPr>
          <w:rFonts w:ascii="Arial" w:eastAsia="Times New Roman" w:hAnsi="Arial" w:cs="Arial"/>
          <w:sz w:val="24"/>
          <w:szCs w:val="24"/>
        </w:rPr>
        <w:t xml:space="preserve"> </w:t>
      </w:r>
    </w:p>
    <w:p w14:paraId="481342ED" w14:textId="77777777" w:rsidR="00165BB7" w:rsidRPr="00F966EC" w:rsidRDefault="00165BB7">
      <w:pPr>
        <w:pStyle w:val="ListParagraph"/>
        <w:spacing w:before="100" w:beforeAutospacing="1" w:after="100" w:afterAutospacing="1" w:line="240" w:lineRule="auto"/>
        <w:rPr>
          <w:rFonts w:ascii="Arial" w:eastAsia="Times New Roman" w:hAnsi="Arial" w:cs="Arial"/>
          <w:sz w:val="24"/>
          <w:szCs w:val="24"/>
        </w:rPr>
      </w:pPr>
    </w:p>
    <w:commentRangeEnd w:id="189"/>
    <w:p w14:paraId="37937D38" w14:textId="10B1CE1B" w:rsidR="0055261B" w:rsidRPr="00EF791C" w:rsidRDefault="00545C6C" w:rsidP="00DF4E27">
      <w:pPr>
        <w:pStyle w:val="ListParagraph"/>
        <w:numPr>
          <w:ilvl w:val="0"/>
          <w:numId w:val="51"/>
        </w:numPr>
        <w:spacing w:before="100" w:beforeAutospacing="1" w:after="100" w:afterAutospacing="1" w:line="240" w:lineRule="auto"/>
        <w:rPr>
          <w:ins w:id="191" w:author="Kevin McCarthy" w:date="2023-01-17T10:45:00Z"/>
          <w:rFonts w:ascii="Arial" w:eastAsia="Times New Roman" w:hAnsi="Arial" w:cs="Arial"/>
          <w:b/>
          <w:bCs/>
          <w:sz w:val="24"/>
          <w:szCs w:val="24"/>
        </w:rPr>
      </w:pPr>
      <w:r>
        <w:rPr>
          <w:rStyle w:val="CommentReference"/>
        </w:rPr>
        <w:commentReference w:id="189"/>
      </w:r>
      <w:r w:rsidR="00EF791C" w:rsidRPr="00EF791C">
        <w:rPr>
          <w:rFonts w:ascii="Arial" w:eastAsia="Times New Roman" w:hAnsi="Arial" w:cs="Arial"/>
          <w:b/>
          <w:bCs/>
          <w:sz w:val="24"/>
          <w:szCs w:val="24"/>
        </w:rPr>
        <w:t>PROTECTION OF SCHOLARSHIPS AND GRADES</w:t>
      </w:r>
      <w:r w:rsidR="00EF791C">
        <w:rPr>
          <w:rFonts w:ascii="Arial" w:eastAsia="Times New Roman" w:hAnsi="Arial" w:cs="Arial"/>
          <w:b/>
          <w:bCs/>
          <w:sz w:val="24"/>
          <w:szCs w:val="24"/>
        </w:rPr>
        <w:br/>
      </w:r>
    </w:p>
    <w:p w14:paraId="40B27ADC" w14:textId="37172DDF" w:rsidR="00FC1DD5" w:rsidRPr="001D3B27" w:rsidRDefault="00364A81" w:rsidP="00EF791C">
      <w:pPr>
        <w:pStyle w:val="ListParagraph"/>
        <w:spacing w:before="100" w:beforeAutospacing="1" w:after="100" w:afterAutospacing="1" w:line="240" w:lineRule="auto"/>
        <w:rPr>
          <w:rFonts w:ascii="Arial" w:eastAsia="Times New Roman" w:hAnsi="Arial" w:cs="Arial"/>
          <w:sz w:val="24"/>
          <w:szCs w:val="24"/>
        </w:rPr>
      </w:pPr>
      <w:r w:rsidRPr="001D3B27">
        <w:rPr>
          <w:rFonts w:ascii="Arial" w:eastAsia="Times New Roman" w:hAnsi="Arial" w:cs="Arial"/>
          <w:sz w:val="24"/>
          <w:szCs w:val="24"/>
        </w:rPr>
        <w:t>The principles of truth and honesty are fundamental to the educational process and the academic integrity of the University</w:t>
      </w:r>
      <w:r w:rsidR="009D7F5A">
        <w:rPr>
          <w:rFonts w:ascii="Arial" w:eastAsia="Times New Roman" w:hAnsi="Arial" w:cs="Arial"/>
          <w:sz w:val="24"/>
          <w:szCs w:val="24"/>
        </w:rPr>
        <w:t>.</w:t>
      </w:r>
      <w:r w:rsidRPr="001D3B27">
        <w:rPr>
          <w:rFonts w:ascii="Arial" w:eastAsia="Times New Roman" w:hAnsi="Arial" w:cs="Arial"/>
          <w:sz w:val="24"/>
          <w:szCs w:val="24"/>
        </w:rPr>
        <w:t xml:space="preserve"> </w:t>
      </w:r>
      <w:r w:rsidR="009D7F5A">
        <w:rPr>
          <w:rFonts w:ascii="Arial" w:eastAsia="Times New Roman" w:hAnsi="Arial" w:cs="Arial"/>
          <w:sz w:val="24"/>
          <w:szCs w:val="24"/>
        </w:rPr>
        <w:t>T</w:t>
      </w:r>
      <w:r w:rsidRPr="001D3B27">
        <w:rPr>
          <w:rFonts w:ascii="Arial" w:eastAsia="Times New Roman" w:hAnsi="Arial" w:cs="Arial"/>
          <w:sz w:val="24"/>
          <w:szCs w:val="24"/>
        </w:rPr>
        <w:t xml:space="preserve">herefore, </w:t>
      </w:r>
      <w:r w:rsidR="004232B5">
        <w:rPr>
          <w:rFonts w:ascii="Arial" w:eastAsia="Times New Roman" w:hAnsi="Arial" w:cs="Arial"/>
          <w:sz w:val="24"/>
          <w:szCs w:val="24"/>
        </w:rPr>
        <w:t>it is prohibited for any student</w:t>
      </w:r>
      <w:r w:rsidR="00B33E8D">
        <w:rPr>
          <w:rFonts w:ascii="Arial" w:eastAsia="Times New Roman" w:hAnsi="Arial" w:cs="Arial"/>
          <w:sz w:val="24"/>
          <w:szCs w:val="24"/>
        </w:rPr>
        <w:t xml:space="preserve"> or student group</w:t>
      </w:r>
      <w:r w:rsidR="004232B5">
        <w:rPr>
          <w:rFonts w:ascii="Arial" w:eastAsia="Times New Roman" w:hAnsi="Arial" w:cs="Arial"/>
          <w:sz w:val="24"/>
          <w:szCs w:val="24"/>
        </w:rPr>
        <w:t xml:space="preserve"> to</w:t>
      </w:r>
      <w:r w:rsidRPr="001D3B27">
        <w:rPr>
          <w:rFonts w:ascii="Arial" w:eastAsia="Times New Roman" w:hAnsi="Arial" w:cs="Arial"/>
          <w:sz w:val="24"/>
          <w:szCs w:val="24"/>
        </w:rPr>
        <w:t>:</w:t>
      </w:r>
    </w:p>
    <w:p w14:paraId="74C57376" w14:textId="77777777" w:rsidR="00FC1DD5" w:rsidRPr="00F966EC" w:rsidRDefault="00FC1DD5" w:rsidP="001D3B27">
      <w:pPr>
        <w:pStyle w:val="ListParagraph"/>
        <w:spacing w:before="100" w:beforeAutospacing="1" w:after="100" w:afterAutospacing="1" w:line="240" w:lineRule="auto"/>
        <w:rPr>
          <w:rFonts w:ascii="Arial" w:eastAsia="Times New Roman" w:hAnsi="Arial" w:cs="Arial"/>
          <w:sz w:val="24"/>
          <w:szCs w:val="24"/>
        </w:rPr>
      </w:pPr>
    </w:p>
    <w:p w14:paraId="3B11B696" w14:textId="240F7AEB"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laim or submit the academic work of another as one’s own.</w:t>
      </w:r>
      <w:r w:rsidR="00FC1DD5" w:rsidRPr="00F966EC">
        <w:rPr>
          <w:rFonts w:ascii="Arial" w:eastAsia="Times New Roman" w:hAnsi="Arial" w:cs="Arial"/>
          <w:sz w:val="24"/>
          <w:szCs w:val="24"/>
        </w:rPr>
        <w:br/>
      </w:r>
    </w:p>
    <w:p w14:paraId="51433294" w14:textId="1DB8A28B"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w:t>
      </w:r>
      <w:r w:rsidR="00BB1356">
        <w:rPr>
          <w:rFonts w:ascii="Arial" w:eastAsia="Times New Roman" w:hAnsi="Arial" w:cs="Arial"/>
          <w:sz w:val="24"/>
          <w:szCs w:val="24"/>
        </w:rPr>
        <w:t>btain</w:t>
      </w:r>
      <w:r w:rsidR="00364A81" w:rsidRPr="001D3B27">
        <w:rPr>
          <w:rFonts w:ascii="Arial" w:eastAsia="Times New Roman" w:hAnsi="Arial" w:cs="Arial"/>
          <w:sz w:val="24"/>
          <w:szCs w:val="24"/>
        </w:rPr>
        <w:t xml:space="preserve">, </w:t>
      </w:r>
      <w:r w:rsidR="00BB1356">
        <w:rPr>
          <w:rFonts w:ascii="Arial" w:eastAsia="Times New Roman" w:hAnsi="Arial" w:cs="Arial"/>
          <w:sz w:val="24"/>
          <w:szCs w:val="24"/>
        </w:rPr>
        <w:t>share</w:t>
      </w:r>
      <w:r w:rsidR="00364A81" w:rsidRPr="001D3B27">
        <w:rPr>
          <w:rFonts w:ascii="Arial" w:eastAsia="Times New Roman" w:hAnsi="Arial" w:cs="Arial"/>
          <w:sz w:val="24"/>
          <w:szCs w:val="24"/>
        </w:rPr>
        <w:t xml:space="preserve">, accept or </w:t>
      </w:r>
      <w:del w:id="192" w:author="Kevin McCarthy" w:date="2023-09-13T09:36:00Z">
        <w:r w:rsidR="00364A81" w:rsidRPr="001D3B27" w:rsidDel="00E647F1">
          <w:rPr>
            <w:rFonts w:ascii="Arial" w:eastAsia="Times New Roman" w:hAnsi="Arial" w:cs="Arial"/>
            <w:sz w:val="24"/>
            <w:szCs w:val="24"/>
          </w:rPr>
          <w:delText xml:space="preserve">use </w:delText>
        </w:r>
      </w:del>
      <w:ins w:id="193" w:author="Kevin McCarthy" w:date="2023-09-13T09:36:00Z">
        <w:r w:rsidR="00E647F1">
          <w:rPr>
            <w:rFonts w:ascii="Arial" w:eastAsia="Times New Roman" w:hAnsi="Arial" w:cs="Arial"/>
            <w:sz w:val="24"/>
            <w:szCs w:val="24"/>
          </w:rPr>
          <w:t>utilize</w:t>
        </w:r>
        <w:r w:rsidR="00E647F1" w:rsidRPr="001D3B27">
          <w:rPr>
            <w:rFonts w:ascii="Arial" w:eastAsia="Times New Roman" w:hAnsi="Arial" w:cs="Arial"/>
            <w:sz w:val="24"/>
            <w:szCs w:val="24"/>
          </w:rPr>
          <w:t xml:space="preserve"> </w:t>
        </w:r>
      </w:ins>
      <w:r w:rsidR="00364A81" w:rsidRPr="001D3B27">
        <w:rPr>
          <w:rFonts w:ascii="Arial" w:eastAsia="Times New Roman" w:hAnsi="Arial" w:cs="Arial"/>
          <w:sz w:val="24"/>
          <w:szCs w:val="24"/>
        </w:rPr>
        <w:t xml:space="preserve">any </w:t>
      </w:r>
      <w:del w:id="194" w:author="Kevin McCarthy" w:date="2023-09-13T09:36:00Z">
        <w:r w:rsidR="00364A81" w:rsidRPr="001D3B27" w:rsidDel="00243627">
          <w:rPr>
            <w:rFonts w:ascii="Arial" w:eastAsia="Times New Roman" w:hAnsi="Arial" w:cs="Arial"/>
            <w:sz w:val="24"/>
            <w:szCs w:val="24"/>
          </w:rPr>
          <w:delText>materials</w:delText>
        </w:r>
      </w:del>
      <w:ins w:id="195" w:author="Kevin McCarthy" w:date="2023-09-13T09:36:00Z">
        <w:r w:rsidR="00243627">
          <w:rPr>
            <w:rFonts w:ascii="Arial" w:eastAsia="Times New Roman" w:hAnsi="Arial" w:cs="Arial"/>
            <w:sz w:val="24"/>
            <w:szCs w:val="24"/>
          </w:rPr>
          <w:t>resources not authorized by an instructor when comple</w:t>
        </w:r>
        <w:r w:rsidR="000F20C2">
          <w:rPr>
            <w:rFonts w:ascii="Arial" w:eastAsia="Times New Roman" w:hAnsi="Arial" w:cs="Arial"/>
            <w:sz w:val="24"/>
            <w:szCs w:val="24"/>
          </w:rPr>
          <w:t>ting an exam</w:t>
        </w:r>
      </w:ins>
      <w:ins w:id="196" w:author="Kevin McCarthy" w:date="2023-09-13T09:37:00Z">
        <w:r w:rsidR="000F20C2">
          <w:rPr>
            <w:rFonts w:ascii="Arial" w:eastAsia="Times New Roman" w:hAnsi="Arial" w:cs="Arial"/>
            <w:sz w:val="24"/>
            <w:szCs w:val="24"/>
          </w:rPr>
          <w:t xml:space="preserve"> or assignment</w:t>
        </w:r>
      </w:ins>
      <w:del w:id="197" w:author="Kevin McCarthy" w:date="2023-09-13T09:37:00Z">
        <w:r w:rsidR="00364A81" w:rsidRPr="001D3B27" w:rsidDel="000F20C2">
          <w:rPr>
            <w:rFonts w:ascii="Arial" w:eastAsia="Times New Roman" w:hAnsi="Arial" w:cs="Arial"/>
            <w:sz w:val="24"/>
            <w:szCs w:val="24"/>
          </w:rPr>
          <w:delText xml:space="preserve"> containing questions or answers to any examination or assignment without proper authorization</w:delText>
        </w:r>
      </w:del>
      <w:r w:rsidR="00364A81" w:rsidRPr="001D3B27">
        <w:rPr>
          <w:rFonts w:ascii="Arial" w:eastAsia="Times New Roman" w:hAnsi="Arial" w:cs="Arial"/>
          <w:sz w:val="24"/>
          <w:szCs w:val="24"/>
        </w:rPr>
        <w:t>.</w:t>
      </w:r>
      <w:r w:rsidR="00FC1DD5" w:rsidRPr="00F966EC">
        <w:rPr>
          <w:rFonts w:ascii="Arial" w:eastAsia="Times New Roman" w:hAnsi="Arial" w:cs="Arial"/>
          <w:sz w:val="24"/>
          <w:szCs w:val="24"/>
        </w:rPr>
        <w:br/>
      </w:r>
    </w:p>
    <w:p w14:paraId="56D90264" w14:textId="79DA21CB"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omplete or attempt to complete any assignment or examination for another individual without proper authorization.</w:t>
      </w:r>
    </w:p>
    <w:p w14:paraId="0820D364" w14:textId="77777777" w:rsidR="00FC1DD5" w:rsidRPr="00F966EC" w:rsidRDefault="00FC1DD5" w:rsidP="001D3B27">
      <w:pPr>
        <w:pStyle w:val="ListParagraph"/>
        <w:spacing w:before="100" w:beforeAutospacing="1" w:after="100" w:afterAutospacing="1" w:line="240" w:lineRule="auto"/>
        <w:rPr>
          <w:rFonts w:ascii="Arial" w:eastAsia="Times New Roman" w:hAnsi="Arial" w:cs="Arial"/>
          <w:sz w:val="24"/>
          <w:szCs w:val="24"/>
        </w:rPr>
      </w:pPr>
    </w:p>
    <w:p w14:paraId="537C20C7" w14:textId="7F877268"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A</w:t>
      </w:r>
      <w:r w:rsidR="00364A81" w:rsidRPr="001D3B27">
        <w:rPr>
          <w:rFonts w:ascii="Arial" w:eastAsia="Times New Roman" w:hAnsi="Arial" w:cs="Arial"/>
          <w:sz w:val="24"/>
          <w:szCs w:val="24"/>
        </w:rPr>
        <w:t>llow any examination or assignment to be completed for oneself, in part or in total, by another without proper authorization.</w:t>
      </w:r>
    </w:p>
    <w:p w14:paraId="5C02441E" w14:textId="77777777" w:rsidR="00FC1DD5" w:rsidRPr="001D3B27" w:rsidRDefault="00FC1DD5" w:rsidP="001D3B27">
      <w:pPr>
        <w:pStyle w:val="ListParagraph"/>
        <w:rPr>
          <w:rFonts w:ascii="Arial" w:eastAsia="Times New Roman" w:hAnsi="Arial" w:cs="Arial"/>
          <w:sz w:val="24"/>
          <w:szCs w:val="24"/>
        </w:rPr>
      </w:pPr>
    </w:p>
    <w:p w14:paraId="77ABBAF9" w14:textId="7759019F"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A</w:t>
      </w:r>
      <w:r w:rsidR="00364A81" w:rsidRPr="001D3B27">
        <w:rPr>
          <w:rFonts w:ascii="Arial" w:eastAsia="Times New Roman" w:hAnsi="Arial" w:cs="Arial"/>
          <w:sz w:val="24"/>
          <w:szCs w:val="24"/>
        </w:rPr>
        <w:t xml:space="preserve">lter, tamper with, </w:t>
      </w:r>
      <w:r w:rsidR="00FD1E58">
        <w:rPr>
          <w:rFonts w:ascii="Arial" w:eastAsia="Times New Roman" w:hAnsi="Arial" w:cs="Arial"/>
          <w:sz w:val="24"/>
          <w:szCs w:val="24"/>
        </w:rPr>
        <w:t>take without permission</w:t>
      </w:r>
      <w:r w:rsidR="00364A81" w:rsidRPr="001D3B27">
        <w:rPr>
          <w:rFonts w:ascii="Arial" w:eastAsia="Times New Roman" w:hAnsi="Arial" w:cs="Arial"/>
          <w:sz w:val="24"/>
          <w:szCs w:val="24"/>
        </w:rPr>
        <w:t xml:space="preserve">, </w:t>
      </w:r>
      <w:proofErr w:type="gramStart"/>
      <w:r w:rsidR="00364A81" w:rsidRPr="001D3B27">
        <w:rPr>
          <w:rFonts w:ascii="Arial" w:eastAsia="Times New Roman" w:hAnsi="Arial" w:cs="Arial"/>
          <w:sz w:val="24"/>
          <w:szCs w:val="24"/>
        </w:rPr>
        <w:t>destroy</w:t>
      </w:r>
      <w:proofErr w:type="gramEnd"/>
      <w:r w:rsidR="00364A81" w:rsidRPr="001D3B27">
        <w:rPr>
          <w:rFonts w:ascii="Arial" w:eastAsia="Times New Roman" w:hAnsi="Arial" w:cs="Arial"/>
          <w:sz w:val="24"/>
          <w:szCs w:val="24"/>
        </w:rPr>
        <w:t xml:space="preserve"> or otherwise interfere with the research, resources, or other academic work of another person.</w:t>
      </w:r>
    </w:p>
    <w:p w14:paraId="1230D387" w14:textId="77777777" w:rsidR="00FC1DD5" w:rsidRPr="001D3B27" w:rsidRDefault="00FC1DD5" w:rsidP="001D3B27">
      <w:pPr>
        <w:pStyle w:val="ListParagraph"/>
        <w:rPr>
          <w:rFonts w:ascii="Arial" w:eastAsia="Times New Roman" w:hAnsi="Arial" w:cs="Arial"/>
          <w:sz w:val="24"/>
          <w:szCs w:val="24"/>
        </w:rPr>
      </w:pPr>
    </w:p>
    <w:p w14:paraId="0BB7BE0C" w14:textId="53A822F8" w:rsidR="007F4382"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F</w:t>
      </w:r>
      <w:r w:rsidR="00364A81" w:rsidRPr="001D3B27">
        <w:rPr>
          <w:rFonts w:ascii="Arial" w:eastAsia="Times New Roman" w:hAnsi="Arial" w:cs="Arial"/>
          <w:sz w:val="24"/>
          <w:szCs w:val="24"/>
        </w:rPr>
        <w:t>abricate or falsify data or results.</w:t>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lastRenderedPageBreak/>
        <w:t>(See also </w:t>
      </w:r>
      <w:commentRangeStart w:id="198"/>
      <w:commentRangeStart w:id="199"/>
      <w:commentRangeStart w:id="200"/>
      <w:commentRangeStart w:id="201"/>
      <w:commentRangeStart w:id="202"/>
      <w:r w:rsidR="00364A81" w:rsidRPr="001D3B27">
        <w:rPr>
          <w:rFonts w:ascii="Arial" w:hAnsi="Arial" w:cs="Arial"/>
        </w:rPr>
        <w:fldChar w:fldCharType="begin"/>
      </w:r>
      <w:r w:rsidR="00A5768D">
        <w:rPr>
          <w:rFonts w:ascii="Arial" w:hAnsi="Arial" w:cs="Arial"/>
        </w:rPr>
        <w:instrText>HYPERLINK "https://spartanexperiences.msu.edu/about/handbook/regulations/student-group-regs-rulings-policies-ordinances/integrity-of-scholarship-and-grades.html"</w:instrText>
      </w:r>
      <w:r w:rsidR="00364A81" w:rsidRPr="001D3B27">
        <w:rPr>
          <w:rFonts w:ascii="Arial" w:hAnsi="Arial" w:cs="Arial"/>
        </w:rPr>
      </w:r>
      <w:r w:rsidR="00364A81" w:rsidRPr="001D3B27">
        <w:rPr>
          <w:rFonts w:ascii="Arial" w:hAnsi="Arial" w:cs="Arial"/>
        </w:rPr>
        <w:fldChar w:fldCharType="separate"/>
      </w:r>
      <w:r w:rsidR="00364A81" w:rsidRPr="001D3B27">
        <w:rPr>
          <w:rFonts w:ascii="Arial" w:eastAsia="Times New Roman" w:hAnsi="Arial" w:cs="Arial"/>
          <w:i/>
          <w:iCs/>
          <w:sz w:val="24"/>
          <w:szCs w:val="24"/>
          <w:u w:val="single"/>
        </w:rPr>
        <w:t>Integrity of Scholarship and Grades</w:t>
      </w:r>
      <w:r w:rsidR="00364A81" w:rsidRPr="001D3B27">
        <w:rPr>
          <w:rFonts w:ascii="Arial" w:eastAsia="Times New Roman" w:hAnsi="Arial" w:cs="Arial"/>
          <w:i/>
          <w:iCs/>
          <w:sz w:val="24"/>
          <w:szCs w:val="24"/>
          <w:u w:val="single"/>
        </w:rPr>
        <w:fldChar w:fldCharType="end"/>
      </w:r>
      <w:commentRangeEnd w:id="198"/>
      <w:r w:rsidR="00364A81" w:rsidRPr="001D3B27">
        <w:rPr>
          <w:rStyle w:val="CommentReference"/>
          <w:rFonts w:ascii="Arial" w:hAnsi="Arial" w:cs="Arial"/>
        </w:rPr>
        <w:commentReference w:id="198"/>
      </w:r>
      <w:commentRangeEnd w:id="199"/>
      <w:commentRangeEnd w:id="201"/>
      <w:commentRangeEnd w:id="202"/>
      <w:r>
        <w:rPr>
          <w:rStyle w:val="CommentReference"/>
        </w:rPr>
        <w:commentReference w:id="199"/>
      </w:r>
      <w:commentRangeEnd w:id="200"/>
      <w:r w:rsidR="00482DE3">
        <w:rPr>
          <w:rStyle w:val="CommentReference"/>
        </w:rPr>
        <w:commentReference w:id="200"/>
      </w:r>
      <w:r>
        <w:rPr>
          <w:rStyle w:val="CommentReference"/>
        </w:rPr>
        <w:commentReference w:id="201"/>
      </w:r>
      <w:r w:rsidR="00482DE3">
        <w:rPr>
          <w:rStyle w:val="CommentReference"/>
        </w:rPr>
        <w:commentReference w:id="202"/>
      </w:r>
      <w:r w:rsidR="00364A81" w:rsidRPr="001D3B27">
        <w:rPr>
          <w:rFonts w:ascii="Arial" w:eastAsia="Times New Roman" w:hAnsi="Arial" w:cs="Arial"/>
          <w:sz w:val="24"/>
          <w:szCs w:val="24"/>
        </w:rPr>
        <w:t>.)</w:t>
      </w:r>
      <w:r w:rsidR="008248DE" w:rsidRPr="00F966EC">
        <w:rPr>
          <w:rFonts w:ascii="Arial" w:eastAsia="Times New Roman" w:hAnsi="Arial" w:cs="Arial"/>
          <w:sz w:val="24"/>
          <w:szCs w:val="24"/>
        </w:rPr>
        <w:br/>
      </w:r>
    </w:p>
    <w:p w14:paraId="525D2199" w14:textId="09D551A0" w:rsidR="00E52E31" w:rsidRPr="00F966EC" w:rsidRDefault="00364A81" w:rsidP="00DF4E27">
      <w:pPr>
        <w:pStyle w:val="ListParagraph"/>
        <w:numPr>
          <w:ilvl w:val="0"/>
          <w:numId w:val="53"/>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PROTECTION OF INDIVIDUALS</w:t>
      </w:r>
      <w:r w:rsidRPr="001D3B27">
        <w:rPr>
          <w:rFonts w:ascii="Arial" w:eastAsia="Times New Roman" w:hAnsi="Arial" w:cs="Arial"/>
          <w:b/>
          <w:bCs/>
          <w:sz w:val="24"/>
          <w:szCs w:val="24"/>
        </w:rPr>
        <w:br/>
      </w:r>
      <w:r w:rsidRPr="001D3B27">
        <w:rPr>
          <w:rFonts w:ascii="Arial" w:eastAsia="Times New Roman" w:hAnsi="Arial" w:cs="Arial"/>
          <w:b/>
          <w:bCs/>
          <w:sz w:val="24"/>
          <w:szCs w:val="24"/>
        </w:rPr>
        <w:br/>
      </w:r>
      <w:r w:rsidRPr="001D3B27">
        <w:rPr>
          <w:rFonts w:ascii="Arial" w:eastAsia="Times New Roman" w:hAnsi="Arial" w:cs="Arial"/>
          <w:sz w:val="24"/>
          <w:szCs w:val="24"/>
        </w:rPr>
        <w:t>Physical security and an environment free of harassment are necessary for individuals if they are to successfully pursue their educational endeavors and fulfill responsibilities</w:t>
      </w:r>
      <w:r w:rsidR="007426F5">
        <w:rPr>
          <w:rFonts w:ascii="Arial" w:eastAsia="Times New Roman" w:hAnsi="Arial" w:cs="Arial"/>
          <w:sz w:val="24"/>
          <w:szCs w:val="24"/>
        </w:rPr>
        <w:t>.</w:t>
      </w:r>
      <w:r w:rsidR="003874D0" w:rsidRPr="00F966EC">
        <w:rPr>
          <w:rFonts w:ascii="Arial" w:eastAsia="Times New Roman" w:hAnsi="Arial" w:cs="Arial"/>
          <w:sz w:val="24"/>
          <w:szCs w:val="24"/>
        </w:rPr>
        <w:t xml:space="preserve"> </w:t>
      </w:r>
      <w:r w:rsidR="007426F5">
        <w:rPr>
          <w:rFonts w:ascii="Arial" w:eastAsia="Times New Roman" w:hAnsi="Arial" w:cs="Arial"/>
          <w:sz w:val="24"/>
          <w:szCs w:val="24"/>
        </w:rPr>
        <w:t>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it is prohibited for any student to</w:t>
      </w:r>
      <w:r w:rsidR="007F73C3" w:rsidRPr="001D3B27">
        <w:rPr>
          <w:rFonts w:ascii="Arial" w:eastAsia="Times New Roman" w:hAnsi="Arial" w:cs="Arial"/>
          <w:sz w:val="24"/>
          <w:szCs w:val="24"/>
        </w:rPr>
        <w:t>:</w:t>
      </w:r>
    </w:p>
    <w:p w14:paraId="27C8096E" w14:textId="77777777" w:rsidR="00E52E31" w:rsidRPr="00F966EC" w:rsidRDefault="00E52E31" w:rsidP="001D3B27">
      <w:pPr>
        <w:pStyle w:val="ListParagraph"/>
        <w:spacing w:before="100" w:beforeAutospacing="1" w:after="100" w:afterAutospacing="1" w:line="240" w:lineRule="auto"/>
        <w:rPr>
          <w:rFonts w:ascii="Arial" w:eastAsia="Times New Roman" w:hAnsi="Arial" w:cs="Arial"/>
          <w:sz w:val="24"/>
          <w:szCs w:val="24"/>
        </w:rPr>
      </w:pPr>
    </w:p>
    <w:p w14:paraId="2919D144" w14:textId="09071380" w:rsidR="00E52E31" w:rsidRPr="00F966EC"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ause or threaten physical harm to another</w:t>
      </w:r>
      <w:r w:rsidR="002B0815">
        <w:rPr>
          <w:rFonts w:ascii="Arial" w:eastAsia="Times New Roman" w:hAnsi="Arial" w:cs="Arial"/>
          <w:sz w:val="24"/>
          <w:szCs w:val="24"/>
        </w:rPr>
        <w:t xml:space="preserve"> </w:t>
      </w:r>
      <w:r w:rsidR="00364A81" w:rsidRPr="001D3B27">
        <w:rPr>
          <w:rFonts w:ascii="Arial" w:eastAsia="Times New Roman" w:hAnsi="Arial" w:cs="Arial"/>
          <w:sz w:val="24"/>
          <w:szCs w:val="24"/>
        </w:rPr>
        <w:t xml:space="preserve">or </w:t>
      </w:r>
      <w:r w:rsidR="000148E4">
        <w:rPr>
          <w:rFonts w:ascii="Arial" w:eastAsia="Times New Roman" w:hAnsi="Arial" w:cs="Arial"/>
          <w:sz w:val="24"/>
          <w:szCs w:val="24"/>
        </w:rPr>
        <w:t>put another person at risk or danger of</w:t>
      </w:r>
      <w:r w:rsidR="00364A81" w:rsidRPr="001D3B27">
        <w:rPr>
          <w:rFonts w:ascii="Arial" w:eastAsia="Times New Roman" w:hAnsi="Arial" w:cs="Arial"/>
          <w:sz w:val="24"/>
          <w:szCs w:val="24"/>
        </w:rPr>
        <w:t xml:space="preserve"> physical</w:t>
      </w:r>
      <w:r w:rsidR="000148E4">
        <w:rPr>
          <w:rFonts w:ascii="Arial" w:eastAsia="Times New Roman" w:hAnsi="Arial" w:cs="Arial"/>
          <w:sz w:val="24"/>
          <w:szCs w:val="24"/>
        </w:rPr>
        <w:t xml:space="preserve"> harm</w:t>
      </w:r>
      <w:r w:rsidR="00364A81" w:rsidRPr="001D3B27">
        <w:rPr>
          <w:rFonts w:ascii="Arial" w:eastAsia="Times New Roman" w:hAnsi="Arial" w:cs="Arial"/>
          <w:sz w:val="24"/>
          <w:szCs w:val="24"/>
        </w:rPr>
        <w:t>.</w:t>
      </w:r>
      <w:r w:rsidR="00383284" w:rsidRPr="00F966EC">
        <w:rPr>
          <w:rFonts w:ascii="Arial" w:eastAsia="Times New Roman" w:hAnsi="Arial" w:cs="Arial"/>
          <w:sz w:val="24"/>
          <w:szCs w:val="24"/>
        </w:rPr>
        <w:br/>
      </w:r>
    </w:p>
    <w:p w14:paraId="6B33EBFE" w14:textId="75C0C4B2" w:rsidR="00383284" w:rsidRPr="001D3B27"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E</w:t>
      </w:r>
      <w:r w:rsidR="00364A81" w:rsidRPr="001D3B27">
        <w:rPr>
          <w:rFonts w:ascii="Arial" w:eastAsia="Times New Roman" w:hAnsi="Arial" w:cs="Arial"/>
          <w:sz w:val="24"/>
          <w:szCs w:val="24"/>
        </w:rPr>
        <w:t xml:space="preserve">ngage in sexual misconduct as defined by </w:t>
      </w:r>
      <w:proofErr w:type="gramStart"/>
      <w:r w:rsidR="00364A81" w:rsidRPr="001D3B27">
        <w:rPr>
          <w:rFonts w:ascii="Arial" w:eastAsia="Times New Roman" w:hAnsi="Arial" w:cs="Arial"/>
          <w:sz w:val="24"/>
          <w:szCs w:val="24"/>
        </w:rPr>
        <w:t>University</w:t>
      </w:r>
      <w:proofErr w:type="gramEnd"/>
      <w:r w:rsidR="00364A81" w:rsidRPr="001D3B27">
        <w:rPr>
          <w:rFonts w:ascii="Arial" w:eastAsia="Times New Roman" w:hAnsi="Arial" w:cs="Arial"/>
          <w:sz w:val="24"/>
          <w:szCs w:val="24"/>
        </w:rPr>
        <w:t xml:space="preserve"> policy</w:t>
      </w:r>
      <w:r w:rsidR="00AE2A10" w:rsidRPr="00F966EC">
        <w:rPr>
          <w:rFonts w:ascii="Arial" w:eastAsia="Times New Roman" w:hAnsi="Arial" w:cs="Arial"/>
          <w:sz w:val="24"/>
          <w:szCs w:val="24"/>
        </w:rPr>
        <w:t xml:space="preserve">. Definitions of sexual misconduct, domestic violence, dating violence, and stalking are included in the </w:t>
      </w:r>
      <w:commentRangeStart w:id="203"/>
      <w:commentRangeStart w:id="204"/>
      <w:r w:rsidR="003F6BA8">
        <w:fldChar w:fldCharType="begin"/>
      </w:r>
      <w:r w:rsidR="003F6BA8">
        <w:instrText>HYPERLINK "https://civilrights.msu.edu/policies/relationship-violence-and-sexual-misconduct-and-title-ix-policy.html"</w:instrText>
      </w:r>
      <w:r w:rsidR="003F6BA8">
        <w:fldChar w:fldCharType="separate"/>
      </w:r>
      <w:r w:rsidR="0055261B">
        <w:rPr>
          <w:rStyle w:val="Hyperlink"/>
          <w:rFonts w:ascii="Arial" w:eastAsia="Times New Roman" w:hAnsi="Arial" w:cs="Arial"/>
          <w:sz w:val="24"/>
          <w:szCs w:val="24"/>
        </w:rPr>
        <w:t>Relationship Violence and Sexual Misconduct Policy and Title IX Policy</w:t>
      </w:r>
      <w:r w:rsidR="003F6BA8">
        <w:rPr>
          <w:rStyle w:val="Hyperlink"/>
          <w:rFonts w:ascii="Arial" w:eastAsia="Times New Roman" w:hAnsi="Arial" w:cs="Arial"/>
          <w:sz w:val="24"/>
          <w:szCs w:val="24"/>
        </w:rPr>
        <w:fldChar w:fldCharType="end"/>
      </w:r>
      <w:commentRangeEnd w:id="203"/>
      <w:r>
        <w:rPr>
          <w:rStyle w:val="CommentReference"/>
        </w:rPr>
        <w:commentReference w:id="203"/>
      </w:r>
      <w:commentRangeEnd w:id="204"/>
      <w:r w:rsidR="00482DE3">
        <w:rPr>
          <w:rStyle w:val="CommentReference"/>
        </w:rPr>
        <w:commentReference w:id="204"/>
      </w:r>
      <w:r w:rsidR="00AE2A10" w:rsidRPr="00F966EC">
        <w:rPr>
          <w:rFonts w:ascii="Arial" w:eastAsia="Times New Roman" w:hAnsi="Arial" w:cs="Arial"/>
          <w:sz w:val="24"/>
          <w:szCs w:val="24"/>
        </w:rPr>
        <w:t>.</w:t>
      </w:r>
      <w:r w:rsidR="00325A67">
        <w:rPr>
          <w:rFonts w:ascii="Arial" w:eastAsia="Times New Roman" w:hAnsi="Arial" w:cs="Arial"/>
          <w:sz w:val="24"/>
          <w:szCs w:val="24"/>
        </w:rPr>
        <w:t xml:space="preserve"> C</w:t>
      </w:r>
      <w:r w:rsidR="00325A67" w:rsidRPr="00325A67">
        <w:rPr>
          <w:rFonts w:ascii="Arial" w:eastAsia="Times New Roman" w:hAnsi="Arial" w:cs="Arial"/>
          <w:sz w:val="24"/>
          <w:szCs w:val="24"/>
        </w:rPr>
        <w:t xml:space="preserve">ases involving sexual misconduct are adjudicated by </w:t>
      </w:r>
      <w:r>
        <w:rPr>
          <w:rFonts w:ascii="Arial" w:eastAsia="Times New Roman" w:hAnsi="Arial" w:cs="Arial"/>
          <w:sz w:val="24"/>
          <w:szCs w:val="24"/>
        </w:rPr>
        <w:t xml:space="preserve">the </w:t>
      </w:r>
      <w:r w:rsidR="00325A67" w:rsidRPr="00325A67">
        <w:rPr>
          <w:rFonts w:ascii="Arial" w:eastAsia="Times New Roman" w:hAnsi="Arial" w:cs="Arial"/>
          <w:sz w:val="24"/>
          <w:szCs w:val="24"/>
        </w:rPr>
        <w:t xml:space="preserve">MSU </w:t>
      </w:r>
      <w:ins w:id="205" w:author="Kevin McCarthy" w:date="2023-11-01T12:24:00Z">
        <w:r w:rsidR="00786AE1">
          <w:rPr>
            <w:rFonts w:ascii="Arial" w:eastAsia="Times New Roman" w:hAnsi="Arial" w:cs="Arial"/>
            <w:sz w:val="24"/>
            <w:szCs w:val="24"/>
          </w:rPr>
          <w:fldChar w:fldCharType="begin"/>
        </w:r>
        <w:r w:rsidR="00786AE1">
          <w:rPr>
            <w:rFonts w:ascii="Arial" w:eastAsia="Times New Roman" w:hAnsi="Arial" w:cs="Arial"/>
            <w:sz w:val="24"/>
            <w:szCs w:val="24"/>
          </w:rPr>
          <w:instrText>HYPERLINK "https://civilrights.msu.edu/policies/index.html"</w:instrText>
        </w:r>
        <w:r w:rsidR="00786AE1">
          <w:rPr>
            <w:rFonts w:ascii="Arial" w:eastAsia="Times New Roman" w:hAnsi="Arial" w:cs="Arial"/>
            <w:sz w:val="24"/>
            <w:szCs w:val="24"/>
          </w:rPr>
        </w:r>
        <w:r w:rsidR="00786AE1">
          <w:rPr>
            <w:rFonts w:ascii="Arial" w:eastAsia="Times New Roman" w:hAnsi="Arial" w:cs="Arial"/>
            <w:sz w:val="24"/>
            <w:szCs w:val="24"/>
          </w:rPr>
          <w:fldChar w:fldCharType="separate"/>
        </w:r>
        <w:r w:rsidR="00786AE1" w:rsidRPr="00786AE1">
          <w:rPr>
            <w:rStyle w:val="Hyperlink"/>
            <w:rFonts w:ascii="Arial" w:eastAsia="Times New Roman" w:hAnsi="Arial" w:cs="Arial"/>
            <w:sz w:val="24"/>
            <w:szCs w:val="24"/>
          </w:rPr>
          <w:t>Office of Civil Rights and Title IX Education and Compliance</w:t>
        </w:r>
        <w:r w:rsidR="00786AE1">
          <w:rPr>
            <w:rFonts w:ascii="Arial" w:eastAsia="Times New Roman" w:hAnsi="Arial" w:cs="Arial"/>
            <w:sz w:val="24"/>
            <w:szCs w:val="24"/>
          </w:rPr>
          <w:fldChar w:fldCharType="end"/>
        </w:r>
        <w:r w:rsidR="00786AE1">
          <w:rPr>
            <w:rFonts w:ascii="Arial" w:eastAsia="Times New Roman" w:hAnsi="Arial" w:cs="Arial"/>
            <w:sz w:val="24"/>
            <w:szCs w:val="24"/>
          </w:rPr>
          <w:t>.</w:t>
        </w:r>
      </w:ins>
      <w:del w:id="206" w:author="Kevin McCarthy" w:date="2023-11-01T12:22:00Z">
        <w:r w:rsidR="00364A81" w:rsidDel="009E77BE">
          <w:fldChar w:fldCharType="begin"/>
        </w:r>
        <w:r w:rsidR="00364A81" w:rsidDel="009E77BE">
          <w:delInstrText>HYPERLINK "https://civilrights.msu.edu/response-and-investigations/index.html"</w:delInstrText>
        </w:r>
        <w:r w:rsidR="00364A81" w:rsidDel="009E77BE">
          <w:fldChar w:fldCharType="separate"/>
        </w:r>
        <w:r w:rsidR="00325A67" w:rsidRPr="00951976" w:rsidDel="009E77BE">
          <w:rPr>
            <w:rStyle w:val="Hyperlink"/>
            <w:rFonts w:ascii="Arial" w:eastAsia="Times New Roman" w:hAnsi="Arial" w:cs="Arial"/>
            <w:sz w:val="24"/>
            <w:szCs w:val="24"/>
          </w:rPr>
          <w:delText>Office of Institutional Equity</w:delText>
        </w:r>
        <w:r w:rsidR="00364A81" w:rsidDel="009E77BE">
          <w:rPr>
            <w:rStyle w:val="Hyperlink"/>
            <w:rFonts w:ascii="Arial" w:eastAsia="Times New Roman" w:hAnsi="Arial" w:cs="Arial"/>
            <w:sz w:val="24"/>
            <w:szCs w:val="24"/>
          </w:rPr>
          <w:fldChar w:fldCharType="end"/>
        </w:r>
      </w:del>
      <w:del w:id="207" w:author="Kevin McCarthy" w:date="2023-11-07T12:23:00Z">
        <w:r w:rsidR="00951976" w:rsidDel="00950509">
          <w:rPr>
            <w:rFonts w:ascii="Arial" w:eastAsia="Times New Roman" w:hAnsi="Arial" w:cs="Arial"/>
            <w:sz w:val="24"/>
            <w:szCs w:val="24"/>
          </w:rPr>
          <w:delText>.</w:delText>
        </w:r>
      </w:del>
      <w:r w:rsidR="00383284" w:rsidRPr="00F966EC">
        <w:rPr>
          <w:rFonts w:ascii="Arial" w:eastAsia="Times New Roman" w:hAnsi="Arial" w:cs="Arial"/>
          <w:sz w:val="17"/>
          <w:szCs w:val="17"/>
          <w:vertAlign w:val="superscript"/>
        </w:rPr>
        <w:br/>
      </w:r>
    </w:p>
    <w:p w14:paraId="75E10E84" w14:textId="280F2410" w:rsidR="00383284" w:rsidRPr="00F966EC"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E</w:t>
      </w:r>
      <w:r w:rsidR="00364A81" w:rsidRPr="001D3B27">
        <w:rPr>
          <w:rFonts w:ascii="Arial" w:eastAsia="Times New Roman" w:hAnsi="Arial" w:cs="Arial"/>
          <w:sz w:val="24"/>
          <w:szCs w:val="24"/>
        </w:rPr>
        <w:t>ngage in domestic violence or dating violence</w:t>
      </w:r>
      <w:r w:rsidR="000D2625" w:rsidRPr="00F966EC">
        <w:rPr>
          <w:rFonts w:ascii="Arial" w:eastAsia="Times New Roman" w:hAnsi="Arial" w:cs="Arial"/>
          <w:sz w:val="24"/>
          <w:szCs w:val="24"/>
        </w:rPr>
        <w:t>, including stalking,</w:t>
      </w:r>
      <w:r w:rsidR="00364A81" w:rsidRPr="001D3B27">
        <w:rPr>
          <w:rFonts w:ascii="Arial" w:eastAsia="Times New Roman" w:hAnsi="Arial" w:cs="Arial"/>
          <w:sz w:val="24"/>
          <w:szCs w:val="24"/>
        </w:rPr>
        <w:t xml:space="preserve"> as defined by </w:t>
      </w:r>
      <w:r w:rsidR="00321140" w:rsidRPr="00F966EC">
        <w:rPr>
          <w:rFonts w:ascii="Arial" w:eastAsia="Times New Roman" w:hAnsi="Arial" w:cs="Arial"/>
          <w:sz w:val="24"/>
          <w:szCs w:val="24"/>
        </w:rPr>
        <w:t xml:space="preserve">the </w:t>
      </w:r>
      <w:commentRangeStart w:id="208"/>
      <w:commentRangeStart w:id="209"/>
      <w:r w:rsidR="003F6BA8">
        <w:fldChar w:fldCharType="begin"/>
      </w:r>
      <w:r w:rsidR="003F6BA8">
        <w:instrText>HYPERLINK "https://civilrights.msu.edu/policies/relationship-violence-and-sexual-misconduct-and-title-ix-policy.html"</w:instrText>
      </w:r>
      <w:r w:rsidR="003F6BA8">
        <w:fldChar w:fldCharType="separate"/>
      </w:r>
      <w:r w:rsidR="0055261B">
        <w:rPr>
          <w:rStyle w:val="Hyperlink"/>
          <w:rFonts w:ascii="Arial" w:eastAsia="Times New Roman" w:hAnsi="Arial" w:cs="Arial"/>
          <w:sz w:val="24"/>
          <w:szCs w:val="24"/>
        </w:rPr>
        <w:t>Relationship Violence and Sexual Misconduct Policy and Title IX Policy</w:t>
      </w:r>
      <w:r w:rsidR="003F6BA8">
        <w:rPr>
          <w:rStyle w:val="Hyperlink"/>
          <w:rFonts w:ascii="Arial" w:eastAsia="Times New Roman" w:hAnsi="Arial" w:cs="Arial"/>
          <w:sz w:val="24"/>
          <w:szCs w:val="24"/>
        </w:rPr>
        <w:fldChar w:fldCharType="end"/>
      </w:r>
      <w:commentRangeEnd w:id="208"/>
      <w:r>
        <w:rPr>
          <w:rStyle w:val="CommentReference"/>
        </w:rPr>
        <w:commentReference w:id="208"/>
      </w:r>
      <w:commentRangeEnd w:id="209"/>
      <w:r w:rsidR="00482DE3">
        <w:rPr>
          <w:rStyle w:val="CommentReference"/>
        </w:rPr>
        <w:commentReference w:id="209"/>
      </w:r>
      <w:r w:rsidR="00364A81" w:rsidRPr="001D3B27">
        <w:rPr>
          <w:rFonts w:ascii="Arial" w:eastAsia="Times New Roman" w:hAnsi="Arial" w:cs="Arial"/>
          <w:sz w:val="24"/>
          <w:szCs w:val="24"/>
        </w:rPr>
        <w:t>.</w:t>
      </w:r>
      <w:r w:rsidR="00951976">
        <w:rPr>
          <w:rFonts w:ascii="Arial" w:eastAsia="Times New Roman" w:hAnsi="Arial" w:cs="Arial"/>
          <w:sz w:val="24"/>
          <w:szCs w:val="24"/>
        </w:rPr>
        <w:t xml:space="preserve"> C</w:t>
      </w:r>
      <w:r w:rsidR="00951976" w:rsidRPr="00325A67">
        <w:rPr>
          <w:rFonts w:ascii="Arial" w:eastAsia="Times New Roman" w:hAnsi="Arial" w:cs="Arial"/>
          <w:sz w:val="24"/>
          <w:szCs w:val="24"/>
        </w:rPr>
        <w:t xml:space="preserve">ases involving </w:t>
      </w:r>
      <w:r w:rsidR="00951976" w:rsidRPr="001D3B27">
        <w:rPr>
          <w:rFonts w:ascii="Arial" w:eastAsia="Times New Roman" w:hAnsi="Arial" w:cs="Arial"/>
          <w:sz w:val="24"/>
          <w:szCs w:val="24"/>
        </w:rPr>
        <w:t>domestic violence or dating violence</w:t>
      </w:r>
      <w:r w:rsidR="00951976" w:rsidRPr="00F966EC">
        <w:rPr>
          <w:rFonts w:ascii="Arial" w:eastAsia="Times New Roman" w:hAnsi="Arial" w:cs="Arial"/>
          <w:sz w:val="24"/>
          <w:szCs w:val="24"/>
        </w:rPr>
        <w:t>, including stalking</w:t>
      </w:r>
      <w:r w:rsidR="00951976" w:rsidRPr="00325A67">
        <w:rPr>
          <w:rFonts w:ascii="Arial" w:eastAsia="Times New Roman" w:hAnsi="Arial" w:cs="Arial"/>
          <w:sz w:val="24"/>
          <w:szCs w:val="24"/>
        </w:rPr>
        <w:t xml:space="preserve"> are adjudicated by </w:t>
      </w:r>
      <w:r>
        <w:rPr>
          <w:rFonts w:ascii="Arial" w:eastAsia="Times New Roman" w:hAnsi="Arial" w:cs="Arial"/>
          <w:sz w:val="24"/>
          <w:szCs w:val="24"/>
        </w:rPr>
        <w:t xml:space="preserve">the </w:t>
      </w:r>
      <w:r w:rsidR="00951976" w:rsidRPr="00325A67">
        <w:rPr>
          <w:rFonts w:ascii="Arial" w:eastAsia="Times New Roman" w:hAnsi="Arial" w:cs="Arial"/>
          <w:sz w:val="24"/>
          <w:szCs w:val="24"/>
        </w:rPr>
        <w:t xml:space="preserve">MSU </w:t>
      </w:r>
      <w:ins w:id="210" w:author="Kevin McCarthy" w:date="2023-11-01T12:24:00Z">
        <w:r w:rsidR="00786AE1">
          <w:rPr>
            <w:rFonts w:ascii="Arial" w:eastAsia="Times New Roman" w:hAnsi="Arial" w:cs="Arial"/>
            <w:sz w:val="24"/>
            <w:szCs w:val="24"/>
          </w:rPr>
          <w:fldChar w:fldCharType="begin"/>
        </w:r>
        <w:r w:rsidR="00786AE1">
          <w:rPr>
            <w:rFonts w:ascii="Arial" w:eastAsia="Times New Roman" w:hAnsi="Arial" w:cs="Arial"/>
            <w:sz w:val="24"/>
            <w:szCs w:val="24"/>
          </w:rPr>
          <w:instrText>HYPERLINK "https://civilrights.msu.edu/policies/index.html"</w:instrText>
        </w:r>
        <w:r w:rsidR="00786AE1">
          <w:rPr>
            <w:rFonts w:ascii="Arial" w:eastAsia="Times New Roman" w:hAnsi="Arial" w:cs="Arial"/>
            <w:sz w:val="24"/>
            <w:szCs w:val="24"/>
          </w:rPr>
        </w:r>
        <w:r w:rsidR="00786AE1">
          <w:rPr>
            <w:rFonts w:ascii="Arial" w:eastAsia="Times New Roman" w:hAnsi="Arial" w:cs="Arial"/>
            <w:sz w:val="24"/>
            <w:szCs w:val="24"/>
          </w:rPr>
          <w:fldChar w:fldCharType="separate"/>
        </w:r>
        <w:r w:rsidR="00786AE1" w:rsidRPr="00786AE1">
          <w:rPr>
            <w:rStyle w:val="Hyperlink"/>
            <w:rFonts w:ascii="Arial" w:eastAsia="Times New Roman" w:hAnsi="Arial" w:cs="Arial"/>
            <w:sz w:val="24"/>
            <w:szCs w:val="24"/>
          </w:rPr>
          <w:t>Office of Civil Rights and Title IX Education and Compliance</w:t>
        </w:r>
        <w:r w:rsidR="00786AE1">
          <w:rPr>
            <w:rFonts w:ascii="Arial" w:eastAsia="Times New Roman" w:hAnsi="Arial" w:cs="Arial"/>
            <w:sz w:val="24"/>
            <w:szCs w:val="24"/>
          </w:rPr>
          <w:fldChar w:fldCharType="end"/>
        </w:r>
        <w:r w:rsidR="00786AE1">
          <w:rPr>
            <w:rFonts w:ascii="Arial" w:eastAsia="Times New Roman" w:hAnsi="Arial" w:cs="Arial"/>
            <w:sz w:val="24"/>
            <w:szCs w:val="24"/>
          </w:rPr>
          <w:t>.</w:t>
        </w:r>
      </w:ins>
      <w:del w:id="211" w:author="Kevin McCarthy" w:date="2023-11-01T12:22:00Z">
        <w:r w:rsidR="00364A81" w:rsidDel="009E77BE">
          <w:fldChar w:fldCharType="begin"/>
        </w:r>
        <w:r w:rsidR="00364A81" w:rsidDel="009E77BE">
          <w:delInstrText>HYPERLINK "https://civilrights.msu.edu/response-and-investigations/index.html"</w:delInstrText>
        </w:r>
        <w:r w:rsidR="00364A81" w:rsidDel="009E77BE">
          <w:fldChar w:fldCharType="separate"/>
        </w:r>
        <w:r w:rsidR="00951976" w:rsidRPr="00951976" w:rsidDel="009E77BE">
          <w:rPr>
            <w:rStyle w:val="Hyperlink"/>
            <w:rFonts w:ascii="Arial" w:eastAsia="Times New Roman" w:hAnsi="Arial" w:cs="Arial"/>
            <w:sz w:val="24"/>
            <w:szCs w:val="24"/>
          </w:rPr>
          <w:delText>Office of Institutional Equity</w:delText>
        </w:r>
        <w:r w:rsidR="00364A81" w:rsidDel="009E77BE">
          <w:rPr>
            <w:rStyle w:val="Hyperlink"/>
            <w:rFonts w:ascii="Arial" w:eastAsia="Times New Roman" w:hAnsi="Arial" w:cs="Arial"/>
            <w:sz w:val="24"/>
            <w:szCs w:val="24"/>
          </w:rPr>
          <w:fldChar w:fldCharType="end"/>
        </w:r>
      </w:del>
      <w:del w:id="212" w:author="Kevin McCarthy" w:date="2023-11-01T12:24:00Z">
        <w:r w:rsidR="00951976" w:rsidDel="00786AE1">
          <w:rPr>
            <w:rFonts w:ascii="Arial" w:eastAsia="Times New Roman" w:hAnsi="Arial" w:cs="Arial"/>
            <w:sz w:val="24"/>
            <w:szCs w:val="24"/>
          </w:rPr>
          <w:delText>.</w:delText>
        </w:r>
      </w:del>
    </w:p>
    <w:p w14:paraId="0DC0D621" w14:textId="77777777" w:rsidR="00383284" w:rsidRPr="00F966EC" w:rsidRDefault="00383284" w:rsidP="001D3B27">
      <w:pPr>
        <w:pStyle w:val="ListParagraph"/>
        <w:spacing w:before="100" w:beforeAutospacing="1" w:after="100" w:afterAutospacing="1" w:line="240" w:lineRule="auto"/>
        <w:rPr>
          <w:ins w:id="213" w:author="Kevin McCarthy" w:date="2023-01-17T10:48:00Z"/>
          <w:rFonts w:ascii="Arial" w:eastAsia="Times New Roman" w:hAnsi="Arial" w:cs="Arial"/>
          <w:sz w:val="24"/>
          <w:szCs w:val="24"/>
        </w:rPr>
      </w:pPr>
    </w:p>
    <w:p w14:paraId="601A1435" w14:textId="1D65B7CD" w:rsidR="00383284" w:rsidRPr="00F966EC"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 xml:space="preserve">ontinuously or persistently intimidate </w:t>
      </w:r>
      <w:r w:rsidR="00BC4E1C">
        <w:rPr>
          <w:rFonts w:ascii="Arial" w:eastAsia="Times New Roman" w:hAnsi="Arial" w:cs="Arial"/>
          <w:sz w:val="24"/>
          <w:szCs w:val="24"/>
        </w:rPr>
        <w:t xml:space="preserve">or frighten </w:t>
      </w:r>
      <w:r w:rsidR="00364A81" w:rsidRPr="001D3B27">
        <w:rPr>
          <w:rFonts w:ascii="Arial" w:eastAsia="Times New Roman" w:hAnsi="Arial" w:cs="Arial"/>
          <w:sz w:val="24"/>
          <w:szCs w:val="24"/>
        </w:rPr>
        <w:t xml:space="preserve">another individual </w:t>
      </w:r>
      <w:proofErr w:type="gramStart"/>
      <w:r w:rsidR="00364A81" w:rsidRPr="001D3B27">
        <w:rPr>
          <w:rFonts w:ascii="Arial" w:eastAsia="Times New Roman" w:hAnsi="Arial" w:cs="Arial"/>
          <w:sz w:val="24"/>
          <w:szCs w:val="24"/>
        </w:rPr>
        <w:t>so as to</w:t>
      </w:r>
      <w:proofErr w:type="gramEnd"/>
      <w:r w:rsidR="00364A81" w:rsidRPr="001D3B27">
        <w:rPr>
          <w:rFonts w:ascii="Arial" w:eastAsia="Times New Roman" w:hAnsi="Arial" w:cs="Arial"/>
          <w:sz w:val="24"/>
          <w:szCs w:val="24"/>
        </w:rPr>
        <w:t xml:space="preserve"> coerce that individual into some action or avoidance of action.</w:t>
      </w:r>
    </w:p>
    <w:p w14:paraId="63862DD0" w14:textId="77777777" w:rsidR="00383284" w:rsidRPr="001D3B27" w:rsidRDefault="00383284" w:rsidP="001D3B27">
      <w:pPr>
        <w:pStyle w:val="ListParagraph"/>
        <w:rPr>
          <w:rFonts w:ascii="Arial" w:eastAsia="Times New Roman" w:hAnsi="Arial" w:cs="Arial"/>
          <w:b/>
          <w:bCs/>
          <w:sz w:val="24"/>
          <w:szCs w:val="24"/>
        </w:rPr>
      </w:pPr>
    </w:p>
    <w:p w14:paraId="395CB3E7" w14:textId="38A929DF" w:rsidR="00D80AB5" w:rsidRPr="00F966EC" w:rsidRDefault="007426F5" w:rsidP="00DF4E27">
      <w:pPr>
        <w:pStyle w:val="ListParagraph"/>
        <w:numPr>
          <w:ilvl w:val="0"/>
          <w:numId w:val="54"/>
        </w:numPr>
        <w:spacing w:before="100" w:beforeAutospacing="1" w:after="100" w:afterAutospacing="1"/>
        <w:ind w:left="720"/>
        <w:rPr>
          <w:rFonts w:ascii="Arial" w:eastAsia="Times New Roman" w:hAnsi="Arial" w:cs="Arial"/>
          <w:sz w:val="24"/>
          <w:szCs w:val="24"/>
        </w:rPr>
      </w:pPr>
      <w:r>
        <w:rPr>
          <w:rFonts w:ascii="Arial" w:eastAsia="Times New Roman" w:hAnsi="Arial" w:cs="Arial"/>
          <w:sz w:val="24"/>
          <w:szCs w:val="24"/>
        </w:rPr>
        <w:t>E</w:t>
      </w:r>
      <w:r w:rsidR="00364A81" w:rsidRPr="001D3B27">
        <w:rPr>
          <w:rFonts w:ascii="Arial" w:eastAsia="Times New Roman" w:hAnsi="Arial" w:cs="Arial"/>
          <w:sz w:val="24"/>
          <w:szCs w:val="24"/>
        </w:rPr>
        <w:t xml:space="preserve">ngage in repeated, unwanted </w:t>
      </w:r>
      <w:r w:rsidR="00FD7162" w:rsidRPr="00F966EC">
        <w:rPr>
          <w:rFonts w:ascii="Arial" w:eastAsia="Times New Roman" w:hAnsi="Arial" w:cs="Arial"/>
          <w:sz w:val="24"/>
          <w:szCs w:val="24"/>
        </w:rPr>
        <w:t xml:space="preserve">electronic, </w:t>
      </w:r>
      <w:r w:rsidR="00364A81" w:rsidRPr="001D3B27">
        <w:rPr>
          <w:rFonts w:ascii="Arial" w:eastAsia="Times New Roman" w:hAnsi="Arial" w:cs="Arial"/>
          <w:sz w:val="24"/>
          <w:szCs w:val="24"/>
        </w:rPr>
        <w:t>verbal</w:t>
      </w:r>
      <w:r w:rsidR="00FD7162" w:rsidRPr="00F966EC">
        <w:rPr>
          <w:rFonts w:ascii="Arial" w:eastAsia="Times New Roman" w:hAnsi="Arial" w:cs="Arial"/>
          <w:sz w:val="24"/>
          <w:szCs w:val="24"/>
        </w:rPr>
        <w:t>,</w:t>
      </w:r>
      <w:r w:rsidR="00364A81" w:rsidRPr="001D3B27">
        <w:rPr>
          <w:rFonts w:ascii="Arial" w:eastAsia="Times New Roman" w:hAnsi="Arial" w:cs="Arial"/>
          <w:sz w:val="24"/>
          <w:szCs w:val="24"/>
        </w:rPr>
        <w:t xml:space="preserve"> or written communication or personal contact with another individual, including stalking or bullying</w:t>
      </w:r>
      <w:r w:rsidR="00D80AB5" w:rsidRPr="00F966EC">
        <w:rPr>
          <w:rFonts w:ascii="Arial" w:eastAsia="Times New Roman" w:hAnsi="Arial" w:cs="Arial"/>
          <w:sz w:val="24"/>
          <w:szCs w:val="24"/>
        </w:rPr>
        <w:t>.</w:t>
      </w:r>
      <w:ins w:id="214" w:author="Kevin McCarthy" w:date="2023-10-27T09:49:00Z">
        <w:r w:rsidR="009451C0">
          <w:rPr>
            <w:rFonts w:ascii="Arial" w:eastAsia="Times New Roman" w:hAnsi="Arial" w:cs="Arial"/>
            <w:sz w:val="24"/>
            <w:szCs w:val="24"/>
          </w:rPr>
          <w:t xml:space="preserve"> The d</w:t>
        </w:r>
        <w:r w:rsidR="009451C0" w:rsidRPr="00F966EC">
          <w:rPr>
            <w:rFonts w:ascii="Arial" w:eastAsia="Times New Roman" w:hAnsi="Arial" w:cs="Arial"/>
            <w:sz w:val="24"/>
            <w:szCs w:val="24"/>
          </w:rPr>
          <w:t xml:space="preserve">efinition of </w:t>
        </w:r>
        <w:r w:rsidR="009451C0">
          <w:rPr>
            <w:rFonts w:ascii="Arial" w:eastAsia="Times New Roman" w:hAnsi="Arial" w:cs="Arial"/>
            <w:sz w:val="24"/>
            <w:szCs w:val="24"/>
          </w:rPr>
          <w:t>st</w:t>
        </w:r>
        <w:r w:rsidR="009451C0" w:rsidRPr="00F966EC">
          <w:rPr>
            <w:rFonts w:ascii="Arial" w:eastAsia="Times New Roman" w:hAnsi="Arial" w:cs="Arial"/>
            <w:sz w:val="24"/>
            <w:szCs w:val="24"/>
          </w:rPr>
          <w:t xml:space="preserve">alking </w:t>
        </w:r>
        <w:r w:rsidR="009451C0">
          <w:rPr>
            <w:rFonts w:ascii="Arial" w:eastAsia="Times New Roman" w:hAnsi="Arial" w:cs="Arial"/>
            <w:sz w:val="24"/>
            <w:szCs w:val="24"/>
          </w:rPr>
          <w:t>is</w:t>
        </w:r>
        <w:r w:rsidR="009451C0" w:rsidRPr="00F966EC">
          <w:rPr>
            <w:rFonts w:ascii="Arial" w:eastAsia="Times New Roman" w:hAnsi="Arial" w:cs="Arial"/>
            <w:sz w:val="24"/>
            <w:szCs w:val="24"/>
          </w:rPr>
          <w:t xml:space="preserve"> included in the </w:t>
        </w:r>
        <w:r w:rsidR="009451C0">
          <w:fldChar w:fldCharType="begin"/>
        </w:r>
        <w:r w:rsidR="009451C0">
          <w:instrText>HYPERLINK "https://civilrights.msu.edu/policies/relationship-violence-and-sexual-misconduct-and-title-ix-policy.html"</w:instrText>
        </w:r>
        <w:r w:rsidR="009451C0">
          <w:fldChar w:fldCharType="separate"/>
        </w:r>
      </w:ins>
      <w:r w:rsidR="0055261B">
        <w:rPr>
          <w:rStyle w:val="Hyperlink"/>
          <w:rFonts w:ascii="Arial" w:eastAsia="Times New Roman" w:hAnsi="Arial" w:cs="Arial"/>
          <w:sz w:val="24"/>
          <w:szCs w:val="24"/>
        </w:rPr>
        <w:t>Relationship Violence and Sexual Misconduct Policy and Title IX Policy</w:t>
      </w:r>
      <w:ins w:id="215" w:author="Kevin McCarthy" w:date="2023-10-27T09:49:00Z">
        <w:r w:rsidR="009451C0">
          <w:rPr>
            <w:rStyle w:val="Hyperlink"/>
            <w:rFonts w:ascii="Arial" w:eastAsia="Times New Roman" w:hAnsi="Arial" w:cs="Arial"/>
            <w:sz w:val="24"/>
            <w:szCs w:val="24"/>
          </w:rPr>
          <w:fldChar w:fldCharType="end"/>
        </w:r>
        <w:r w:rsidR="009451C0" w:rsidRPr="00F966EC">
          <w:rPr>
            <w:rFonts w:ascii="Arial" w:eastAsia="Times New Roman" w:hAnsi="Arial" w:cs="Arial"/>
            <w:sz w:val="24"/>
            <w:szCs w:val="24"/>
          </w:rPr>
          <w:t>.</w:t>
        </w:r>
        <w:r w:rsidR="009451C0">
          <w:rPr>
            <w:rFonts w:ascii="Arial" w:eastAsia="Times New Roman" w:hAnsi="Arial" w:cs="Arial"/>
            <w:sz w:val="24"/>
            <w:szCs w:val="24"/>
          </w:rPr>
          <w:t xml:space="preserve"> </w:t>
        </w:r>
      </w:ins>
      <w:del w:id="216" w:author="Kevin McCarthy" w:date="2023-10-27T09:50:00Z">
        <w:r w:rsidR="00FD7162" w:rsidRPr="00F966EC" w:rsidDel="009451C0">
          <w:rPr>
            <w:rFonts w:ascii="Arial" w:eastAsia="Times New Roman" w:hAnsi="Arial" w:cs="Arial"/>
            <w:sz w:val="24"/>
            <w:szCs w:val="24"/>
          </w:rPr>
          <w:delText xml:space="preserve"> </w:delText>
        </w:r>
      </w:del>
      <w:r w:rsidR="00FD7162" w:rsidRPr="00F966EC">
        <w:rPr>
          <w:rFonts w:ascii="Arial" w:eastAsia="Times New Roman" w:hAnsi="Arial" w:cs="Arial"/>
          <w:sz w:val="24"/>
          <w:szCs w:val="24"/>
        </w:rPr>
        <w:t>Bully</w:t>
      </w:r>
      <w:r w:rsidR="00321140" w:rsidRPr="00F966EC">
        <w:rPr>
          <w:rFonts w:ascii="Arial" w:eastAsia="Times New Roman" w:hAnsi="Arial" w:cs="Arial"/>
          <w:sz w:val="24"/>
          <w:szCs w:val="24"/>
        </w:rPr>
        <w:t>ing</w:t>
      </w:r>
      <w:r w:rsidR="00FD7162" w:rsidRPr="00F966EC">
        <w:rPr>
          <w:rFonts w:ascii="Arial" w:eastAsia="Times New Roman" w:hAnsi="Arial" w:cs="Arial"/>
          <w:sz w:val="24"/>
          <w:szCs w:val="24"/>
        </w:rPr>
        <w:t xml:space="preserve"> is defined as a</w:t>
      </w:r>
      <w:r w:rsidR="00D80AB5" w:rsidRPr="00F966EC">
        <w:rPr>
          <w:rFonts w:ascii="Arial" w:eastAsia="Times New Roman" w:hAnsi="Arial" w:cs="Arial"/>
          <w:sz w:val="24"/>
          <w:szCs w:val="24"/>
        </w:rPr>
        <w:t>n intentional electronic, written, verbal, or physical act, or a series of acts, directed at another person that is severe, persistent, or pervasive and has the effect of doing any of the following:</w:t>
      </w:r>
      <w:r w:rsidR="00D80AB5" w:rsidRPr="00F966EC">
        <w:rPr>
          <w:rFonts w:ascii="Arial" w:eastAsia="Times New Roman" w:hAnsi="Arial" w:cs="Arial"/>
          <w:sz w:val="24"/>
          <w:szCs w:val="24"/>
        </w:rPr>
        <w:br/>
      </w:r>
    </w:p>
    <w:p w14:paraId="346E6AFA" w14:textId="77777777" w:rsidR="00D80AB5" w:rsidRPr="00F966EC" w:rsidRDefault="00D80AB5" w:rsidP="00DF4E27">
      <w:pPr>
        <w:pStyle w:val="ListParagraph"/>
        <w:numPr>
          <w:ilvl w:val="1"/>
          <w:numId w:val="54"/>
        </w:numPr>
        <w:spacing w:before="100" w:beforeAutospacing="1" w:after="100" w:afterAutospacing="1"/>
        <w:rPr>
          <w:rFonts w:ascii="Arial" w:eastAsia="Times New Roman" w:hAnsi="Arial" w:cs="Arial"/>
          <w:sz w:val="24"/>
          <w:szCs w:val="24"/>
        </w:rPr>
      </w:pPr>
      <w:r w:rsidRPr="00F966EC">
        <w:rPr>
          <w:rFonts w:ascii="Arial" w:eastAsia="Times New Roman" w:hAnsi="Arial" w:cs="Arial"/>
          <w:sz w:val="24"/>
          <w:szCs w:val="24"/>
        </w:rPr>
        <w:t xml:space="preserve">Substantially interfering with a student’s </w:t>
      </w:r>
      <w:proofErr w:type="gramStart"/>
      <w:r w:rsidRPr="00F966EC">
        <w:rPr>
          <w:rFonts w:ascii="Arial" w:eastAsia="Times New Roman" w:hAnsi="Arial" w:cs="Arial"/>
          <w:sz w:val="24"/>
          <w:szCs w:val="24"/>
        </w:rPr>
        <w:t>education;</w:t>
      </w:r>
      <w:proofErr w:type="gramEnd"/>
    </w:p>
    <w:p w14:paraId="0B0ACC4B" w14:textId="77777777" w:rsidR="00D80AB5" w:rsidRPr="00F966EC" w:rsidRDefault="00D80AB5" w:rsidP="00DF4E27">
      <w:pPr>
        <w:pStyle w:val="ListParagraph"/>
        <w:numPr>
          <w:ilvl w:val="1"/>
          <w:numId w:val="54"/>
        </w:numPr>
        <w:spacing w:before="100" w:beforeAutospacing="1" w:after="100" w:afterAutospacing="1"/>
        <w:rPr>
          <w:rFonts w:ascii="Arial" w:eastAsia="Times New Roman" w:hAnsi="Arial" w:cs="Arial"/>
          <w:sz w:val="24"/>
          <w:szCs w:val="24"/>
        </w:rPr>
      </w:pPr>
      <w:r w:rsidRPr="00F966EC">
        <w:rPr>
          <w:rFonts w:ascii="Arial" w:eastAsia="Times New Roman" w:hAnsi="Arial" w:cs="Arial"/>
          <w:sz w:val="24"/>
          <w:szCs w:val="24"/>
        </w:rPr>
        <w:t>Creating a threatening environment; or</w:t>
      </w:r>
    </w:p>
    <w:p w14:paraId="384C1A0F" w14:textId="25606F9F" w:rsidR="00D80AB5" w:rsidRPr="00F966EC" w:rsidRDefault="00D80AB5" w:rsidP="00DF4E27">
      <w:pPr>
        <w:pStyle w:val="ListParagraph"/>
        <w:numPr>
          <w:ilvl w:val="1"/>
          <w:numId w:val="54"/>
        </w:numPr>
        <w:spacing w:before="100" w:beforeAutospacing="1" w:after="100" w:afterAutospacing="1"/>
        <w:rPr>
          <w:rFonts w:ascii="Arial" w:eastAsia="Times New Roman" w:hAnsi="Arial" w:cs="Arial"/>
          <w:sz w:val="24"/>
          <w:szCs w:val="24"/>
        </w:rPr>
      </w:pPr>
      <w:r w:rsidRPr="00F966EC">
        <w:rPr>
          <w:rFonts w:ascii="Arial" w:eastAsia="Times New Roman" w:hAnsi="Arial" w:cs="Arial"/>
          <w:sz w:val="24"/>
          <w:szCs w:val="24"/>
        </w:rPr>
        <w:t>Substantially disrupting the orderly operation of the University.</w:t>
      </w:r>
      <w:r w:rsidR="0078043E" w:rsidRPr="00F966EC">
        <w:rPr>
          <w:rFonts w:ascii="Arial" w:eastAsia="Times New Roman" w:hAnsi="Arial" w:cs="Arial"/>
          <w:sz w:val="24"/>
          <w:szCs w:val="24"/>
        </w:rPr>
        <w:br/>
      </w:r>
    </w:p>
    <w:p w14:paraId="31BF6CA1" w14:textId="53DE7C4F" w:rsidR="00365006"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H</w:t>
      </w:r>
      <w:r w:rsidR="00364A81" w:rsidRPr="001D3B27">
        <w:rPr>
          <w:rFonts w:ascii="Arial" w:eastAsia="Times New Roman" w:hAnsi="Arial" w:cs="Arial"/>
          <w:sz w:val="24"/>
          <w:szCs w:val="24"/>
        </w:rPr>
        <w:t xml:space="preserve">arass any other individual in violation of the </w:t>
      </w:r>
      <w:hyperlink r:id="rId23" w:history="1">
        <w:r w:rsidR="00364A81" w:rsidRPr="001D3B27">
          <w:rPr>
            <w:rStyle w:val="Hyperlink"/>
            <w:rFonts w:ascii="Arial" w:eastAsia="Times New Roman" w:hAnsi="Arial" w:cs="Arial"/>
            <w:sz w:val="24"/>
            <w:szCs w:val="24"/>
          </w:rPr>
          <w:t>Anti-Discrimination Policy</w:t>
        </w:r>
      </w:hyperlink>
      <w:r w:rsidR="00364A81" w:rsidRPr="001D3B27">
        <w:rPr>
          <w:rFonts w:ascii="Arial" w:eastAsia="Times New Roman" w:hAnsi="Arial" w:cs="Arial"/>
          <w:sz w:val="24"/>
          <w:szCs w:val="24"/>
        </w:rPr>
        <w:t>.</w:t>
      </w:r>
      <w:r w:rsidR="00951976" w:rsidRPr="00951976">
        <w:rPr>
          <w:rFonts w:ascii="Arial" w:hAnsi="Arial" w:cs="Arial"/>
        </w:rPr>
        <w:t xml:space="preserve"> </w:t>
      </w:r>
      <w:r w:rsidR="00951976">
        <w:rPr>
          <w:rFonts w:ascii="Arial" w:eastAsia="Times New Roman" w:hAnsi="Arial" w:cs="Arial"/>
          <w:sz w:val="24"/>
          <w:szCs w:val="24"/>
        </w:rPr>
        <w:t>C</w:t>
      </w:r>
      <w:r w:rsidR="00951976" w:rsidRPr="00325A67">
        <w:rPr>
          <w:rFonts w:ascii="Arial" w:eastAsia="Times New Roman" w:hAnsi="Arial" w:cs="Arial"/>
          <w:sz w:val="24"/>
          <w:szCs w:val="24"/>
        </w:rPr>
        <w:t xml:space="preserve">ases involving </w:t>
      </w:r>
      <w:r w:rsidR="00951976">
        <w:rPr>
          <w:rFonts w:ascii="Arial" w:eastAsia="Times New Roman" w:hAnsi="Arial" w:cs="Arial"/>
          <w:sz w:val="24"/>
          <w:szCs w:val="24"/>
        </w:rPr>
        <w:t>harassment</w:t>
      </w:r>
      <w:r w:rsidR="00951976" w:rsidRPr="00325A67">
        <w:rPr>
          <w:rFonts w:ascii="Arial" w:eastAsia="Times New Roman" w:hAnsi="Arial" w:cs="Arial"/>
          <w:sz w:val="24"/>
          <w:szCs w:val="24"/>
        </w:rPr>
        <w:t xml:space="preserve"> are adjudicated by </w:t>
      </w:r>
      <w:r>
        <w:rPr>
          <w:rFonts w:ascii="Arial" w:eastAsia="Times New Roman" w:hAnsi="Arial" w:cs="Arial"/>
          <w:sz w:val="24"/>
          <w:szCs w:val="24"/>
        </w:rPr>
        <w:t xml:space="preserve">the </w:t>
      </w:r>
      <w:r w:rsidR="00951976" w:rsidRPr="00325A67">
        <w:rPr>
          <w:rFonts w:ascii="Arial" w:eastAsia="Times New Roman" w:hAnsi="Arial" w:cs="Arial"/>
          <w:sz w:val="24"/>
          <w:szCs w:val="24"/>
        </w:rPr>
        <w:t xml:space="preserve">MSU </w:t>
      </w:r>
      <w:del w:id="217" w:author="Kevin McCarthy" w:date="2023-11-14T12:10:00Z">
        <w:r w:rsidR="003F6BA8">
          <w:fldChar w:fldCharType="begin"/>
        </w:r>
        <w:r w:rsidR="003F6BA8">
          <w:delInstrText>HYPERLINK "https://civilrights.msu.edu/response-and-investigations/index.html"</w:delInstrText>
        </w:r>
        <w:r w:rsidR="003F6BA8">
          <w:fldChar w:fldCharType="separate"/>
        </w:r>
        <w:r w:rsidR="00951976" w:rsidRPr="00951976">
          <w:rPr>
            <w:rStyle w:val="Hyperlink"/>
            <w:rFonts w:ascii="Arial" w:eastAsia="Times New Roman" w:hAnsi="Arial" w:cs="Arial"/>
            <w:sz w:val="24"/>
            <w:szCs w:val="24"/>
          </w:rPr>
          <w:delText>Office of Institutional Equity</w:delText>
        </w:r>
        <w:r w:rsidR="003F6BA8">
          <w:rPr>
            <w:rStyle w:val="Hyperlink"/>
            <w:rFonts w:ascii="Arial" w:eastAsia="Times New Roman" w:hAnsi="Arial" w:cs="Arial"/>
            <w:sz w:val="24"/>
            <w:szCs w:val="24"/>
          </w:rPr>
          <w:fldChar w:fldCharType="end"/>
        </w:r>
      </w:del>
      <w:ins w:id="218" w:author="Kevin McCarthy" w:date="2023-11-01T12:24:00Z">
        <w:r w:rsidR="00786AE1">
          <w:rPr>
            <w:rFonts w:ascii="Arial" w:eastAsia="Times New Roman" w:hAnsi="Arial" w:cs="Arial"/>
            <w:sz w:val="24"/>
            <w:szCs w:val="24"/>
          </w:rPr>
          <w:fldChar w:fldCharType="begin"/>
        </w:r>
        <w:r w:rsidR="00786AE1">
          <w:rPr>
            <w:rFonts w:ascii="Arial" w:eastAsia="Times New Roman" w:hAnsi="Arial" w:cs="Arial"/>
            <w:sz w:val="24"/>
            <w:szCs w:val="24"/>
          </w:rPr>
          <w:instrText>HYPERLINK "https://civilrights.msu.edu/policies/index.html"</w:instrText>
        </w:r>
        <w:r w:rsidR="00786AE1">
          <w:rPr>
            <w:rFonts w:ascii="Arial" w:eastAsia="Times New Roman" w:hAnsi="Arial" w:cs="Arial"/>
            <w:sz w:val="24"/>
            <w:szCs w:val="24"/>
          </w:rPr>
        </w:r>
        <w:r w:rsidR="00786AE1">
          <w:rPr>
            <w:rFonts w:ascii="Arial" w:eastAsia="Times New Roman" w:hAnsi="Arial" w:cs="Arial"/>
            <w:sz w:val="24"/>
            <w:szCs w:val="24"/>
          </w:rPr>
          <w:fldChar w:fldCharType="separate"/>
        </w:r>
        <w:r w:rsidR="00786AE1" w:rsidRPr="00786AE1">
          <w:rPr>
            <w:rStyle w:val="Hyperlink"/>
            <w:rFonts w:ascii="Arial" w:eastAsia="Times New Roman" w:hAnsi="Arial" w:cs="Arial"/>
            <w:sz w:val="24"/>
            <w:szCs w:val="24"/>
          </w:rPr>
          <w:t>Office of Civil Rights and Title IX Education and Compliance</w:t>
        </w:r>
        <w:r w:rsidR="00786AE1">
          <w:rPr>
            <w:rFonts w:ascii="Arial" w:eastAsia="Times New Roman" w:hAnsi="Arial" w:cs="Arial"/>
            <w:sz w:val="24"/>
            <w:szCs w:val="24"/>
          </w:rPr>
          <w:fldChar w:fldCharType="end"/>
        </w:r>
        <w:r w:rsidR="00786AE1">
          <w:rPr>
            <w:rFonts w:ascii="Arial" w:eastAsia="Times New Roman" w:hAnsi="Arial" w:cs="Arial"/>
            <w:sz w:val="24"/>
            <w:szCs w:val="24"/>
          </w:rPr>
          <w:t>.</w:t>
        </w:r>
      </w:ins>
      <w:r w:rsidR="00365006">
        <w:rPr>
          <w:rFonts w:ascii="Arial" w:eastAsia="Times New Roman" w:hAnsi="Arial" w:cs="Arial"/>
          <w:sz w:val="24"/>
          <w:szCs w:val="24"/>
        </w:rPr>
        <w:t xml:space="preserve"> </w:t>
      </w:r>
      <w:r w:rsidR="00B96A66">
        <w:rPr>
          <w:rFonts w:ascii="Arial" w:eastAsia="Times New Roman" w:hAnsi="Arial" w:cs="Arial"/>
          <w:sz w:val="24"/>
          <w:szCs w:val="24"/>
        </w:rPr>
        <w:br/>
      </w:r>
    </w:p>
    <w:p w14:paraId="06E60E3D" w14:textId="77777777" w:rsidR="007C5568" w:rsidRDefault="007C5568" w:rsidP="00B96A66">
      <w:pPr>
        <w:rPr>
          <w:rFonts w:ascii="Arial" w:eastAsia="Times New Roman" w:hAnsi="Arial" w:cs="Arial"/>
          <w:sz w:val="24"/>
          <w:szCs w:val="24"/>
        </w:rPr>
      </w:pPr>
    </w:p>
    <w:p w14:paraId="6929E612" w14:textId="03F95156" w:rsidR="007C5568" w:rsidRPr="007C5568" w:rsidRDefault="007C5568" w:rsidP="00DF4E27">
      <w:pPr>
        <w:pStyle w:val="ListParagraph"/>
        <w:numPr>
          <w:ilvl w:val="0"/>
          <w:numId w:val="54"/>
        </w:numPr>
        <w:rPr>
          <w:rFonts w:ascii="Arial" w:eastAsia="Times New Roman" w:hAnsi="Arial" w:cs="Arial"/>
          <w:sz w:val="24"/>
          <w:szCs w:val="24"/>
        </w:rPr>
      </w:pPr>
      <w:r>
        <w:rPr>
          <w:rFonts w:ascii="Arial" w:eastAsia="Times New Roman" w:hAnsi="Arial" w:cs="Arial"/>
          <w:sz w:val="24"/>
          <w:szCs w:val="24"/>
        </w:rPr>
        <w:lastRenderedPageBreak/>
        <w:t xml:space="preserve">Engage in </w:t>
      </w:r>
      <w:commentRangeStart w:id="219"/>
      <w:r>
        <w:rPr>
          <w:rFonts w:ascii="Arial" w:eastAsia="Times New Roman" w:hAnsi="Arial" w:cs="Arial"/>
          <w:sz w:val="24"/>
          <w:szCs w:val="24"/>
        </w:rPr>
        <w:t>hazing</w:t>
      </w:r>
      <w:commentRangeEnd w:id="219"/>
      <w:r w:rsidR="007E64C2">
        <w:rPr>
          <w:rStyle w:val="CommentReference"/>
        </w:rPr>
        <w:commentReference w:id="219"/>
      </w:r>
      <w:r>
        <w:rPr>
          <w:rFonts w:ascii="Arial" w:eastAsia="Times New Roman" w:hAnsi="Arial" w:cs="Arial"/>
          <w:sz w:val="24"/>
          <w:szCs w:val="24"/>
        </w:rPr>
        <w:t xml:space="preserve">, </w:t>
      </w:r>
      <w:r w:rsidRPr="00B96A66">
        <w:rPr>
          <w:rFonts w:ascii="Arial" w:eastAsia="Times New Roman" w:hAnsi="Arial" w:cs="Arial"/>
          <w:sz w:val="24"/>
          <w:szCs w:val="24"/>
        </w:rPr>
        <w:t xml:space="preserve">defined as, </w:t>
      </w:r>
      <w:proofErr w:type="gramStart"/>
      <w:r w:rsidRPr="00B96A66">
        <w:rPr>
          <w:rFonts w:ascii="Arial" w:eastAsia="Times New Roman" w:hAnsi="Arial" w:cs="Arial"/>
          <w:sz w:val="24"/>
          <w:szCs w:val="24"/>
        </w:rPr>
        <w:t>requiring</w:t>
      </w:r>
      <w:proofErr w:type="gramEnd"/>
      <w:r w:rsidRPr="00B96A66">
        <w:rPr>
          <w:rFonts w:ascii="Arial" w:eastAsia="Times New Roman" w:hAnsi="Arial" w:cs="Arial"/>
          <w:sz w:val="24"/>
          <w:szCs w:val="24"/>
        </w:rPr>
        <w:t xml:space="preserve"> or encouraging any act, whether or not the act is voluntarily agreed upon, in conjunction with initiation, affiliation with, continued membership, or participation in any group that causes or creates a substantial risk of causing mental or physical harm or humiliation.</w:t>
      </w:r>
      <w:r w:rsidRPr="0092245C">
        <w:t xml:space="preserve"> </w:t>
      </w:r>
      <w:r w:rsidRPr="00B96A66">
        <w:rPr>
          <w:rFonts w:ascii="Arial" w:eastAsia="Times New Roman" w:hAnsi="Arial" w:cs="Arial"/>
          <w:sz w:val="24"/>
          <w:szCs w:val="24"/>
        </w:rPr>
        <w:t>Examples of hazing include, but are not limited to, the</w:t>
      </w:r>
      <w:r w:rsidR="00A71C48">
        <w:rPr>
          <w:rFonts w:ascii="Arial" w:eastAsia="Times New Roman" w:hAnsi="Arial" w:cs="Arial"/>
          <w:sz w:val="24"/>
          <w:szCs w:val="24"/>
        </w:rPr>
        <w:t xml:space="preserve"> following:</w:t>
      </w:r>
    </w:p>
    <w:p w14:paraId="3BFA9B17" w14:textId="77777777" w:rsidR="0092245C" w:rsidRPr="0092245C" w:rsidRDefault="0092245C" w:rsidP="00782135">
      <w:pPr>
        <w:pStyle w:val="ListParagraph"/>
        <w:spacing w:before="100" w:beforeAutospacing="1" w:after="100" w:afterAutospacing="1" w:line="240" w:lineRule="auto"/>
        <w:ind w:left="1080"/>
        <w:rPr>
          <w:ins w:id="220" w:author="Kevin McCarthy" w:date="2023-03-08T09:20:00Z"/>
          <w:rFonts w:ascii="Arial" w:eastAsia="Times New Roman" w:hAnsi="Arial" w:cs="Arial"/>
          <w:sz w:val="24"/>
          <w:szCs w:val="24"/>
        </w:rPr>
      </w:pPr>
    </w:p>
    <w:p w14:paraId="181C829F" w14:textId="77777777" w:rsidR="0092245C" w:rsidRPr="0092245C" w:rsidRDefault="0092245C" w:rsidP="00DF4E27">
      <w:pPr>
        <w:pStyle w:val="ListParagraph"/>
        <w:numPr>
          <w:ilvl w:val="1"/>
          <w:numId w:val="54"/>
        </w:numPr>
        <w:spacing w:before="100" w:beforeAutospacing="1" w:after="100" w:afterAutospacing="1" w:line="240" w:lineRule="auto"/>
        <w:rPr>
          <w:ins w:id="221" w:author="Kevin McCarthy" w:date="2023-03-08T09:20:00Z"/>
          <w:rFonts w:ascii="Arial" w:eastAsia="Times New Roman" w:hAnsi="Arial" w:cs="Arial"/>
          <w:sz w:val="24"/>
          <w:szCs w:val="24"/>
        </w:rPr>
      </w:pPr>
      <w:ins w:id="222" w:author="Kevin McCarthy" w:date="2023-03-08T09:20:00Z">
        <w:r w:rsidRPr="0092245C">
          <w:rPr>
            <w:rFonts w:ascii="Arial" w:eastAsia="Times New Roman" w:hAnsi="Arial" w:cs="Arial"/>
            <w:sz w:val="24"/>
            <w:szCs w:val="24"/>
          </w:rPr>
          <w:t>Any physical act of violence or intimidation.</w:t>
        </w:r>
      </w:ins>
    </w:p>
    <w:p w14:paraId="18CBC942" w14:textId="77777777" w:rsidR="0092245C" w:rsidRPr="0092245C" w:rsidRDefault="0092245C" w:rsidP="00DF4E27">
      <w:pPr>
        <w:pStyle w:val="ListParagraph"/>
        <w:numPr>
          <w:ilvl w:val="1"/>
          <w:numId w:val="54"/>
        </w:numPr>
        <w:spacing w:before="100" w:beforeAutospacing="1" w:after="100" w:afterAutospacing="1" w:line="240" w:lineRule="auto"/>
        <w:rPr>
          <w:ins w:id="223" w:author="Kevin McCarthy" w:date="2023-03-08T09:20:00Z"/>
          <w:rFonts w:ascii="Arial" w:eastAsia="Times New Roman" w:hAnsi="Arial" w:cs="Arial"/>
          <w:sz w:val="24"/>
          <w:szCs w:val="24"/>
        </w:rPr>
      </w:pPr>
      <w:ins w:id="224" w:author="Kevin McCarthy" w:date="2023-03-08T09:20:00Z">
        <w:r w:rsidRPr="0092245C">
          <w:rPr>
            <w:rFonts w:ascii="Arial" w:eastAsia="Times New Roman" w:hAnsi="Arial" w:cs="Arial"/>
            <w:sz w:val="24"/>
            <w:szCs w:val="24"/>
          </w:rPr>
          <w:t>Forced physical activities (</w:t>
        </w:r>
        <w:proofErr w:type="gramStart"/>
        <w:r w:rsidRPr="0092245C">
          <w:rPr>
            <w:rFonts w:ascii="Arial" w:eastAsia="Times New Roman" w:hAnsi="Arial" w:cs="Arial"/>
            <w:sz w:val="24"/>
            <w:szCs w:val="24"/>
          </w:rPr>
          <w:t>e.g.</w:t>
        </w:r>
        <w:proofErr w:type="gramEnd"/>
        <w:r w:rsidRPr="0092245C">
          <w:rPr>
            <w:rFonts w:ascii="Arial" w:eastAsia="Times New Roman" w:hAnsi="Arial" w:cs="Arial"/>
            <w:sz w:val="24"/>
            <w:szCs w:val="24"/>
          </w:rPr>
          <w:t xml:space="preserve"> working out excessively).</w:t>
        </w:r>
      </w:ins>
    </w:p>
    <w:p w14:paraId="5CF4A4FE" w14:textId="77777777" w:rsidR="0092245C" w:rsidRPr="0092245C" w:rsidRDefault="0092245C" w:rsidP="00DF4E27">
      <w:pPr>
        <w:pStyle w:val="ListParagraph"/>
        <w:numPr>
          <w:ilvl w:val="1"/>
          <w:numId w:val="54"/>
        </w:numPr>
        <w:spacing w:before="100" w:beforeAutospacing="1" w:after="100" w:afterAutospacing="1" w:line="240" w:lineRule="auto"/>
        <w:rPr>
          <w:ins w:id="225" w:author="Kevin McCarthy" w:date="2023-03-08T09:20:00Z"/>
          <w:rFonts w:ascii="Arial" w:eastAsia="Times New Roman" w:hAnsi="Arial" w:cs="Arial"/>
          <w:sz w:val="24"/>
          <w:szCs w:val="24"/>
        </w:rPr>
      </w:pPr>
      <w:ins w:id="226" w:author="Kevin McCarthy" w:date="2023-03-08T09:20:00Z">
        <w:r w:rsidRPr="0092245C">
          <w:rPr>
            <w:rFonts w:ascii="Arial" w:eastAsia="Times New Roman" w:hAnsi="Arial" w:cs="Arial"/>
            <w:sz w:val="24"/>
            <w:szCs w:val="24"/>
          </w:rPr>
          <w:t>Peer-pressuring or coercing someone to consume any legal or illegal substance.</w:t>
        </w:r>
      </w:ins>
    </w:p>
    <w:p w14:paraId="306A9112" w14:textId="77777777" w:rsidR="0092245C" w:rsidRPr="0092245C" w:rsidRDefault="0092245C" w:rsidP="00DF4E27">
      <w:pPr>
        <w:pStyle w:val="ListParagraph"/>
        <w:numPr>
          <w:ilvl w:val="1"/>
          <w:numId w:val="54"/>
        </w:numPr>
        <w:spacing w:before="100" w:beforeAutospacing="1" w:after="100" w:afterAutospacing="1" w:line="240" w:lineRule="auto"/>
        <w:rPr>
          <w:ins w:id="227" w:author="Kevin McCarthy" w:date="2023-03-08T09:20:00Z"/>
          <w:rFonts w:ascii="Arial" w:eastAsia="Times New Roman" w:hAnsi="Arial" w:cs="Arial"/>
          <w:sz w:val="24"/>
          <w:szCs w:val="24"/>
        </w:rPr>
      </w:pPr>
      <w:ins w:id="228" w:author="Kevin McCarthy" w:date="2023-03-08T09:20:00Z">
        <w:r w:rsidRPr="0092245C">
          <w:rPr>
            <w:rFonts w:ascii="Arial" w:eastAsia="Times New Roman" w:hAnsi="Arial" w:cs="Arial"/>
            <w:sz w:val="24"/>
            <w:szCs w:val="24"/>
          </w:rPr>
          <w:t>Placing foreign substances on one’s body or that of another (e.g., using a permanent marker on the body).</w:t>
        </w:r>
      </w:ins>
    </w:p>
    <w:p w14:paraId="034C2F7E" w14:textId="77777777" w:rsidR="0092245C" w:rsidRPr="0092245C" w:rsidRDefault="0092245C" w:rsidP="00DF4E27">
      <w:pPr>
        <w:pStyle w:val="ListParagraph"/>
        <w:numPr>
          <w:ilvl w:val="1"/>
          <w:numId w:val="54"/>
        </w:numPr>
        <w:spacing w:before="100" w:beforeAutospacing="1" w:after="100" w:afterAutospacing="1" w:line="240" w:lineRule="auto"/>
        <w:rPr>
          <w:ins w:id="229" w:author="Kevin McCarthy" w:date="2023-03-08T09:20:00Z"/>
          <w:rFonts w:ascii="Arial" w:eastAsia="Times New Roman" w:hAnsi="Arial" w:cs="Arial"/>
          <w:sz w:val="24"/>
          <w:szCs w:val="24"/>
        </w:rPr>
      </w:pPr>
      <w:ins w:id="230" w:author="Kevin McCarthy" w:date="2023-03-08T09:20:00Z">
        <w:r w:rsidRPr="0092245C">
          <w:rPr>
            <w:rFonts w:ascii="Arial" w:eastAsia="Times New Roman" w:hAnsi="Arial" w:cs="Arial"/>
            <w:sz w:val="24"/>
            <w:szCs w:val="24"/>
          </w:rPr>
          <w:t>Not allowing someone to use or possess certain items.</w:t>
        </w:r>
      </w:ins>
    </w:p>
    <w:p w14:paraId="1CC6A0FC" w14:textId="77777777" w:rsidR="0092245C" w:rsidRPr="0092245C" w:rsidRDefault="0092245C" w:rsidP="00DF4E27">
      <w:pPr>
        <w:pStyle w:val="ListParagraph"/>
        <w:numPr>
          <w:ilvl w:val="1"/>
          <w:numId w:val="54"/>
        </w:numPr>
        <w:spacing w:before="100" w:beforeAutospacing="1" w:after="100" w:afterAutospacing="1" w:line="240" w:lineRule="auto"/>
        <w:rPr>
          <w:ins w:id="231" w:author="Kevin McCarthy" w:date="2023-03-08T09:20:00Z"/>
          <w:rFonts w:ascii="Arial" w:eastAsia="Times New Roman" w:hAnsi="Arial" w:cs="Arial"/>
          <w:sz w:val="24"/>
          <w:szCs w:val="24"/>
        </w:rPr>
      </w:pPr>
      <w:ins w:id="232" w:author="Kevin McCarthy" w:date="2023-03-08T09:20:00Z">
        <w:r w:rsidRPr="0092245C">
          <w:rPr>
            <w:rFonts w:ascii="Arial" w:eastAsia="Times New Roman" w:hAnsi="Arial" w:cs="Arial"/>
            <w:sz w:val="24"/>
            <w:szCs w:val="24"/>
          </w:rPr>
          <w:t>Depriving individuals of sleep, meals, ways to keep their body clean, or means of communication (e.g., restricting access to cell phones).</w:t>
        </w:r>
      </w:ins>
    </w:p>
    <w:p w14:paraId="0B1A9D79" w14:textId="77777777" w:rsidR="0092245C" w:rsidRPr="0092245C" w:rsidRDefault="0092245C" w:rsidP="00DF4E27">
      <w:pPr>
        <w:pStyle w:val="ListParagraph"/>
        <w:numPr>
          <w:ilvl w:val="1"/>
          <w:numId w:val="54"/>
        </w:numPr>
        <w:spacing w:before="100" w:beforeAutospacing="1" w:after="100" w:afterAutospacing="1" w:line="240" w:lineRule="auto"/>
        <w:rPr>
          <w:ins w:id="233" w:author="Kevin McCarthy" w:date="2023-03-08T09:20:00Z"/>
          <w:rFonts w:ascii="Arial" w:eastAsia="Times New Roman" w:hAnsi="Arial" w:cs="Arial"/>
          <w:sz w:val="24"/>
          <w:szCs w:val="24"/>
        </w:rPr>
      </w:pPr>
      <w:ins w:id="234" w:author="Kevin McCarthy" w:date="2023-03-08T09:20:00Z">
        <w:r w:rsidRPr="0092245C">
          <w:rPr>
            <w:rFonts w:ascii="Arial" w:eastAsia="Times New Roman" w:hAnsi="Arial" w:cs="Arial"/>
            <w:sz w:val="24"/>
            <w:szCs w:val="24"/>
          </w:rPr>
          <w:t xml:space="preserve">Forcing an individual to create and/or distribute digital content to cause ridicule or embarrassment (e.g., posting photos or videos to social media).   </w:t>
        </w:r>
      </w:ins>
    </w:p>
    <w:p w14:paraId="1717DEBC" w14:textId="77777777" w:rsidR="0092245C" w:rsidRPr="0092245C" w:rsidRDefault="0092245C" w:rsidP="00DF4E27">
      <w:pPr>
        <w:pStyle w:val="ListParagraph"/>
        <w:numPr>
          <w:ilvl w:val="1"/>
          <w:numId w:val="54"/>
        </w:numPr>
        <w:spacing w:before="100" w:beforeAutospacing="1" w:after="100" w:afterAutospacing="1" w:line="240" w:lineRule="auto"/>
        <w:rPr>
          <w:ins w:id="235" w:author="Kevin McCarthy" w:date="2023-03-08T09:20:00Z"/>
          <w:rFonts w:ascii="Arial" w:eastAsia="Times New Roman" w:hAnsi="Arial" w:cs="Arial"/>
          <w:sz w:val="24"/>
          <w:szCs w:val="24"/>
        </w:rPr>
      </w:pPr>
      <w:ins w:id="236" w:author="Kevin McCarthy" w:date="2023-03-08T09:20:00Z">
        <w:r w:rsidRPr="0092245C">
          <w:rPr>
            <w:rFonts w:ascii="Arial" w:eastAsia="Times New Roman" w:hAnsi="Arial" w:cs="Arial"/>
            <w:sz w:val="24"/>
            <w:szCs w:val="24"/>
          </w:rPr>
          <w:t>Forcing someone to expose themselves to weather.</w:t>
        </w:r>
      </w:ins>
    </w:p>
    <w:p w14:paraId="09C8997B" w14:textId="77777777" w:rsidR="0092245C" w:rsidRPr="0092245C" w:rsidRDefault="0092245C" w:rsidP="00DF4E27">
      <w:pPr>
        <w:pStyle w:val="ListParagraph"/>
        <w:numPr>
          <w:ilvl w:val="1"/>
          <w:numId w:val="54"/>
        </w:numPr>
        <w:spacing w:before="100" w:beforeAutospacing="1" w:after="100" w:afterAutospacing="1" w:line="240" w:lineRule="auto"/>
        <w:rPr>
          <w:ins w:id="237" w:author="Kevin McCarthy" w:date="2023-03-08T09:20:00Z"/>
          <w:rFonts w:ascii="Arial" w:eastAsia="Times New Roman" w:hAnsi="Arial" w:cs="Arial"/>
          <w:sz w:val="24"/>
          <w:szCs w:val="24"/>
        </w:rPr>
      </w:pPr>
      <w:ins w:id="238" w:author="Kevin McCarthy" w:date="2023-03-08T09:20:00Z">
        <w:r w:rsidRPr="0092245C">
          <w:rPr>
            <w:rFonts w:ascii="Arial" w:eastAsia="Times New Roman" w:hAnsi="Arial" w:cs="Arial"/>
            <w:sz w:val="24"/>
            <w:szCs w:val="24"/>
          </w:rPr>
          <w:t xml:space="preserve">Activities such as scavenger hunts, pledge ditches, kidnapping, forced road trips, or abandonment (e.g., leaving someone in a field with no way to get home or contact anyone), which result in illegal or otherwise prohibited conduct. </w:t>
        </w:r>
      </w:ins>
    </w:p>
    <w:p w14:paraId="6FB4CC96" w14:textId="77777777" w:rsidR="0092245C" w:rsidRPr="0092245C" w:rsidRDefault="0092245C" w:rsidP="00DF4E27">
      <w:pPr>
        <w:pStyle w:val="ListParagraph"/>
        <w:numPr>
          <w:ilvl w:val="1"/>
          <w:numId w:val="54"/>
        </w:numPr>
        <w:spacing w:before="100" w:beforeAutospacing="1" w:after="100" w:afterAutospacing="1" w:line="240" w:lineRule="auto"/>
        <w:rPr>
          <w:ins w:id="239" w:author="Kevin McCarthy" w:date="2023-03-08T09:20:00Z"/>
          <w:rFonts w:ascii="Arial" w:eastAsia="Times New Roman" w:hAnsi="Arial" w:cs="Arial"/>
          <w:sz w:val="24"/>
          <w:szCs w:val="24"/>
        </w:rPr>
      </w:pPr>
      <w:ins w:id="240" w:author="Kevin McCarthy" w:date="2023-03-08T09:20:00Z">
        <w:r w:rsidRPr="0092245C">
          <w:rPr>
            <w:rFonts w:ascii="Arial" w:eastAsia="Times New Roman" w:hAnsi="Arial" w:cs="Arial"/>
            <w:sz w:val="24"/>
            <w:szCs w:val="24"/>
          </w:rPr>
          <w:t>Requiring someone to possess specific items (e.g., carry a brick).</w:t>
        </w:r>
      </w:ins>
    </w:p>
    <w:p w14:paraId="06198C95" w14:textId="77777777" w:rsidR="0092245C" w:rsidRPr="0092245C" w:rsidRDefault="0092245C" w:rsidP="00DF4E27">
      <w:pPr>
        <w:pStyle w:val="ListParagraph"/>
        <w:numPr>
          <w:ilvl w:val="1"/>
          <w:numId w:val="54"/>
        </w:numPr>
        <w:spacing w:before="100" w:beforeAutospacing="1" w:after="100" w:afterAutospacing="1" w:line="240" w:lineRule="auto"/>
        <w:rPr>
          <w:ins w:id="241" w:author="Kevin McCarthy" w:date="2023-03-08T09:20:00Z"/>
          <w:rFonts w:ascii="Arial" w:eastAsia="Times New Roman" w:hAnsi="Arial" w:cs="Arial"/>
          <w:sz w:val="24"/>
          <w:szCs w:val="24"/>
        </w:rPr>
      </w:pPr>
      <w:ins w:id="242" w:author="Kevin McCarthy" w:date="2023-03-08T09:20:00Z">
        <w:r w:rsidRPr="0092245C">
          <w:rPr>
            <w:rFonts w:ascii="Arial" w:eastAsia="Times New Roman" w:hAnsi="Arial" w:cs="Arial"/>
            <w:sz w:val="24"/>
            <w:szCs w:val="24"/>
          </w:rPr>
          <w:t>Servitude (e.g., expecting a new member to do the tasks of an existing member).</w:t>
        </w:r>
      </w:ins>
    </w:p>
    <w:p w14:paraId="1D32EDCC" w14:textId="77777777" w:rsidR="0092245C" w:rsidRPr="0092245C" w:rsidRDefault="0092245C" w:rsidP="00DF4E27">
      <w:pPr>
        <w:pStyle w:val="ListParagraph"/>
        <w:numPr>
          <w:ilvl w:val="1"/>
          <w:numId w:val="54"/>
        </w:numPr>
        <w:spacing w:before="100" w:beforeAutospacing="1" w:after="100" w:afterAutospacing="1" w:line="240" w:lineRule="auto"/>
        <w:rPr>
          <w:ins w:id="243" w:author="Kevin McCarthy" w:date="2023-03-08T09:20:00Z"/>
          <w:rFonts w:ascii="Arial" w:eastAsia="Times New Roman" w:hAnsi="Arial" w:cs="Arial"/>
          <w:sz w:val="24"/>
          <w:szCs w:val="24"/>
        </w:rPr>
      </w:pPr>
      <w:ins w:id="244" w:author="Kevin McCarthy" w:date="2023-03-08T09:20:00Z">
        <w:r w:rsidRPr="0092245C">
          <w:rPr>
            <w:rFonts w:ascii="Arial" w:eastAsia="Times New Roman" w:hAnsi="Arial" w:cs="Arial"/>
            <w:sz w:val="24"/>
            <w:szCs w:val="24"/>
          </w:rPr>
          <w:t>Changing appearance (e.g., wearing a costume or shaving head).</w:t>
        </w:r>
      </w:ins>
    </w:p>
    <w:p w14:paraId="45D97164" w14:textId="77777777" w:rsidR="0092245C" w:rsidRPr="0092245C" w:rsidRDefault="0092245C" w:rsidP="00DF4E27">
      <w:pPr>
        <w:pStyle w:val="ListParagraph"/>
        <w:numPr>
          <w:ilvl w:val="1"/>
          <w:numId w:val="54"/>
        </w:numPr>
        <w:spacing w:before="100" w:beforeAutospacing="1" w:after="100" w:afterAutospacing="1" w:line="240" w:lineRule="auto"/>
        <w:rPr>
          <w:ins w:id="245" w:author="Kevin McCarthy" w:date="2023-03-08T09:20:00Z"/>
          <w:rFonts w:ascii="Arial" w:eastAsia="Times New Roman" w:hAnsi="Arial" w:cs="Arial"/>
          <w:sz w:val="24"/>
          <w:szCs w:val="24"/>
        </w:rPr>
      </w:pPr>
      <w:ins w:id="246" w:author="Kevin McCarthy" w:date="2023-03-08T09:20:00Z">
        <w:r w:rsidRPr="0092245C">
          <w:rPr>
            <w:rFonts w:ascii="Arial" w:eastAsia="Times New Roman" w:hAnsi="Arial" w:cs="Arial"/>
            <w:sz w:val="24"/>
            <w:szCs w:val="24"/>
          </w:rPr>
          <w:t>Line-ups and berating.</w:t>
        </w:r>
      </w:ins>
    </w:p>
    <w:p w14:paraId="41DFF1B4" w14:textId="77777777" w:rsidR="0092245C" w:rsidRPr="0092245C" w:rsidRDefault="0092245C" w:rsidP="00DF4E27">
      <w:pPr>
        <w:pStyle w:val="ListParagraph"/>
        <w:numPr>
          <w:ilvl w:val="1"/>
          <w:numId w:val="54"/>
        </w:numPr>
        <w:spacing w:before="100" w:beforeAutospacing="1" w:after="100" w:afterAutospacing="1" w:line="240" w:lineRule="auto"/>
        <w:rPr>
          <w:ins w:id="247" w:author="Kevin McCarthy" w:date="2023-03-08T09:20:00Z"/>
          <w:rFonts w:ascii="Arial" w:eastAsia="Times New Roman" w:hAnsi="Arial" w:cs="Arial"/>
          <w:sz w:val="24"/>
          <w:szCs w:val="24"/>
        </w:rPr>
      </w:pPr>
      <w:ins w:id="248" w:author="Kevin McCarthy" w:date="2023-03-08T09:20:00Z">
        <w:r w:rsidRPr="0092245C">
          <w:rPr>
            <w:rFonts w:ascii="Arial" w:eastAsia="Times New Roman" w:hAnsi="Arial" w:cs="Arial"/>
            <w:sz w:val="24"/>
            <w:szCs w:val="24"/>
          </w:rPr>
          <w:t>Coerced lewd/sexually explicit conduct (e.g., nudity) or sexual acts.</w:t>
        </w:r>
      </w:ins>
    </w:p>
    <w:p w14:paraId="47486134" w14:textId="77777777" w:rsidR="0092245C" w:rsidRPr="0092245C" w:rsidRDefault="0092245C" w:rsidP="00DF4E27">
      <w:pPr>
        <w:pStyle w:val="ListParagraph"/>
        <w:numPr>
          <w:ilvl w:val="1"/>
          <w:numId w:val="54"/>
        </w:numPr>
        <w:spacing w:before="100" w:beforeAutospacing="1" w:after="100" w:afterAutospacing="1" w:line="240" w:lineRule="auto"/>
        <w:rPr>
          <w:ins w:id="249" w:author="Kevin McCarthy" w:date="2023-03-08T09:20:00Z"/>
          <w:rFonts w:ascii="Arial" w:eastAsia="Times New Roman" w:hAnsi="Arial" w:cs="Arial"/>
          <w:sz w:val="24"/>
          <w:szCs w:val="24"/>
        </w:rPr>
      </w:pPr>
      <w:ins w:id="250" w:author="Kevin McCarthy" w:date="2023-03-08T09:20:00Z">
        <w:r w:rsidRPr="0092245C">
          <w:rPr>
            <w:rFonts w:ascii="Arial" w:eastAsia="Times New Roman" w:hAnsi="Arial" w:cs="Arial"/>
            <w:sz w:val="24"/>
            <w:szCs w:val="24"/>
          </w:rPr>
          <w:t>Engaging in games, activities or public stunts that are purposely degrading or intend to cause embarrassment.</w:t>
        </w:r>
      </w:ins>
    </w:p>
    <w:p w14:paraId="3EC5E76D" w14:textId="77777777" w:rsidR="0092245C" w:rsidRPr="0092245C" w:rsidRDefault="0092245C" w:rsidP="00DF4E27">
      <w:pPr>
        <w:pStyle w:val="ListParagraph"/>
        <w:numPr>
          <w:ilvl w:val="1"/>
          <w:numId w:val="54"/>
        </w:numPr>
        <w:spacing w:before="100" w:beforeAutospacing="1" w:after="100" w:afterAutospacing="1" w:line="240" w:lineRule="auto"/>
        <w:rPr>
          <w:ins w:id="251" w:author="Kevin McCarthy" w:date="2023-03-08T09:20:00Z"/>
          <w:rFonts w:ascii="Arial" w:eastAsia="Times New Roman" w:hAnsi="Arial" w:cs="Arial"/>
          <w:sz w:val="24"/>
          <w:szCs w:val="24"/>
        </w:rPr>
      </w:pPr>
      <w:ins w:id="252" w:author="Kevin McCarthy" w:date="2023-03-08T09:20:00Z">
        <w:r w:rsidRPr="0092245C">
          <w:rPr>
            <w:rFonts w:ascii="Arial" w:eastAsia="Times New Roman" w:hAnsi="Arial" w:cs="Arial"/>
            <w:sz w:val="24"/>
            <w:szCs w:val="24"/>
          </w:rPr>
          <w:t>Interference with academic pursuits (e.g., not permitting someone to attend class or exams)</w:t>
        </w:r>
      </w:ins>
    </w:p>
    <w:p w14:paraId="494C0AC7" w14:textId="39FE1B99" w:rsidR="0092245C" w:rsidRPr="0092245C" w:rsidRDefault="0092245C" w:rsidP="00DF4E27">
      <w:pPr>
        <w:pStyle w:val="ListParagraph"/>
        <w:numPr>
          <w:ilvl w:val="1"/>
          <w:numId w:val="54"/>
        </w:numPr>
        <w:spacing w:before="100" w:beforeAutospacing="1" w:after="100" w:afterAutospacing="1" w:line="240" w:lineRule="auto"/>
        <w:rPr>
          <w:ins w:id="253" w:author="Kevin McCarthy" w:date="2023-03-08T09:20:00Z"/>
          <w:rFonts w:ascii="Arial" w:eastAsia="Times New Roman" w:hAnsi="Arial" w:cs="Arial"/>
          <w:sz w:val="24"/>
          <w:szCs w:val="24"/>
        </w:rPr>
      </w:pPr>
      <w:ins w:id="254" w:author="Kevin McCarthy" w:date="2023-03-08T09:20:00Z">
        <w:r w:rsidRPr="0092245C">
          <w:rPr>
            <w:rFonts w:ascii="Arial" w:eastAsia="Times New Roman" w:hAnsi="Arial" w:cs="Arial"/>
            <w:sz w:val="24"/>
            <w:szCs w:val="24"/>
          </w:rPr>
          <w:t>Violation of University policies.</w:t>
        </w:r>
      </w:ins>
    </w:p>
    <w:p w14:paraId="30FE2A57" w14:textId="1D80AE73" w:rsidR="00383284" w:rsidRPr="00F966EC" w:rsidRDefault="0092245C" w:rsidP="00DF4E27">
      <w:pPr>
        <w:pStyle w:val="ListParagraph"/>
        <w:numPr>
          <w:ilvl w:val="1"/>
          <w:numId w:val="54"/>
        </w:numPr>
        <w:spacing w:before="100" w:beforeAutospacing="1" w:after="100" w:afterAutospacing="1" w:line="240" w:lineRule="auto"/>
        <w:rPr>
          <w:ins w:id="255" w:author="Kevin McCarthy" w:date="2023-01-17T10:48:00Z"/>
          <w:rFonts w:ascii="Arial" w:eastAsia="Times New Roman" w:hAnsi="Arial" w:cs="Arial"/>
          <w:sz w:val="24"/>
          <w:szCs w:val="24"/>
        </w:rPr>
      </w:pPr>
      <w:ins w:id="256" w:author="Kevin McCarthy" w:date="2023-03-08T09:20:00Z">
        <w:r w:rsidRPr="0092245C">
          <w:rPr>
            <w:rFonts w:ascii="Arial" w:eastAsia="Times New Roman" w:hAnsi="Arial" w:cs="Arial"/>
            <w:sz w:val="24"/>
            <w:szCs w:val="24"/>
          </w:rPr>
          <w:t>Requiring illegal and/or unlawful activities.</w:t>
        </w:r>
      </w:ins>
      <w:r w:rsidR="00142360">
        <w:rPr>
          <w:rFonts w:ascii="Arial" w:eastAsia="Times New Roman" w:hAnsi="Arial" w:cs="Arial"/>
          <w:sz w:val="24"/>
          <w:szCs w:val="24"/>
        </w:rPr>
        <w:br/>
      </w:r>
    </w:p>
    <w:p w14:paraId="1D7498CD" w14:textId="1EECA40F" w:rsidR="007249C4" w:rsidRPr="00A71C48" w:rsidRDefault="00142360"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sidRPr="00A71C48">
        <w:rPr>
          <w:rFonts w:ascii="Arial" w:eastAsia="Times New Roman" w:hAnsi="Arial" w:cs="Arial"/>
          <w:sz w:val="24"/>
          <w:szCs w:val="24"/>
        </w:rPr>
        <w:t>Abuse, neglect, or improperly care for an animal.</w:t>
      </w:r>
      <w:r w:rsidR="00194262">
        <w:rPr>
          <w:rFonts w:ascii="Arial" w:eastAsia="Times New Roman" w:hAnsi="Arial" w:cs="Arial"/>
          <w:sz w:val="24"/>
          <w:szCs w:val="24"/>
        </w:rPr>
        <w:br/>
      </w:r>
    </w:p>
    <w:p w14:paraId="1CCE635D" w14:textId="17406BCF" w:rsidR="00383284" w:rsidRPr="007C3A3E"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sidRPr="007C3A3E">
        <w:rPr>
          <w:rFonts w:ascii="Arial" w:eastAsia="Times New Roman" w:hAnsi="Arial" w:cs="Arial"/>
          <w:sz w:val="24"/>
          <w:szCs w:val="24"/>
        </w:rPr>
        <w:t>P</w:t>
      </w:r>
      <w:r w:rsidR="00364A81" w:rsidRPr="007C3A3E">
        <w:rPr>
          <w:rFonts w:ascii="Arial" w:eastAsia="Times New Roman" w:hAnsi="Arial" w:cs="Arial"/>
          <w:sz w:val="24"/>
          <w:szCs w:val="24"/>
        </w:rPr>
        <w:t>ossess or use any firearms, explosive materials, incendiary device or other dangerous objects or substance without proper University authorization.</w:t>
      </w:r>
    </w:p>
    <w:p w14:paraId="34C6B550" w14:textId="77777777" w:rsidR="00383284" w:rsidRPr="001D3B27" w:rsidRDefault="00383284" w:rsidP="001D3B27">
      <w:pPr>
        <w:pStyle w:val="ListParagraph"/>
        <w:rPr>
          <w:rFonts w:ascii="Arial" w:eastAsia="Times New Roman" w:hAnsi="Arial" w:cs="Arial"/>
          <w:b/>
          <w:bCs/>
          <w:sz w:val="24"/>
          <w:szCs w:val="24"/>
        </w:rPr>
      </w:pPr>
    </w:p>
    <w:p w14:paraId="772337FB" w14:textId="419F2851"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w:t>
      </w:r>
      <w:r w:rsidR="00364A81" w:rsidRPr="001D3B27">
        <w:rPr>
          <w:rFonts w:ascii="Arial" w:eastAsia="Times New Roman" w:hAnsi="Arial" w:cs="Arial"/>
          <w:sz w:val="24"/>
          <w:szCs w:val="24"/>
        </w:rPr>
        <w:t>bstruct or disrupt the activities of another individual as protected by law, ordinance, regulation, or policy.</w:t>
      </w:r>
    </w:p>
    <w:p w14:paraId="1D278894" w14:textId="77777777" w:rsidR="00383284" w:rsidRPr="001D3B27" w:rsidRDefault="00383284" w:rsidP="001D3B27">
      <w:pPr>
        <w:pStyle w:val="ListParagraph"/>
        <w:rPr>
          <w:rFonts w:ascii="Arial" w:eastAsia="Times New Roman" w:hAnsi="Arial" w:cs="Arial"/>
          <w:b/>
          <w:bCs/>
          <w:sz w:val="24"/>
          <w:szCs w:val="24"/>
        </w:rPr>
      </w:pPr>
    </w:p>
    <w:p w14:paraId="66BF4868" w14:textId="6FFC8C95" w:rsidR="00C274B0"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lastRenderedPageBreak/>
        <w:t>E</w:t>
      </w:r>
      <w:r w:rsidR="00364A81" w:rsidRPr="001D3B27">
        <w:rPr>
          <w:rFonts w:ascii="Arial" w:eastAsia="Times New Roman" w:hAnsi="Arial" w:cs="Arial"/>
          <w:sz w:val="24"/>
          <w:szCs w:val="24"/>
        </w:rPr>
        <w:t>nter or remain in another individual’s place of residence or work without permission of that individual or without proper authorization.</w:t>
      </w:r>
    </w:p>
    <w:p w14:paraId="27519691" w14:textId="77777777" w:rsidR="00905B82" w:rsidRPr="00905B82" w:rsidRDefault="00905B82" w:rsidP="00905B82">
      <w:pPr>
        <w:pStyle w:val="ListParagraph"/>
        <w:rPr>
          <w:rFonts w:ascii="Arial" w:eastAsia="Times New Roman" w:hAnsi="Arial" w:cs="Arial"/>
          <w:sz w:val="24"/>
          <w:szCs w:val="24"/>
        </w:rPr>
      </w:pPr>
    </w:p>
    <w:p w14:paraId="3443C7B7" w14:textId="7A747740" w:rsidR="00905B82" w:rsidRDefault="00905B82"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Allow an </w:t>
      </w:r>
      <w:commentRangeStart w:id="257"/>
      <w:r w:rsidR="006C2884">
        <w:rPr>
          <w:rFonts w:ascii="Arial" w:eastAsia="Times New Roman" w:hAnsi="Arial" w:cs="Arial"/>
          <w:sz w:val="24"/>
          <w:szCs w:val="24"/>
        </w:rPr>
        <w:t>unknown</w:t>
      </w:r>
      <w:commentRangeEnd w:id="257"/>
      <w:r w:rsidR="006C2884">
        <w:rPr>
          <w:rStyle w:val="CommentReference"/>
        </w:rPr>
        <w:commentReference w:id="257"/>
      </w:r>
      <w:r w:rsidR="006C2884">
        <w:rPr>
          <w:rFonts w:ascii="Arial" w:eastAsia="Times New Roman" w:hAnsi="Arial" w:cs="Arial"/>
          <w:sz w:val="24"/>
          <w:szCs w:val="24"/>
        </w:rPr>
        <w:t xml:space="preserve"> </w:t>
      </w:r>
      <w:ins w:id="258" w:author="Kevin McCarthy" w:date="2023-09-20T07:04:00Z">
        <w:r w:rsidR="006C2884">
          <w:rPr>
            <w:rFonts w:ascii="Arial" w:eastAsia="Times New Roman" w:hAnsi="Arial" w:cs="Arial"/>
            <w:sz w:val="24"/>
            <w:szCs w:val="24"/>
          </w:rPr>
          <w:t xml:space="preserve">unknown individual or non-guest </w:t>
        </w:r>
        <w:r w:rsidR="006C2884" w:rsidRPr="00782135">
          <w:rPr>
            <w:rFonts w:ascii="Arial" w:eastAsia="Times New Roman" w:hAnsi="Arial" w:cs="Arial"/>
            <w:sz w:val="24"/>
            <w:szCs w:val="24"/>
          </w:rPr>
          <w:t>access to any University building</w:t>
        </w:r>
        <w:r w:rsidR="006C2884">
          <w:rPr>
            <w:rFonts w:ascii="Arial" w:eastAsia="Times New Roman" w:hAnsi="Arial" w:cs="Arial"/>
            <w:sz w:val="24"/>
            <w:szCs w:val="24"/>
          </w:rPr>
          <w:t>, space, or property</w:t>
        </w:r>
        <w:r w:rsidR="006C2884" w:rsidRPr="00782135">
          <w:rPr>
            <w:rFonts w:ascii="Arial" w:eastAsia="Times New Roman" w:hAnsi="Arial" w:cs="Arial"/>
            <w:sz w:val="24"/>
            <w:szCs w:val="24"/>
          </w:rPr>
          <w:t>. Propping open doors or allowing individuals who are not guests to enter locked buildings is strictly</w:t>
        </w:r>
      </w:ins>
      <w:r w:rsidR="006C2884">
        <w:rPr>
          <w:rFonts w:ascii="Arial" w:eastAsia="Times New Roman" w:hAnsi="Arial" w:cs="Arial"/>
          <w:sz w:val="24"/>
          <w:szCs w:val="24"/>
        </w:rPr>
        <w:t xml:space="preserve"> prohibited.</w:t>
      </w:r>
    </w:p>
    <w:p w14:paraId="188CA3D5" w14:textId="77777777" w:rsidR="006C2884" w:rsidRPr="006C2884" w:rsidRDefault="006C2884" w:rsidP="006C2884">
      <w:pPr>
        <w:pStyle w:val="ListParagraph"/>
        <w:rPr>
          <w:rFonts w:ascii="Arial" w:eastAsia="Times New Roman" w:hAnsi="Arial" w:cs="Arial"/>
          <w:sz w:val="24"/>
          <w:szCs w:val="24"/>
        </w:rPr>
      </w:pPr>
    </w:p>
    <w:p w14:paraId="4CE5205C" w14:textId="08F32FF4"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ossess or use any drug prohibited by federal or state laws.</w:t>
      </w:r>
    </w:p>
    <w:p w14:paraId="0D17357A" w14:textId="77777777" w:rsidR="00383284" w:rsidRPr="001D3B27" w:rsidRDefault="00383284" w:rsidP="001D3B27">
      <w:pPr>
        <w:pStyle w:val="ListParagraph"/>
        <w:rPr>
          <w:rFonts w:ascii="Arial" w:eastAsia="Times New Roman" w:hAnsi="Arial" w:cs="Arial"/>
          <w:b/>
          <w:bCs/>
          <w:sz w:val="24"/>
          <w:szCs w:val="24"/>
        </w:rPr>
      </w:pPr>
    </w:p>
    <w:p w14:paraId="700C8C4D" w14:textId="59D11D39"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M</w:t>
      </w:r>
      <w:r w:rsidR="00364A81" w:rsidRPr="001D3B27">
        <w:rPr>
          <w:rFonts w:ascii="Arial" w:eastAsia="Times New Roman" w:hAnsi="Arial" w:cs="Arial"/>
          <w:sz w:val="24"/>
          <w:szCs w:val="24"/>
        </w:rPr>
        <w:t>anufacture, produce, sell, exchange, or otherwise distribute any drug prohibited by federal or state laws.</w:t>
      </w:r>
    </w:p>
    <w:p w14:paraId="2C6F559E" w14:textId="77777777" w:rsidR="00383284" w:rsidRPr="001D3B27" w:rsidRDefault="00383284" w:rsidP="001D3B27">
      <w:pPr>
        <w:pStyle w:val="ListParagraph"/>
        <w:rPr>
          <w:rFonts w:ascii="Arial" w:eastAsia="Times New Roman" w:hAnsi="Arial" w:cs="Arial"/>
          <w:b/>
          <w:bCs/>
          <w:sz w:val="24"/>
          <w:szCs w:val="24"/>
        </w:rPr>
      </w:pPr>
    </w:p>
    <w:p w14:paraId="2F6CA153" w14:textId="1A8EDCC6"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ossess or use any alcoholic beverages, except as permitted by state law, University policy, and University ordinance.</w:t>
      </w:r>
    </w:p>
    <w:p w14:paraId="7575BDFF" w14:textId="77777777" w:rsidR="00383284" w:rsidRPr="001D3B27" w:rsidRDefault="00383284" w:rsidP="001D3B27">
      <w:pPr>
        <w:pStyle w:val="ListParagraph"/>
        <w:rPr>
          <w:rFonts w:ascii="Arial" w:eastAsia="Times New Roman" w:hAnsi="Arial" w:cs="Arial"/>
          <w:b/>
          <w:bCs/>
          <w:sz w:val="24"/>
          <w:szCs w:val="24"/>
        </w:rPr>
      </w:pPr>
    </w:p>
    <w:p w14:paraId="22C1B335" w14:textId="313BC826" w:rsidR="00CA761F"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M</w:t>
      </w:r>
      <w:r w:rsidR="00364A81" w:rsidRPr="001D3B27">
        <w:rPr>
          <w:rFonts w:ascii="Arial" w:eastAsia="Times New Roman" w:hAnsi="Arial" w:cs="Arial"/>
          <w:sz w:val="24"/>
          <w:szCs w:val="24"/>
        </w:rPr>
        <w:t xml:space="preserve">anufacture, produce, sell, furnish, </w:t>
      </w:r>
      <w:proofErr w:type="gramStart"/>
      <w:r w:rsidR="00364A81" w:rsidRPr="001D3B27">
        <w:rPr>
          <w:rFonts w:ascii="Arial" w:eastAsia="Times New Roman" w:hAnsi="Arial" w:cs="Arial"/>
          <w:sz w:val="24"/>
          <w:szCs w:val="24"/>
        </w:rPr>
        <w:t>exchange</w:t>
      </w:r>
      <w:proofErr w:type="gramEnd"/>
      <w:r w:rsidR="00364A81" w:rsidRPr="001D3B27">
        <w:rPr>
          <w:rFonts w:ascii="Arial" w:eastAsia="Times New Roman" w:hAnsi="Arial" w:cs="Arial"/>
          <w:sz w:val="24"/>
          <w:szCs w:val="24"/>
        </w:rPr>
        <w:t xml:space="preserve"> or otherwise distribute any alcoholic beverages except as permitted by state law, University policy, and University ordinance.</w:t>
      </w:r>
    </w:p>
    <w:p w14:paraId="7C04C234" w14:textId="77777777" w:rsidR="00CA761F" w:rsidRPr="00782135" w:rsidRDefault="00CA761F" w:rsidP="00782135">
      <w:pPr>
        <w:pStyle w:val="ListParagraph"/>
        <w:rPr>
          <w:rFonts w:ascii="Arial" w:eastAsia="Times New Roman" w:hAnsi="Arial" w:cs="Arial"/>
          <w:sz w:val="24"/>
          <w:szCs w:val="24"/>
        </w:rPr>
      </w:pPr>
    </w:p>
    <w:p w14:paraId="4F2EDF23" w14:textId="5C561B27" w:rsidR="00FA6993"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V</w:t>
      </w:r>
      <w:commentRangeStart w:id="259"/>
      <w:r w:rsidR="00CA761F" w:rsidRPr="000A1729">
        <w:rPr>
          <w:rFonts w:ascii="Arial" w:eastAsia="Times New Roman" w:hAnsi="Arial" w:cs="Arial"/>
          <w:sz w:val="24"/>
          <w:szCs w:val="24"/>
        </w:rPr>
        <w:t xml:space="preserve">iolate </w:t>
      </w:r>
      <w:r w:rsidR="00CA761F">
        <w:rPr>
          <w:rFonts w:ascii="Arial" w:eastAsia="Times New Roman" w:hAnsi="Arial" w:cs="Arial"/>
          <w:sz w:val="24"/>
          <w:szCs w:val="24"/>
        </w:rPr>
        <w:t xml:space="preserve">federal, state, or local laws, </w:t>
      </w:r>
      <w:r w:rsidR="00087E59">
        <w:rPr>
          <w:rFonts w:ascii="Arial" w:eastAsia="Times New Roman" w:hAnsi="Arial" w:cs="Arial"/>
          <w:sz w:val="24"/>
          <w:szCs w:val="24"/>
        </w:rPr>
        <w:t>ordinances,</w:t>
      </w:r>
      <w:r w:rsidR="00CA761F" w:rsidRPr="000A1729">
        <w:rPr>
          <w:rFonts w:ascii="Arial" w:eastAsia="Times New Roman" w:hAnsi="Arial" w:cs="Arial"/>
          <w:sz w:val="24"/>
          <w:szCs w:val="24"/>
        </w:rPr>
        <w:t xml:space="preserve"> or regulations</w:t>
      </w:r>
      <w:r w:rsidR="00CA761F">
        <w:rPr>
          <w:rFonts w:ascii="Arial" w:eastAsia="Times New Roman" w:hAnsi="Arial" w:cs="Arial"/>
          <w:sz w:val="24"/>
          <w:szCs w:val="24"/>
        </w:rPr>
        <w:t>.</w:t>
      </w:r>
      <w:commentRangeEnd w:id="259"/>
      <w:r w:rsidR="003E1D23">
        <w:rPr>
          <w:rStyle w:val="CommentReference"/>
        </w:rPr>
        <w:commentReference w:id="259"/>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br/>
        <w:t>(See also </w:t>
      </w:r>
      <w:hyperlink r:id="rId24" w:history="1">
        <w:r w:rsidR="00364A81" w:rsidRPr="001D3B27">
          <w:rPr>
            <w:rFonts w:ascii="Arial" w:eastAsia="Times New Roman" w:hAnsi="Arial" w:cs="Arial"/>
            <w:i/>
            <w:iCs/>
            <w:sz w:val="24"/>
            <w:szCs w:val="24"/>
            <w:u w:val="single"/>
          </w:rPr>
          <w:t>Alcoholic Beverages</w:t>
        </w:r>
      </w:hyperlink>
      <w:r w:rsidR="00364A81" w:rsidRPr="001D3B27">
        <w:rPr>
          <w:rFonts w:ascii="Arial" w:eastAsia="Times New Roman" w:hAnsi="Arial" w:cs="Arial"/>
          <w:sz w:val="24"/>
          <w:szCs w:val="24"/>
        </w:rPr>
        <w:t>; </w:t>
      </w:r>
      <w:hyperlink r:id="rId25" w:history="1">
        <w:r w:rsidR="00364A81" w:rsidRPr="001D3B27">
          <w:rPr>
            <w:rFonts w:ascii="Arial" w:eastAsia="Times New Roman" w:hAnsi="Arial" w:cs="Arial"/>
            <w:i/>
            <w:iCs/>
            <w:sz w:val="24"/>
            <w:szCs w:val="24"/>
            <w:u w:val="single"/>
          </w:rPr>
          <w:t>Anti-Discrimination Policy</w:t>
        </w:r>
      </w:hyperlink>
      <w:r w:rsidR="00364A81" w:rsidRPr="001D3B27">
        <w:rPr>
          <w:rFonts w:ascii="Arial" w:eastAsia="Times New Roman" w:hAnsi="Arial" w:cs="Arial"/>
          <w:sz w:val="24"/>
          <w:szCs w:val="24"/>
        </w:rPr>
        <w:t>; </w:t>
      </w:r>
      <w:hyperlink r:id="rId26" w:history="1">
        <w:r w:rsidR="00364A81" w:rsidRPr="001D3B27">
          <w:rPr>
            <w:rFonts w:ascii="Arial" w:eastAsia="Times New Roman" w:hAnsi="Arial" w:cs="Arial"/>
            <w:i/>
            <w:iCs/>
            <w:sz w:val="24"/>
            <w:szCs w:val="24"/>
            <w:u w:val="single"/>
          </w:rPr>
          <w:t>Disorderly Assemblages or Conduct</w:t>
        </w:r>
      </w:hyperlink>
      <w:r w:rsidR="00364A81" w:rsidRPr="001D3B27">
        <w:rPr>
          <w:rFonts w:ascii="Arial" w:eastAsia="Times New Roman" w:hAnsi="Arial" w:cs="Arial"/>
          <w:sz w:val="24"/>
          <w:szCs w:val="24"/>
        </w:rPr>
        <w:t>; </w:t>
      </w:r>
      <w:hyperlink r:id="rId27" w:history="1">
        <w:r w:rsidR="00364A81" w:rsidRPr="001D3B27">
          <w:rPr>
            <w:rFonts w:ascii="Arial" w:eastAsia="Times New Roman" w:hAnsi="Arial" w:cs="Arial"/>
            <w:i/>
            <w:iCs/>
            <w:sz w:val="24"/>
            <w:szCs w:val="24"/>
            <w:u w:val="single"/>
          </w:rPr>
          <w:t>Distribution of Literature</w:t>
        </w:r>
      </w:hyperlink>
      <w:r w:rsidR="00364A81" w:rsidRPr="001D3B27">
        <w:rPr>
          <w:rFonts w:ascii="Arial" w:eastAsia="Times New Roman" w:hAnsi="Arial" w:cs="Arial"/>
          <w:sz w:val="24"/>
          <w:szCs w:val="24"/>
        </w:rPr>
        <w:t>; </w:t>
      </w:r>
      <w:hyperlink r:id="rId28" w:history="1">
        <w:r w:rsidR="00364A81" w:rsidRPr="001D3B27">
          <w:rPr>
            <w:rFonts w:ascii="Arial" w:eastAsia="Times New Roman" w:hAnsi="Arial" w:cs="Arial"/>
            <w:i/>
            <w:iCs/>
            <w:sz w:val="24"/>
            <w:szCs w:val="24"/>
            <w:u w:val="single"/>
          </w:rPr>
          <w:t>Facilities and Services</w:t>
        </w:r>
      </w:hyperlink>
      <w:r w:rsidR="00364A81" w:rsidRPr="001D3B27">
        <w:rPr>
          <w:rFonts w:ascii="Arial" w:eastAsia="Times New Roman" w:hAnsi="Arial" w:cs="Arial"/>
          <w:sz w:val="24"/>
          <w:szCs w:val="24"/>
        </w:rPr>
        <w:t>; </w:t>
      </w:r>
      <w:hyperlink r:id="rId29" w:history="1">
        <w:r w:rsidR="00364A81" w:rsidRPr="001D3B27">
          <w:rPr>
            <w:rFonts w:ascii="Arial" w:eastAsia="Times New Roman" w:hAnsi="Arial" w:cs="Arial"/>
            <w:i/>
            <w:iCs/>
            <w:sz w:val="24"/>
            <w:szCs w:val="24"/>
            <w:u w:val="single"/>
          </w:rPr>
          <w:t>University Housing Regulations</w:t>
        </w:r>
      </w:hyperlink>
      <w:r w:rsidR="00364A81" w:rsidRPr="001D3B27">
        <w:rPr>
          <w:rFonts w:ascii="Arial" w:eastAsia="Times New Roman" w:hAnsi="Arial" w:cs="Arial"/>
          <w:sz w:val="24"/>
          <w:szCs w:val="24"/>
        </w:rPr>
        <w:t>; </w:t>
      </w:r>
      <w:hyperlink r:id="rId30" w:history="1">
        <w:r w:rsidR="00364A81" w:rsidRPr="001D3B27">
          <w:rPr>
            <w:rFonts w:ascii="Arial" w:eastAsia="Times New Roman" w:hAnsi="Arial" w:cs="Arial"/>
            <w:i/>
            <w:iCs/>
            <w:sz w:val="24"/>
            <w:szCs w:val="24"/>
            <w:u w:val="single"/>
          </w:rPr>
          <w:t>Residence Hall Room Entry Policy</w:t>
        </w:r>
      </w:hyperlink>
      <w:r w:rsidR="00364A81" w:rsidRPr="001D3B27">
        <w:rPr>
          <w:rFonts w:ascii="Arial" w:eastAsia="Times New Roman" w:hAnsi="Arial" w:cs="Arial"/>
          <w:sz w:val="24"/>
          <w:szCs w:val="24"/>
        </w:rPr>
        <w:t>; and</w:t>
      </w:r>
      <w:hyperlink r:id="rId31" w:history="1">
        <w:r>
          <w:rPr>
            <w:rFonts w:ascii="Arial" w:eastAsia="Times New Roman" w:hAnsi="Arial" w:cs="Arial"/>
            <w:i/>
            <w:iCs/>
            <w:sz w:val="24"/>
            <w:szCs w:val="24"/>
          </w:rPr>
          <w:t xml:space="preserve"> </w:t>
        </w:r>
        <w:r w:rsidR="00364A81" w:rsidRPr="001D3B27">
          <w:rPr>
            <w:rFonts w:ascii="Arial" w:eastAsia="Times New Roman" w:hAnsi="Arial" w:cs="Arial"/>
            <w:i/>
            <w:iCs/>
            <w:sz w:val="24"/>
            <w:szCs w:val="24"/>
            <w:u w:val="single"/>
          </w:rPr>
          <w:t>Safety</w:t>
        </w:r>
      </w:hyperlink>
      <w:r w:rsidR="00364A81" w:rsidRPr="001D3B27">
        <w:rPr>
          <w:rFonts w:ascii="Arial" w:eastAsia="Times New Roman" w:hAnsi="Arial" w:cs="Arial"/>
          <w:sz w:val="24"/>
          <w:szCs w:val="24"/>
        </w:rPr>
        <w:t>.)</w:t>
      </w:r>
      <w:r w:rsidR="00FA6993" w:rsidRPr="00F966EC">
        <w:rPr>
          <w:rFonts w:ascii="Arial" w:eastAsia="Times New Roman" w:hAnsi="Arial" w:cs="Arial"/>
          <w:sz w:val="24"/>
          <w:szCs w:val="24"/>
        </w:rPr>
        <w:br/>
      </w:r>
    </w:p>
    <w:p w14:paraId="3B93FBDC" w14:textId="1F38580A" w:rsidR="00FA6993" w:rsidRPr="00F966EC" w:rsidRDefault="00364A81" w:rsidP="00DF4E27">
      <w:pPr>
        <w:pStyle w:val="ListParagraph"/>
        <w:numPr>
          <w:ilvl w:val="0"/>
          <w:numId w:val="55"/>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 xml:space="preserve">PROTECTION OF STUDENT ORGANIZATIONS AND GOVERNING </w:t>
      </w:r>
      <w:r w:rsidR="00364DD1">
        <w:rPr>
          <w:rFonts w:ascii="Arial" w:eastAsia="Times New Roman" w:hAnsi="Arial" w:cs="Arial"/>
          <w:b/>
          <w:bCs/>
          <w:sz w:val="24"/>
          <w:szCs w:val="24"/>
        </w:rPr>
        <w:t>ORGANIZATIONS</w:t>
      </w:r>
      <w:r w:rsidRPr="001D3B27">
        <w:rPr>
          <w:rFonts w:ascii="Arial" w:eastAsia="Times New Roman" w:hAnsi="Arial" w:cs="Arial"/>
          <w:sz w:val="24"/>
          <w:szCs w:val="24"/>
        </w:rPr>
        <w:br/>
      </w:r>
      <w:r w:rsidRPr="001D3B27">
        <w:rPr>
          <w:rFonts w:ascii="Arial" w:eastAsia="Times New Roman" w:hAnsi="Arial" w:cs="Arial"/>
          <w:sz w:val="24"/>
          <w:szCs w:val="24"/>
        </w:rPr>
        <w:br/>
      </w:r>
      <w:r w:rsidR="009A3284">
        <w:rPr>
          <w:rFonts w:ascii="Arial" w:eastAsia="Times New Roman" w:hAnsi="Arial" w:cs="Arial"/>
          <w:sz w:val="24"/>
          <w:szCs w:val="24"/>
        </w:rPr>
        <w:t>S</w:t>
      </w:r>
      <w:r w:rsidRPr="001D3B27">
        <w:rPr>
          <w:rFonts w:ascii="Arial" w:eastAsia="Times New Roman" w:hAnsi="Arial" w:cs="Arial"/>
          <w:sz w:val="24"/>
          <w:szCs w:val="24"/>
        </w:rPr>
        <w:t xml:space="preserve">tudent </w:t>
      </w:r>
      <w:r w:rsidR="00364DD1">
        <w:rPr>
          <w:rFonts w:ascii="Arial" w:eastAsia="Times New Roman" w:hAnsi="Arial" w:cs="Arial"/>
          <w:sz w:val="24"/>
          <w:szCs w:val="24"/>
        </w:rPr>
        <w:t>organizations</w:t>
      </w:r>
      <w:r w:rsidRPr="001D3B27">
        <w:rPr>
          <w:rFonts w:ascii="Arial" w:eastAsia="Times New Roman" w:hAnsi="Arial" w:cs="Arial"/>
          <w:sz w:val="24"/>
          <w:szCs w:val="24"/>
        </w:rPr>
        <w:t xml:space="preserve"> serve to extend and provide support for the learning environment</w:t>
      </w:r>
      <w:r w:rsidR="009A3284">
        <w:rPr>
          <w:rFonts w:ascii="Arial" w:eastAsia="Times New Roman" w:hAnsi="Arial" w:cs="Arial"/>
          <w:sz w:val="24"/>
          <w:szCs w:val="24"/>
        </w:rPr>
        <w:t>.  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it is prohibited for any student to</w:t>
      </w:r>
      <w:r w:rsidR="007F73C3" w:rsidRPr="001D3B27">
        <w:rPr>
          <w:rFonts w:ascii="Arial" w:eastAsia="Times New Roman" w:hAnsi="Arial" w:cs="Arial"/>
          <w:sz w:val="24"/>
          <w:szCs w:val="24"/>
        </w:rPr>
        <w:t>:</w:t>
      </w:r>
      <w:r w:rsidR="00FA6993" w:rsidRPr="00F966EC">
        <w:rPr>
          <w:rFonts w:ascii="Arial" w:eastAsia="Times New Roman" w:hAnsi="Arial" w:cs="Arial"/>
          <w:sz w:val="24"/>
          <w:szCs w:val="24"/>
        </w:rPr>
        <w:br/>
      </w:r>
    </w:p>
    <w:p w14:paraId="6DE9A810" w14:textId="07FE6AA8" w:rsidR="00FA6993"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w:t>
      </w:r>
      <w:r w:rsidR="00364A81" w:rsidRPr="001D3B27">
        <w:rPr>
          <w:rFonts w:ascii="Arial" w:eastAsia="Times New Roman" w:hAnsi="Arial" w:cs="Arial"/>
          <w:sz w:val="24"/>
          <w:szCs w:val="24"/>
        </w:rPr>
        <w:t>bstruct or disrupt the activities or functions of a</w:t>
      </w:r>
      <w:r w:rsidR="00F54A4E">
        <w:rPr>
          <w:rFonts w:ascii="Arial" w:eastAsia="Times New Roman" w:hAnsi="Arial" w:cs="Arial"/>
          <w:sz w:val="24"/>
          <w:szCs w:val="24"/>
        </w:rPr>
        <w:t xml:space="preserve">n organization </w:t>
      </w:r>
      <w:r w:rsidR="00364A81" w:rsidRPr="001D3B27">
        <w:rPr>
          <w:rFonts w:ascii="Arial" w:eastAsia="Times New Roman" w:hAnsi="Arial" w:cs="Arial"/>
          <w:sz w:val="24"/>
          <w:szCs w:val="24"/>
        </w:rPr>
        <w:t>as protected by law, ordinance, regulation, or policy.</w:t>
      </w:r>
      <w:r w:rsidR="00FA6993" w:rsidRPr="00F966EC">
        <w:rPr>
          <w:rFonts w:ascii="Arial" w:eastAsia="Times New Roman" w:hAnsi="Arial" w:cs="Arial"/>
          <w:sz w:val="24"/>
          <w:szCs w:val="24"/>
        </w:rPr>
        <w:br/>
      </w:r>
    </w:p>
    <w:p w14:paraId="4559A138" w14:textId="48E4A8FC" w:rsidR="00D62CFA"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ontinuously or persistently intimidate a</w:t>
      </w:r>
      <w:r w:rsidR="00F54A4E">
        <w:rPr>
          <w:rFonts w:ascii="Arial" w:eastAsia="Times New Roman" w:hAnsi="Arial" w:cs="Arial"/>
          <w:sz w:val="24"/>
          <w:szCs w:val="24"/>
        </w:rPr>
        <w:t xml:space="preserve">n organization </w:t>
      </w:r>
      <w:proofErr w:type="gramStart"/>
      <w:r w:rsidR="00364A81" w:rsidRPr="001D3B27">
        <w:rPr>
          <w:rFonts w:ascii="Arial" w:eastAsia="Times New Roman" w:hAnsi="Arial" w:cs="Arial"/>
          <w:sz w:val="24"/>
          <w:szCs w:val="24"/>
        </w:rPr>
        <w:t>so as to</w:t>
      </w:r>
      <w:proofErr w:type="gramEnd"/>
      <w:r w:rsidR="00364A81" w:rsidRPr="001D3B27">
        <w:rPr>
          <w:rFonts w:ascii="Arial" w:eastAsia="Times New Roman" w:hAnsi="Arial" w:cs="Arial"/>
          <w:sz w:val="24"/>
          <w:szCs w:val="24"/>
        </w:rPr>
        <w:t xml:space="preserve"> coerce that group into some action or avoidance of action.</w:t>
      </w:r>
      <w:r w:rsidR="00D62CFA" w:rsidRPr="00F966EC">
        <w:rPr>
          <w:rFonts w:ascii="Arial" w:eastAsia="Times New Roman" w:hAnsi="Arial" w:cs="Arial"/>
          <w:sz w:val="24"/>
          <w:szCs w:val="24"/>
        </w:rPr>
        <w:br/>
      </w:r>
    </w:p>
    <w:p w14:paraId="4309321A" w14:textId="2DF9A9F0" w:rsidR="00D62CFA"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rovide false information to a</w:t>
      </w:r>
      <w:r w:rsidR="00F54A4E">
        <w:rPr>
          <w:rFonts w:ascii="Arial" w:eastAsia="Times New Roman" w:hAnsi="Arial" w:cs="Arial"/>
          <w:sz w:val="24"/>
          <w:szCs w:val="24"/>
        </w:rPr>
        <w:t>n organization</w:t>
      </w:r>
      <w:r w:rsidR="00364A81" w:rsidRPr="001D3B27">
        <w:rPr>
          <w:rFonts w:ascii="Arial" w:eastAsia="Times New Roman" w:hAnsi="Arial" w:cs="Arial"/>
          <w:sz w:val="24"/>
          <w:szCs w:val="24"/>
        </w:rPr>
        <w:t xml:space="preserve"> for the purpose of gaining membership, service, or privilege.</w:t>
      </w:r>
      <w:r w:rsidR="00D62CFA" w:rsidRPr="00F966EC">
        <w:rPr>
          <w:rFonts w:ascii="Arial" w:eastAsia="Times New Roman" w:hAnsi="Arial" w:cs="Arial"/>
          <w:sz w:val="24"/>
          <w:szCs w:val="24"/>
        </w:rPr>
        <w:br/>
      </w:r>
    </w:p>
    <w:p w14:paraId="1093264A" w14:textId="4D804BA8" w:rsidR="00EE580B"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R</w:t>
      </w:r>
      <w:r w:rsidR="00364A81" w:rsidRPr="001D3B27">
        <w:rPr>
          <w:rFonts w:ascii="Arial" w:eastAsia="Times New Roman" w:hAnsi="Arial" w:cs="Arial"/>
          <w:sz w:val="24"/>
          <w:szCs w:val="24"/>
        </w:rPr>
        <w:t>epresent a</w:t>
      </w:r>
      <w:r w:rsidR="00F54A4E">
        <w:rPr>
          <w:rFonts w:ascii="Arial" w:eastAsia="Times New Roman" w:hAnsi="Arial" w:cs="Arial"/>
          <w:sz w:val="24"/>
          <w:szCs w:val="24"/>
        </w:rPr>
        <w:t>n organization</w:t>
      </w:r>
      <w:r w:rsidR="00364A81" w:rsidRPr="001D3B27">
        <w:rPr>
          <w:rFonts w:ascii="Arial" w:eastAsia="Times New Roman" w:hAnsi="Arial" w:cs="Arial"/>
          <w:sz w:val="24"/>
          <w:szCs w:val="24"/>
        </w:rPr>
        <w:t xml:space="preserve"> falsely or use the resources of a</w:t>
      </w:r>
      <w:r w:rsidR="00F54A4E">
        <w:rPr>
          <w:rFonts w:ascii="Arial" w:eastAsia="Times New Roman" w:hAnsi="Arial" w:cs="Arial"/>
          <w:sz w:val="24"/>
          <w:szCs w:val="24"/>
        </w:rPr>
        <w:t xml:space="preserve">n organization </w:t>
      </w:r>
      <w:r w:rsidR="00364A81" w:rsidRPr="001D3B27">
        <w:rPr>
          <w:rFonts w:ascii="Arial" w:eastAsia="Times New Roman" w:hAnsi="Arial" w:cs="Arial"/>
          <w:sz w:val="24"/>
          <w:szCs w:val="24"/>
        </w:rPr>
        <w:t>without proper authorization.</w:t>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br/>
        <w:t>(See also </w:t>
      </w:r>
      <w:hyperlink r:id="rId32" w:history="1">
        <w:r w:rsidR="00364A81" w:rsidRPr="001D3B27">
          <w:rPr>
            <w:rFonts w:ascii="Arial" w:eastAsia="Times New Roman" w:hAnsi="Arial" w:cs="Arial"/>
            <w:i/>
            <w:iCs/>
            <w:sz w:val="24"/>
            <w:szCs w:val="24"/>
            <w:u w:val="single"/>
          </w:rPr>
          <w:t>All-University Events and Activities</w:t>
        </w:r>
      </w:hyperlink>
      <w:r w:rsidR="00364A81" w:rsidRPr="001D3B27">
        <w:rPr>
          <w:rFonts w:ascii="Arial" w:eastAsia="Times New Roman" w:hAnsi="Arial" w:cs="Arial"/>
          <w:sz w:val="24"/>
          <w:szCs w:val="24"/>
        </w:rPr>
        <w:t>; </w:t>
      </w:r>
      <w:hyperlink r:id="rId33" w:history="1">
        <w:r w:rsidR="00364A81" w:rsidRPr="001D3B27">
          <w:rPr>
            <w:rFonts w:ascii="Arial" w:eastAsia="Times New Roman" w:hAnsi="Arial" w:cs="Arial"/>
            <w:i/>
            <w:iCs/>
            <w:sz w:val="24"/>
            <w:szCs w:val="24"/>
            <w:u w:val="single"/>
          </w:rPr>
          <w:t xml:space="preserve">Anti-Discrimination </w:t>
        </w:r>
        <w:r w:rsidR="00364A81" w:rsidRPr="001D3B27">
          <w:rPr>
            <w:rFonts w:ascii="Arial" w:eastAsia="Times New Roman" w:hAnsi="Arial" w:cs="Arial"/>
            <w:i/>
            <w:iCs/>
            <w:sz w:val="24"/>
            <w:szCs w:val="24"/>
            <w:u w:val="single"/>
          </w:rPr>
          <w:lastRenderedPageBreak/>
          <w:t>Policy</w:t>
        </w:r>
      </w:hyperlink>
      <w:r w:rsidR="00364A81" w:rsidRPr="001D3B27">
        <w:rPr>
          <w:rFonts w:ascii="Arial" w:eastAsia="Times New Roman" w:hAnsi="Arial" w:cs="Arial"/>
          <w:sz w:val="24"/>
          <w:szCs w:val="24"/>
        </w:rPr>
        <w:t>; </w:t>
      </w:r>
      <w:hyperlink r:id="rId34" w:history="1">
        <w:r w:rsidR="00364A81" w:rsidRPr="001D3B27">
          <w:rPr>
            <w:rFonts w:ascii="Arial" w:eastAsia="Times New Roman" w:hAnsi="Arial" w:cs="Arial"/>
            <w:i/>
            <w:iCs/>
            <w:sz w:val="24"/>
            <w:szCs w:val="24"/>
            <w:u w:val="single"/>
          </w:rPr>
          <w:t>Campaigning, Canvassing and Petition Drives</w:t>
        </w:r>
      </w:hyperlink>
      <w:r w:rsidR="00364A81" w:rsidRPr="001D3B27">
        <w:rPr>
          <w:rFonts w:ascii="Arial" w:eastAsia="Times New Roman" w:hAnsi="Arial" w:cs="Arial"/>
          <w:sz w:val="24"/>
          <w:szCs w:val="24"/>
        </w:rPr>
        <w:t>; </w:t>
      </w:r>
      <w:hyperlink r:id="rId35" w:history="1">
        <w:r w:rsidR="00364A81" w:rsidRPr="001D3B27">
          <w:rPr>
            <w:rFonts w:ascii="Arial" w:eastAsia="Times New Roman" w:hAnsi="Arial" w:cs="Arial"/>
            <w:i/>
            <w:iCs/>
            <w:sz w:val="24"/>
            <w:szCs w:val="24"/>
            <w:u w:val="single"/>
          </w:rPr>
          <w:t>Disorderly Assemblages or Conduct</w:t>
        </w:r>
      </w:hyperlink>
      <w:r w:rsidR="00364A81" w:rsidRPr="001D3B27">
        <w:rPr>
          <w:rFonts w:ascii="Arial" w:eastAsia="Times New Roman" w:hAnsi="Arial" w:cs="Arial"/>
          <w:sz w:val="24"/>
          <w:szCs w:val="24"/>
        </w:rPr>
        <w:t>; </w:t>
      </w:r>
      <w:hyperlink r:id="rId36" w:history="1">
        <w:r w:rsidR="00364A81" w:rsidRPr="001D3B27">
          <w:rPr>
            <w:rFonts w:ascii="Arial" w:eastAsia="Times New Roman" w:hAnsi="Arial" w:cs="Arial"/>
            <w:i/>
            <w:iCs/>
            <w:sz w:val="24"/>
            <w:szCs w:val="24"/>
            <w:u w:val="single"/>
          </w:rPr>
          <w:t>Distribution of Literature</w:t>
        </w:r>
      </w:hyperlink>
      <w:r w:rsidR="00364A81" w:rsidRPr="001D3B27">
        <w:rPr>
          <w:rFonts w:ascii="Arial" w:eastAsia="Times New Roman" w:hAnsi="Arial" w:cs="Arial"/>
          <w:sz w:val="24"/>
          <w:szCs w:val="24"/>
        </w:rPr>
        <w:t>; </w:t>
      </w:r>
      <w:hyperlink r:id="rId37" w:history="1">
        <w:r w:rsidR="00364A81" w:rsidRPr="001D3B27">
          <w:rPr>
            <w:rFonts w:ascii="Arial" w:eastAsia="Times New Roman" w:hAnsi="Arial" w:cs="Arial"/>
            <w:i/>
            <w:iCs/>
            <w:sz w:val="24"/>
            <w:szCs w:val="24"/>
            <w:u w:val="single"/>
          </w:rPr>
          <w:t>Facilities and Services</w:t>
        </w:r>
      </w:hyperlink>
      <w:r w:rsidR="00364A81" w:rsidRPr="001D3B27">
        <w:rPr>
          <w:rFonts w:ascii="Arial" w:eastAsia="Times New Roman" w:hAnsi="Arial" w:cs="Arial"/>
          <w:sz w:val="24"/>
          <w:szCs w:val="24"/>
        </w:rPr>
        <w:t>; </w:t>
      </w:r>
      <w:r w:rsidR="00364A81" w:rsidRPr="001D3B27">
        <w:rPr>
          <w:rFonts w:ascii="Arial" w:eastAsia="Times New Roman" w:hAnsi="Arial" w:cs="Arial"/>
          <w:i/>
          <w:iCs/>
          <w:sz w:val="24"/>
          <w:szCs w:val="24"/>
        </w:rPr>
        <w:t>Non-Disciplinary Judicial Process</w:t>
      </w:r>
      <w:r w:rsidR="00364A81" w:rsidRPr="001D3B27">
        <w:rPr>
          <w:rFonts w:ascii="Arial" w:eastAsia="Times New Roman" w:hAnsi="Arial" w:cs="Arial"/>
          <w:sz w:val="24"/>
          <w:szCs w:val="24"/>
        </w:rPr>
        <w:t>; </w:t>
      </w:r>
      <w:hyperlink r:id="rId38" w:history="1">
        <w:r w:rsidR="00364A81" w:rsidRPr="001D3B27">
          <w:rPr>
            <w:rFonts w:ascii="Arial" w:eastAsia="Times New Roman" w:hAnsi="Arial" w:cs="Arial"/>
            <w:i/>
            <w:iCs/>
            <w:sz w:val="24"/>
            <w:szCs w:val="24"/>
            <w:u w:val="single"/>
          </w:rPr>
          <w:t>University Housing Regulations</w:t>
        </w:r>
      </w:hyperlink>
      <w:r w:rsidR="00364A81" w:rsidRPr="001D3B27">
        <w:rPr>
          <w:rFonts w:ascii="Arial" w:eastAsia="Times New Roman" w:hAnsi="Arial" w:cs="Arial"/>
          <w:sz w:val="24"/>
          <w:szCs w:val="24"/>
        </w:rPr>
        <w:t>; and</w:t>
      </w:r>
      <w:hyperlink r:id="rId39" w:history="1">
        <w:r>
          <w:rPr>
            <w:rFonts w:ascii="Arial" w:eastAsia="Times New Roman" w:hAnsi="Arial" w:cs="Arial"/>
            <w:i/>
            <w:iCs/>
            <w:sz w:val="24"/>
            <w:szCs w:val="24"/>
          </w:rPr>
          <w:t xml:space="preserve"> </w:t>
        </w:r>
        <w:r w:rsidR="00364A81" w:rsidRPr="001D3B27">
          <w:rPr>
            <w:rFonts w:ascii="Arial" w:eastAsia="Times New Roman" w:hAnsi="Arial" w:cs="Arial"/>
            <w:i/>
            <w:iCs/>
            <w:sz w:val="24"/>
            <w:szCs w:val="24"/>
            <w:u w:val="single"/>
          </w:rPr>
          <w:t>Safety</w:t>
        </w:r>
      </w:hyperlink>
      <w:r w:rsidR="00364A81" w:rsidRPr="001D3B27">
        <w:rPr>
          <w:rFonts w:ascii="Arial" w:eastAsia="Times New Roman" w:hAnsi="Arial" w:cs="Arial"/>
          <w:sz w:val="24"/>
          <w:szCs w:val="24"/>
        </w:rPr>
        <w:t>.)</w:t>
      </w:r>
    </w:p>
    <w:p w14:paraId="61EBD22D" w14:textId="126D9253" w:rsidR="00EE580B" w:rsidRPr="00F966EC" w:rsidRDefault="00EE580B" w:rsidP="001D3B27">
      <w:pPr>
        <w:pStyle w:val="ListParagraph"/>
        <w:spacing w:before="100" w:beforeAutospacing="1" w:after="100" w:afterAutospacing="1" w:line="240" w:lineRule="auto"/>
        <w:rPr>
          <w:rFonts w:ascii="Arial" w:eastAsia="Times New Roman" w:hAnsi="Arial" w:cs="Arial"/>
          <w:sz w:val="24"/>
          <w:szCs w:val="24"/>
        </w:rPr>
      </w:pPr>
    </w:p>
    <w:p w14:paraId="489CE186"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0EFC9040"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6A5F3450"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3E143678"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34FBBB0E" w14:textId="028DACD6" w:rsidR="008876D9" w:rsidRPr="00F966EC" w:rsidRDefault="00364A81" w:rsidP="00DF4E27">
      <w:pPr>
        <w:pStyle w:val="ListParagraph"/>
        <w:numPr>
          <w:ilvl w:val="0"/>
          <w:numId w:val="57"/>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PROTECTION OF PROPERTY</w:t>
      </w:r>
      <w:r w:rsidRPr="001D3B27">
        <w:rPr>
          <w:rFonts w:ascii="Arial" w:eastAsia="Times New Roman" w:hAnsi="Arial" w:cs="Arial"/>
          <w:b/>
          <w:bCs/>
          <w:sz w:val="24"/>
          <w:szCs w:val="24"/>
        </w:rPr>
        <w:br/>
      </w:r>
      <w:r w:rsidRPr="001D3B27">
        <w:rPr>
          <w:rFonts w:ascii="Arial" w:eastAsia="Times New Roman" w:hAnsi="Arial" w:cs="Arial"/>
          <w:b/>
          <w:bCs/>
          <w:sz w:val="24"/>
          <w:szCs w:val="24"/>
        </w:rPr>
        <w:br/>
      </w:r>
      <w:r w:rsidRPr="001D3B27">
        <w:rPr>
          <w:rFonts w:ascii="Arial" w:eastAsia="Times New Roman" w:hAnsi="Arial" w:cs="Arial"/>
          <w:sz w:val="24"/>
          <w:szCs w:val="24"/>
        </w:rPr>
        <w:t xml:space="preserve">It is important that the property of individuals, student </w:t>
      </w:r>
      <w:r w:rsidR="0024137D">
        <w:rPr>
          <w:rFonts w:ascii="Arial" w:eastAsia="Times New Roman" w:hAnsi="Arial" w:cs="Arial"/>
          <w:sz w:val="24"/>
          <w:szCs w:val="24"/>
        </w:rPr>
        <w:t>organizations</w:t>
      </w:r>
      <w:r w:rsidRPr="001D3B27">
        <w:rPr>
          <w:rFonts w:ascii="Arial" w:eastAsia="Times New Roman" w:hAnsi="Arial" w:cs="Arial"/>
          <w:sz w:val="24"/>
          <w:szCs w:val="24"/>
        </w:rPr>
        <w:t>, and the University be protected if the University and the members of the academic community are to engage in their activities and to effectively discharge their responsibilities</w:t>
      </w:r>
      <w:r w:rsidR="009A3284">
        <w:rPr>
          <w:rFonts w:ascii="Arial" w:eastAsia="Times New Roman" w:hAnsi="Arial" w:cs="Arial"/>
          <w:sz w:val="24"/>
          <w:szCs w:val="24"/>
        </w:rPr>
        <w:t>.</w:t>
      </w:r>
      <w:r w:rsidRPr="001D3B27">
        <w:rPr>
          <w:rFonts w:ascii="Arial" w:eastAsia="Times New Roman" w:hAnsi="Arial" w:cs="Arial"/>
          <w:sz w:val="24"/>
          <w:szCs w:val="24"/>
        </w:rPr>
        <w:t xml:space="preserve"> </w:t>
      </w:r>
      <w:r w:rsidR="009A3284">
        <w:rPr>
          <w:rFonts w:ascii="Arial" w:eastAsia="Times New Roman" w:hAnsi="Arial" w:cs="Arial"/>
          <w:sz w:val="24"/>
          <w:szCs w:val="24"/>
        </w:rPr>
        <w:t>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it is prohibited for any student to</w:t>
      </w:r>
      <w:r w:rsidR="007F73C3" w:rsidRPr="001D3B27">
        <w:rPr>
          <w:rFonts w:ascii="Arial" w:eastAsia="Times New Roman" w:hAnsi="Arial" w:cs="Arial"/>
          <w:sz w:val="24"/>
          <w:szCs w:val="24"/>
        </w:rPr>
        <w:t>:</w:t>
      </w:r>
      <w:r w:rsidR="00EC6D82" w:rsidRPr="00F966EC">
        <w:rPr>
          <w:rFonts w:ascii="Arial" w:eastAsia="Times New Roman" w:hAnsi="Arial" w:cs="Arial"/>
          <w:sz w:val="24"/>
          <w:szCs w:val="24"/>
        </w:rPr>
        <w:br/>
      </w:r>
    </w:p>
    <w:p w14:paraId="76D2D8AE" w14:textId="563EA7B1" w:rsidR="008876D9"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D</w:t>
      </w:r>
      <w:r w:rsidR="00364A81" w:rsidRPr="001D3B27">
        <w:rPr>
          <w:rFonts w:ascii="Arial" w:eastAsia="Times New Roman" w:hAnsi="Arial" w:cs="Arial"/>
          <w:sz w:val="24"/>
          <w:szCs w:val="24"/>
        </w:rPr>
        <w:t>amage, deface, or destroy the property of another person or the University.</w:t>
      </w:r>
      <w:r w:rsidR="006471AC" w:rsidRPr="00F966EC">
        <w:rPr>
          <w:rFonts w:ascii="Arial" w:eastAsia="Times New Roman" w:hAnsi="Arial" w:cs="Arial"/>
          <w:sz w:val="24"/>
          <w:szCs w:val="24"/>
        </w:rPr>
        <w:br/>
      </w:r>
    </w:p>
    <w:p w14:paraId="1B18518A" w14:textId="2336D636"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T</w:t>
      </w:r>
      <w:r w:rsidR="00364A81" w:rsidRPr="001D3B27">
        <w:rPr>
          <w:rFonts w:ascii="Arial" w:eastAsia="Times New Roman" w:hAnsi="Arial" w:cs="Arial"/>
          <w:sz w:val="24"/>
          <w:szCs w:val="24"/>
        </w:rPr>
        <w:t>amper with or misuse University fire or safety equipment, including, but not necessarily limited to, fire extinguishers, fire hoses, and alarm systems.</w:t>
      </w:r>
      <w:r w:rsidR="006471AC" w:rsidRPr="00F966EC">
        <w:rPr>
          <w:rFonts w:ascii="Arial" w:eastAsia="Times New Roman" w:hAnsi="Arial" w:cs="Arial"/>
          <w:sz w:val="24"/>
          <w:szCs w:val="24"/>
        </w:rPr>
        <w:br/>
      </w:r>
    </w:p>
    <w:p w14:paraId="37E48CD4" w14:textId="439D49B6"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opy, take, or use the property of another without proper authorization.</w:t>
      </w:r>
      <w:r w:rsidR="006471AC" w:rsidRPr="00F966EC">
        <w:rPr>
          <w:rFonts w:ascii="Arial" w:eastAsia="Times New Roman" w:hAnsi="Arial" w:cs="Arial"/>
          <w:sz w:val="24"/>
          <w:szCs w:val="24"/>
        </w:rPr>
        <w:br/>
      </w:r>
    </w:p>
    <w:p w14:paraId="4AAC85B2" w14:textId="3D51B2CD"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R</w:t>
      </w:r>
      <w:r w:rsidR="00364A81" w:rsidRPr="001D3B27">
        <w:rPr>
          <w:rFonts w:ascii="Arial" w:eastAsia="Times New Roman" w:hAnsi="Arial" w:cs="Arial"/>
          <w:sz w:val="24"/>
          <w:szCs w:val="24"/>
        </w:rPr>
        <w:t>emove property or goods from their assigned place without proper authorization or accept or convey property or goods which have been procured without proper authorization.</w:t>
      </w:r>
      <w:r w:rsidR="006471AC" w:rsidRPr="00F966EC">
        <w:rPr>
          <w:rFonts w:ascii="Arial" w:eastAsia="Times New Roman" w:hAnsi="Arial" w:cs="Arial"/>
          <w:sz w:val="24"/>
          <w:szCs w:val="24"/>
        </w:rPr>
        <w:br/>
      </w:r>
    </w:p>
    <w:p w14:paraId="416E59B3" w14:textId="49B1A306"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U</w:t>
      </w:r>
      <w:r w:rsidR="00364A81" w:rsidRPr="001D3B27">
        <w:rPr>
          <w:rFonts w:ascii="Arial" w:eastAsia="Times New Roman" w:hAnsi="Arial" w:cs="Arial"/>
          <w:sz w:val="24"/>
          <w:szCs w:val="24"/>
        </w:rPr>
        <w:t>se any University facility, equipment, or materials except for their authorized purposes.</w:t>
      </w:r>
      <w:r w:rsidR="003C5029" w:rsidRPr="00F966EC">
        <w:rPr>
          <w:rFonts w:ascii="Arial" w:eastAsia="Times New Roman" w:hAnsi="Arial" w:cs="Arial"/>
          <w:sz w:val="24"/>
          <w:szCs w:val="24"/>
        </w:rPr>
        <w:br/>
      </w:r>
    </w:p>
    <w:p w14:paraId="408BAFC7" w14:textId="0538E2B1" w:rsidR="003C5029"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T</w:t>
      </w:r>
      <w:r w:rsidR="0024137D">
        <w:rPr>
          <w:rFonts w:ascii="Arial" w:eastAsia="Times New Roman" w:hAnsi="Arial" w:cs="Arial"/>
          <w:sz w:val="24"/>
          <w:szCs w:val="24"/>
        </w:rPr>
        <w:t>ake</w:t>
      </w:r>
      <w:r w:rsidR="00364A81" w:rsidRPr="001D3B27">
        <w:rPr>
          <w:rFonts w:ascii="Arial" w:eastAsia="Times New Roman" w:hAnsi="Arial" w:cs="Arial"/>
          <w:sz w:val="24"/>
          <w:szCs w:val="24"/>
        </w:rPr>
        <w:t>, alter, damage, remove, manufacture, or use, any University key card, lock, password, or other security device without proper authorization.</w:t>
      </w:r>
      <w:r w:rsidR="003C5029" w:rsidRPr="00F966EC">
        <w:rPr>
          <w:rFonts w:ascii="Arial" w:eastAsia="Times New Roman" w:hAnsi="Arial" w:cs="Arial"/>
          <w:sz w:val="24"/>
          <w:szCs w:val="24"/>
        </w:rPr>
        <w:br/>
      </w:r>
    </w:p>
    <w:p w14:paraId="47BC3D60" w14:textId="7E53000B" w:rsidR="003C5029"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W</w:t>
      </w:r>
      <w:r w:rsidR="00364A81" w:rsidRPr="001D3B27">
        <w:rPr>
          <w:rFonts w:ascii="Arial" w:eastAsia="Times New Roman" w:hAnsi="Arial" w:cs="Arial"/>
          <w:sz w:val="24"/>
          <w:szCs w:val="24"/>
        </w:rPr>
        <w:t xml:space="preserve">ithout proper authorization enter or remain in any University building or on </w:t>
      </w:r>
      <w:proofErr w:type="gramStart"/>
      <w:r w:rsidR="00364A81" w:rsidRPr="001D3B27">
        <w:rPr>
          <w:rFonts w:ascii="Arial" w:eastAsia="Times New Roman" w:hAnsi="Arial" w:cs="Arial"/>
          <w:sz w:val="24"/>
          <w:szCs w:val="24"/>
        </w:rPr>
        <w:t>University</w:t>
      </w:r>
      <w:proofErr w:type="gramEnd"/>
      <w:r w:rsidR="00364A81" w:rsidRPr="001D3B27">
        <w:rPr>
          <w:rFonts w:ascii="Arial" w:eastAsia="Times New Roman" w:hAnsi="Arial" w:cs="Arial"/>
          <w:sz w:val="24"/>
          <w:szCs w:val="24"/>
        </w:rPr>
        <w:t xml:space="preserve"> property.</w:t>
      </w:r>
      <w:r w:rsidR="003C5029" w:rsidRPr="00F966EC">
        <w:rPr>
          <w:rFonts w:ascii="Arial" w:eastAsia="Times New Roman" w:hAnsi="Arial" w:cs="Arial"/>
          <w:sz w:val="24"/>
          <w:szCs w:val="24"/>
        </w:rPr>
        <w:br/>
      </w:r>
    </w:p>
    <w:p w14:paraId="166F5627" w14:textId="77777777" w:rsidR="00E52C25"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lace posters, signs, or handbills except on one’s own personal property or in areas authorized by the University.</w:t>
      </w:r>
    </w:p>
    <w:p w14:paraId="3BDC32C3" w14:textId="77777777" w:rsidR="00E52C25" w:rsidRDefault="00E52C25" w:rsidP="00E52C25">
      <w:pPr>
        <w:pStyle w:val="ListParagraph"/>
        <w:spacing w:before="100" w:beforeAutospacing="1" w:after="100" w:afterAutospacing="1" w:line="240" w:lineRule="auto"/>
        <w:rPr>
          <w:rFonts w:ascii="Arial" w:eastAsia="Times New Roman" w:hAnsi="Arial" w:cs="Arial"/>
          <w:sz w:val="24"/>
          <w:szCs w:val="24"/>
        </w:rPr>
      </w:pPr>
    </w:p>
    <w:p w14:paraId="45829976" w14:textId="060B5FAD" w:rsidR="003C5029" w:rsidRPr="00F966EC" w:rsidRDefault="00E52C25"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Sell </w:t>
      </w:r>
      <w:r w:rsidRPr="001D3B27">
        <w:rPr>
          <w:rFonts w:ascii="Arial" w:eastAsia="Times New Roman" w:hAnsi="Arial" w:cs="Arial"/>
          <w:sz w:val="24"/>
          <w:szCs w:val="24"/>
        </w:rPr>
        <w:t>or otherwise commercialize intellectual property of the instructor or University-provided class materials (e.g., notes, homework, tests) without the written consent of the</w:t>
      </w:r>
      <w:r>
        <w:rPr>
          <w:rFonts w:ascii="Arial" w:eastAsia="Times New Roman" w:hAnsi="Arial" w:cs="Arial"/>
          <w:sz w:val="24"/>
          <w:szCs w:val="24"/>
        </w:rPr>
        <w:t xml:space="preserve"> instructor.</w:t>
      </w:r>
      <w:r w:rsidR="003C5029" w:rsidRPr="00F966EC">
        <w:rPr>
          <w:rFonts w:ascii="Arial" w:eastAsia="Times New Roman" w:hAnsi="Arial" w:cs="Arial"/>
          <w:sz w:val="24"/>
          <w:szCs w:val="24"/>
        </w:rPr>
        <w:br/>
      </w:r>
    </w:p>
    <w:p w14:paraId="5A70E4E9" w14:textId="5219243D" w:rsidR="003C5029" w:rsidRPr="00F966EC" w:rsidRDefault="00364A81" w:rsidP="00E52C25">
      <w:pPr>
        <w:pStyle w:val="ListParagraph"/>
        <w:spacing w:before="100" w:beforeAutospacing="1" w:after="100" w:afterAutospacing="1" w:line="240" w:lineRule="auto"/>
        <w:rPr>
          <w:rFonts w:ascii="Arial" w:eastAsia="Times New Roman" w:hAnsi="Arial" w:cs="Arial"/>
          <w:sz w:val="24"/>
          <w:szCs w:val="24"/>
        </w:rPr>
      </w:pPr>
      <w:r w:rsidRPr="001D3B27">
        <w:rPr>
          <w:rFonts w:ascii="Arial" w:eastAsia="Times New Roman" w:hAnsi="Arial" w:cs="Arial"/>
          <w:sz w:val="24"/>
          <w:szCs w:val="24"/>
        </w:rPr>
        <w:t>(See also </w:t>
      </w:r>
      <w:hyperlink r:id="rId40" w:history="1">
        <w:r w:rsidRPr="001D3B27">
          <w:rPr>
            <w:rFonts w:ascii="Arial" w:eastAsia="Times New Roman" w:hAnsi="Arial" w:cs="Arial"/>
            <w:i/>
            <w:iCs/>
            <w:sz w:val="24"/>
            <w:szCs w:val="24"/>
            <w:u w:val="single"/>
          </w:rPr>
          <w:t>Bicycles-Illegal Taking of</w:t>
        </w:r>
      </w:hyperlink>
      <w:r w:rsidRPr="001D3B27">
        <w:rPr>
          <w:rFonts w:ascii="Arial" w:eastAsia="Times New Roman" w:hAnsi="Arial" w:cs="Arial"/>
          <w:i/>
          <w:iCs/>
          <w:sz w:val="24"/>
          <w:szCs w:val="24"/>
        </w:rPr>
        <w:t>; Closing Hours; </w:t>
      </w:r>
      <w:hyperlink r:id="rId41" w:history="1">
        <w:r w:rsidRPr="001D3B27">
          <w:rPr>
            <w:rFonts w:ascii="Arial" w:eastAsia="Times New Roman" w:hAnsi="Arial" w:cs="Arial"/>
            <w:i/>
            <w:iCs/>
            <w:sz w:val="24"/>
            <w:szCs w:val="24"/>
            <w:u w:val="single"/>
          </w:rPr>
          <w:t>Distribution of Literature</w:t>
        </w:r>
      </w:hyperlink>
      <w:r w:rsidRPr="001D3B27">
        <w:rPr>
          <w:rFonts w:ascii="Arial" w:eastAsia="Times New Roman" w:hAnsi="Arial" w:cs="Arial"/>
          <w:i/>
          <w:iCs/>
          <w:sz w:val="24"/>
          <w:szCs w:val="24"/>
        </w:rPr>
        <w:t>; </w:t>
      </w:r>
      <w:hyperlink r:id="rId42" w:history="1">
        <w:r w:rsidRPr="001D3B27">
          <w:rPr>
            <w:rFonts w:ascii="Arial" w:eastAsia="Times New Roman" w:hAnsi="Arial" w:cs="Arial"/>
            <w:i/>
            <w:iCs/>
            <w:sz w:val="24"/>
            <w:szCs w:val="24"/>
            <w:u w:val="single"/>
          </w:rPr>
          <w:t>Facilities and Services</w:t>
        </w:r>
      </w:hyperlink>
      <w:r w:rsidRPr="001D3B27">
        <w:rPr>
          <w:rFonts w:ascii="Arial" w:eastAsia="Times New Roman" w:hAnsi="Arial" w:cs="Arial"/>
          <w:i/>
          <w:iCs/>
          <w:sz w:val="24"/>
          <w:szCs w:val="24"/>
        </w:rPr>
        <w:t>; </w:t>
      </w:r>
      <w:hyperlink r:id="rId43" w:history="1">
        <w:r w:rsidRPr="001D3B27">
          <w:rPr>
            <w:rFonts w:ascii="Arial" w:eastAsia="Times New Roman" w:hAnsi="Arial" w:cs="Arial"/>
            <w:i/>
            <w:iCs/>
            <w:sz w:val="24"/>
            <w:szCs w:val="24"/>
            <w:u w:val="single"/>
          </w:rPr>
          <w:t>Plant Materials</w:t>
        </w:r>
      </w:hyperlink>
      <w:r w:rsidRPr="001D3B27">
        <w:rPr>
          <w:rFonts w:ascii="Arial" w:eastAsia="Times New Roman" w:hAnsi="Arial" w:cs="Arial"/>
          <w:i/>
          <w:iCs/>
          <w:sz w:val="24"/>
          <w:szCs w:val="24"/>
        </w:rPr>
        <w:t>; </w:t>
      </w:r>
      <w:hyperlink r:id="rId44" w:history="1">
        <w:r w:rsidRPr="001D3B27">
          <w:rPr>
            <w:rFonts w:ascii="Arial" w:eastAsia="Times New Roman" w:hAnsi="Arial" w:cs="Arial"/>
            <w:i/>
            <w:iCs/>
            <w:sz w:val="24"/>
            <w:szCs w:val="24"/>
            <w:u w:val="single"/>
          </w:rPr>
          <w:t>University Housing Regulations</w:t>
        </w:r>
      </w:hyperlink>
      <w:r w:rsidRPr="001D3B27">
        <w:rPr>
          <w:rFonts w:ascii="Arial" w:eastAsia="Times New Roman" w:hAnsi="Arial" w:cs="Arial"/>
          <w:i/>
          <w:iCs/>
          <w:sz w:val="24"/>
          <w:szCs w:val="24"/>
        </w:rPr>
        <w:t>; </w:t>
      </w:r>
      <w:hyperlink r:id="rId45" w:history="1">
        <w:r w:rsidRPr="001D3B27">
          <w:rPr>
            <w:rFonts w:ascii="Arial" w:eastAsia="Times New Roman" w:hAnsi="Arial" w:cs="Arial"/>
            <w:i/>
            <w:iCs/>
            <w:sz w:val="24"/>
            <w:szCs w:val="24"/>
            <w:u w:val="single"/>
          </w:rPr>
          <w:t>Residence Hall Room Entry</w:t>
        </w:r>
      </w:hyperlink>
      <w:r w:rsidRPr="001D3B27">
        <w:rPr>
          <w:rFonts w:ascii="Arial" w:eastAsia="Times New Roman" w:hAnsi="Arial" w:cs="Arial"/>
          <w:i/>
          <w:iCs/>
          <w:sz w:val="24"/>
          <w:szCs w:val="24"/>
        </w:rPr>
        <w:t>;</w:t>
      </w:r>
      <w:r w:rsidR="000C2919">
        <w:rPr>
          <w:rFonts w:ascii="Arial" w:eastAsia="Times New Roman" w:hAnsi="Arial" w:cs="Arial"/>
          <w:i/>
          <w:iCs/>
          <w:sz w:val="24"/>
          <w:szCs w:val="24"/>
        </w:rPr>
        <w:t xml:space="preserve"> and</w:t>
      </w:r>
      <w:r w:rsidRPr="001D3B27">
        <w:rPr>
          <w:rFonts w:ascii="Arial" w:eastAsia="Times New Roman" w:hAnsi="Arial" w:cs="Arial"/>
          <w:sz w:val="24"/>
          <w:szCs w:val="24"/>
        </w:rPr>
        <w:t> </w:t>
      </w:r>
      <w:hyperlink r:id="rId46" w:history="1">
        <w:r w:rsidRPr="001D3B27">
          <w:rPr>
            <w:rFonts w:ascii="Arial" w:eastAsia="Times New Roman" w:hAnsi="Arial" w:cs="Arial"/>
            <w:i/>
            <w:iCs/>
            <w:sz w:val="24"/>
            <w:szCs w:val="24"/>
            <w:u w:val="single"/>
          </w:rPr>
          <w:t>Signs</w:t>
        </w:r>
      </w:hyperlink>
      <w:r w:rsidRPr="001D3B27">
        <w:rPr>
          <w:rFonts w:ascii="Arial" w:eastAsia="Times New Roman" w:hAnsi="Arial" w:cs="Arial"/>
          <w:sz w:val="24"/>
          <w:szCs w:val="24"/>
        </w:rPr>
        <w:t>.)</w:t>
      </w:r>
      <w:r w:rsidRPr="001D3B27">
        <w:rPr>
          <w:rFonts w:ascii="Arial" w:eastAsia="Times New Roman" w:hAnsi="Arial" w:cs="Arial"/>
          <w:sz w:val="24"/>
          <w:szCs w:val="24"/>
        </w:rPr>
        <w:br/>
      </w:r>
    </w:p>
    <w:p w14:paraId="2ED6F300" w14:textId="5D5B29D8" w:rsidR="00B825CD" w:rsidRPr="00F966EC" w:rsidRDefault="00364A81" w:rsidP="00DF4E27">
      <w:pPr>
        <w:pStyle w:val="ListParagraph"/>
        <w:numPr>
          <w:ilvl w:val="0"/>
          <w:numId w:val="57"/>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PROTECTION OF UNIVERSITY FUNCTIONS AND SERVICES</w:t>
      </w:r>
      <w:r w:rsidRPr="001D3B27">
        <w:rPr>
          <w:rFonts w:ascii="Arial" w:eastAsia="Times New Roman" w:hAnsi="Arial" w:cs="Arial"/>
          <w:sz w:val="24"/>
          <w:szCs w:val="24"/>
        </w:rPr>
        <w:br/>
      </w:r>
      <w:r w:rsidRPr="001D3B27">
        <w:rPr>
          <w:rFonts w:ascii="Arial" w:eastAsia="Times New Roman" w:hAnsi="Arial" w:cs="Arial"/>
          <w:sz w:val="24"/>
          <w:szCs w:val="24"/>
        </w:rPr>
        <w:br/>
        <w:t xml:space="preserve">Functions, services, and processes of the University must be protected if the </w:t>
      </w:r>
      <w:r w:rsidRPr="001D3B27">
        <w:rPr>
          <w:rFonts w:ascii="Arial" w:eastAsia="Times New Roman" w:hAnsi="Arial" w:cs="Arial"/>
          <w:sz w:val="24"/>
          <w:szCs w:val="24"/>
        </w:rPr>
        <w:lastRenderedPageBreak/>
        <w:t>institution is to be effective in discharging its responsibilities</w:t>
      </w:r>
      <w:r w:rsidR="00FB4829">
        <w:rPr>
          <w:rFonts w:ascii="Arial" w:eastAsia="Times New Roman" w:hAnsi="Arial" w:cs="Arial"/>
          <w:sz w:val="24"/>
          <w:szCs w:val="24"/>
        </w:rPr>
        <w:t>. 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it is prohibited for any student to</w:t>
      </w:r>
      <w:r w:rsidR="007F73C3" w:rsidRPr="001D3B27">
        <w:rPr>
          <w:rFonts w:ascii="Arial" w:eastAsia="Times New Roman" w:hAnsi="Arial" w:cs="Arial"/>
          <w:sz w:val="24"/>
          <w:szCs w:val="24"/>
        </w:rPr>
        <w:t>:</w:t>
      </w:r>
      <w:r w:rsidR="00B825CD" w:rsidRPr="00F966EC">
        <w:rPr>
          <w:rFonts w:ascii="Arial" w:eastAsia="Times New Roman" w:hAnsi="Arial" w:cs="Arial"/>
          <w:sz w:val="24"/>
          <w:szCs w:val="24"/>
        </w:rPr>
        <w:br/>
      </w:r>
    </w:p>
    <w:p w14:paraId="7731B23B" w14:textId="1F881979" w:rsidR="005D194B"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K</w:t>
      </w:r>
      <w:r w:rsidR="00364A81" w:rsidRPr="000A1729">
        <w:rPr>
          <w:rFonts w:ascii="Arial" w:eastAsia="Times New Roman" w:hAnsi="Arial" w:cs="Arial"/>
          <w:sz w:val="24"/>
          <w:szCs w:val="24"/>
        </w:rPr>
        <w:t>nowingly provide false information to any office, agency, or individual acting on behalf of the University.</w:t>
      </w:r>
      <w:r w:rsidR="005D194B" w:rsidRPr="00F966EC">
        <w:rPr>
          <w:rFonts w:ascii="Arial" w:eastAsia="Times New Roman" w:hAnsi="Arial" w:cs="Arial"/>
          <w:sz w:val="24"/>
          <w:szCs w:val="24"/>
        </w:rPr>
        <w:br/>
      </w:r>
    </w:p>
    <w:p w14:paraId="3A2698F1" w14:textId="2AFFDF6A" w:rsidR="005D194B"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w:t>
      </w:r>
      <w:r w:rsidR="00364A81" w:rsidRPr="000A1729">
        <w:rPr>
          <w:rFonts w:ascii="Arial" w:eastAsia="Times New Roman" w:hAnsi="Arial" w:cs="Arial"/>
          <w:sz w:val="24"/>
          <w:szCs w:val="24"/>
        </w:rPr>
        <w:t>bstruct, disrupt, or interfere with the functions, services, or directives of the University, its offices, or its employees (e.g., classes, social, cultural, and athletic events, computing services, registration, housing and food services, governance meetings, and hearings).</w:t>
      </w:r>
      <w:r w:rsidR="005D194B" w:rsidRPr="00F966EC">
        <w:rPr>
          <w:rFonts w:ascii="Arial" w:eastAsia="Times New Roman" w:hAnsi="Arial" w:cs="Arial"/>
          <w:sz w:val="24"/>
          <w:szCs w:val="24"/>
        </w:rPr>
        <w:br/>
      </w:r>
    </w:p>
    <w:p w14:paraId="430302F0" w14:textId="1629AD6D"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364A81" w:rsidRPr="000A1729">
        <w:rPr>
          <w:rFonts w:ascii="Arial" w:eastAsia="Times New Roman" w:hAnsi="Arial" w:cs="Arial"/>
          <w:sz w:val="24"/>
          <w:szCs w:val="24"/>
        </w:rPr>
        <w:t xml:space="preserve">lter or forge any University document and/or record, including identification materials, </w:t>
      </w:r>
      <w:proofErr w:type="gramStart"/>
      <w:r w:rsidR="00364A81" w:rsidRPr="000A1729">
        <w:rPr>
          <w:rFonts w:ascii="Arial" w:eastAsia="Times New Roman" w:hAnsi="Arial" w:cs="Arial"/>
          <w:sz w:val="24"/>
          <w:szCs w:val="24"/>
        </w:rPr>
        <w:t>issued</w:t>
      </w:r>
      <w:proofErr w:type="gramEnd"/>
      <w:r w:rsidR="00364A81" w:rsidRPr="000A1729">
        <w:rPr>
          <w:rFonts w:ascii="Arial" w:eastAsia="Times New Roman" w:hAnsi="Arial" w:cs="Arial"/>
          <w:sz w:val="24"/>
          <w:szCs w:val="24"/>
        </w:rPr>
        <w:t xml:space="preserve"> or used by the University.</w:t>
      </w:r>
      <w:r w:rsidR="0079385C" w:rsidRPr="00F966EC">
        <w:rPr>
          <w:rFonts w:ascii="Arial" w:eastAsia="Times New Roman" w:hAnsi="Arial" w:cs="Arial"/>
          <w:sz w:val="24"/>
          <w:szCs w:val="24"/>
        </w:rPr>
        <w:br/>
      </w:r>
    </w:p>
    <w:p w14:paraId="16DDA925" w14:textId="7DF09871"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364A81" w:rsidRPr="000A1729">
        <w:rPr>
          <w:rFonts w:ascii="Arial" w:eastAsia="Times New Roman" w:hAnsi="Arial" w:cs="Arial"/>
          <w:sz w:val="24"/>
          <w:szCs w:val="24"/>
        </w:rPr>
        <w:t>llow any University equipment, document and/or record, including identification materials, issued by the University for one’s own use to be used by another.</w:t>
      </w:r>
      <w:r w:rsidR="0079385C" w:rsidRPr="00F966EC">
        <w:rPr>
          <w:rFonts w:ascii="Arial" w:eastAsia="Times New Roman" w:hAnsi="Arial" w:cs="Arial"/>
          <w:sz w:val="24"/>
          <w:szCs w:val="24"/>
        </w:rPr>
        <w:br/>
      </w:r>
    </w:p>
    <w:p w14:paraId="6FFDD58D" w14:textId="11651E82" w:rsidR="0079385C" w:rsidRPr="000A1729"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w:t>
      </w:r>
      <w:r w:rsidR="00364A81" w:rsidRPr="000A1729">
        <w:rPr>
          <w:rFonts w:ascii="Arial" w:eastAsia="Times New Roman" w:hAnsi="Arial" w:cs="Arial"/>
          <w:sz w:val="24"/>
          <w:szCs w:val="24"/>
        </w:rPr>
        <w:t>se any University equipment document and/or record for other than its authorized purpose, including identification materials issued to another.</w:t>
      </w:r>
      <w:r w:rsidR="00364A81" w:rsidRPr="000A1729">
        <w:rPr>
          <w:rFonts w:ascii="Arial" w:eastAsia="Times New Roman" w:hAnsi="Arial" w:cs="Arial"/>
          <w:sz w:val="24"/>
          <w:szCs w:val="24"/>
        </w:rPr>
        <w:br/>
      </w:r>
    </w:p>
    <w:p w14:paraId="3C51D026" w14:textId="6720021B"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364A81" w:rsidRPr="000A1729">
        <w:rPr>
          <w:rFonts w:ascii="Arial" w:eastAsia="Times New Roman" w:hAnsi="Arial" w:cs="Arial"/>
          <w:sz w:val="24"/>
          <w:szCs w:val="24"/>
        </w:rPr>
        <w:t>ct or represent oneself as an agent of the University (including the ability to provide University services) unless authorized to do so.</w:t>
      </w:r>
    </w:p>
    <w:p w14:paraId="1D7A0A3A" w14:textId="77777777" w:rsidR="0079385C" w:rsidRPr="00F966EC" w:rsidRDefault="0079385C" w:rsidP="000A1729">
      <w:pPr>
        <w:pStyle w:val="ListParagraph"/>
        <w:spacing w:before="100" w:beforeAutospacing="1" w:after="100" w:afterAutospacing="1" w:line="240" w:lineRule="auto"/>
        <w:rPr>
          <w:rFonts w:ascii="Arial" w:eastAsia="Times New Roman" w:hAnsi="Arial" w:cs="Arial"/>
          <w:sz w:val="24"/>
          <w:szCs w:val="24"/>
        </w:rPr>
      </w:pPr>
    </w:p>
    <w:p w14:paraId="296CEC77" w14:textId="149EDC83"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w:t>
      </w:r>
      <w:r w:rsidR="00364A81" w:rsidRPr="000A1729">
        <w:rPr>
          <w:rFonts w:ascii="Arial" w:eastAsia="Times New Roman" w:hAnsi="Arial" w:cs="Arial"/>
          <w:sz w:val="24"/>
          <w:szCs w:val="24"/>
        </w:rPr>
        <w:t xml:space="preserve">ail to properly identify oneself or present University-issued identification when requested to do so by a non-law enforcement University employee acting in the performance of assigned job responsibilities or who has a reasonable suspicion that the student may be involved in the violation of a </w:t>
      </w:r>
      <w:proofErr w:type="gramStart"/>
      <w:r w:rsidR="00364A81" w:rsidRPr="000A1729">
        <w:rPr>
          <w:rFonts w:ascii="Arial" w:eastAsia="Times New Roman" w:hAnsi="Arial" w:cs="Arial"/>
          <w:sz w:val="24"/>
          <w:szCs w:val="24"/>
        </w:rPr>
        <w:t>University</w:t>
      </w:r>
      <w:proofErr w:type="gramEnd"/>
      <w:r w:rsidR="00364A81" w:rsidRPr="000A1729">
        <w:rPr>
          <w:rFonts w:ascii="Arial" w:eastAsia="Times New Roman" w:hAnsi="Arial" w:cs="Arial"/>
          <w:sz w:val="24"/>
          <w:szCs w:val="24"/>
        </w:rPr>
        <w:t xml:space="preserve"> policy or regulation.</w:t>
      </w:r>
    </w:p>
    <w:p w14:paraId="52B860E1" w14:textId="77777777" w:rsidR="0079385C" w:rsidRPr="000A1729" w:rsidRDefault="0079385C" w:rsidP="000A1729">
      <w:pPr>
        <w:pStyle w:val="ListParagraph"/>
        <w:rPr>
          <w:rFonts w:ascii="Arial" w:eastAsia="Times New Roman" w:hAnsi="Arial" w:cs="Arial"/>
          <w:b/>
          <w:bCs/>
          <w:sz w:val="24"/>
          <w:szCs w:val="24"/>
        </w:rPr>
      </w:pPr>
    </w:p>
    <w:p w14:paraId="5654ABC2" w14:textId="148859BF" w:rsidR="0079385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w:t>
      </w:r>
      <w:r w:rsidR="00364A81" w:rsidRPr="000A1729">
        <w:rPr>
          <w:rFonts w:ascii="Arial" w:eastAsia="Times New Roman" w:hAnsi="Arial" w:cs="Arial"/>
          <w:sz w:val="24"/>
          <w:szCs w:val="24"/>
        </w:rPr>
        <w:t>ell or make contracts for purchase or delivery of any commercial merchandise or services for personal profit or gain, or solicit voluntary contributions for organizations, without proper authorization.</w:t>
      </w:r>
    </w:p>
    <w:p w14:paraId="328548B3" w14:textId="77777777" w:rsidR="00146AE4" w:rsidRPr="00146AE4" w:rsidRDefault="00146AE4" w:rsidP="00146AE4">
      <w:pPr>
        <w:pStyle w:val="ListParagraph"/>
        <w:rPr>
          <w:rFonts w:ascii="Arial" w:eastAsia="Times New Roman" w:hAnsi="Arial" w:cs="Arial"/>
          <w:sz w:val="24"/>
          <w:szCs w:val="24"/>
        </w:rPr>
      </w:pPr>
    </w:p>
    <w:p w14:paraId="072FE7DA" w14:textId="60E09F2B" w:rsidR="00146AE4" w:rsidRDefault="00146AE4"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Engage in </w:t>
      </w:r>
      <w:ins w:id="260" w:author="Kevin McCarthy" w:date="2023-03-21T17:31:00Z">
        <w:r>
          <w:rPr>
            <w:rFonts w:ascii="Arial" w:eastAsia="Times New Roman" w:hAnsi="Arial" w:cs="Arial"/>
            <w:sz w:val="24"/>
            <w:szCs w:val="24"/>
          </w:rPr>
          <w:t>unsanctioned</w:t>
        </w:r>
      </w:ins>
      <w:ins w:id="261" w:author="Kevin McCarthy" w:date="2023-03-21T06:47:00Z">
        <w:r>
          <w:rPr>
            <w:rFonts w:ascii="Arial" w:eastAsia="Times New Roman" w:hAnsi="Arial" w:cs="Arial"/>
            <w:sz w:val="24"/>
            <w:szCs w:val="24"/>
          </w:rPr>
          <w:t xml:space="preserve"> </w:t>
        </w:r>
        <w:commentRangeStart w:id="262"/>
        <w:r>
          <w:rPr>
            <w:rFonts w:ascii="Arial" w:eastAsia="Times New Roman" w:hAnsi="Arial" w:cs="Arial"/>
            <w:sz w:val="24"/>
            <w:szCs w:val="24"/>
          </w:rPr>
          <w:t>gambling</w:t>
        </w:r>
      </w:ins>
      <w:ins w:id="263" w:author="Kevin McCarthy" w:date="2023-03-21T06:48:00Z">
        <w:r>
          <w:rPr>
            <w:rFonts w:ascii="Arial" w:eastAsia="Times New Roman" w:hAnsi="Arial" w:cs="Arial"/>
            <w:sz w:val="24"/>
            <w:szCs w:val="24"/>
          </w:rPr>
          <w:t xml:space="preserve"> </w:t>
        </w:r>
      </w:ins>
      <w:commentRangeEnd w:id="262"/>
      <w:r>
        <w:rPr>
          <w:rStyle w:val="CommentReference"/>
        </w:rPr>
        <w:commentReference w:id="262"/>
      </w:r>
      <w:ins w:id="264" w:author="Kevin McCarthy" w:date="2023-01-17T08:58:00Z">
        <w:r w:rsidRPr="000A1729">
          <w:rPr>
            <w:rFonts w:ascii="Arial" w:eastAsia="Times New Roman" w:hAnsi="Arial" w:cs="Arial"/>
            <w:sz w:val="24"/>
            <w:szCs w:val="24"/>
          </w:rPr>
          <w:t>or</w:t>
        </w:r>
      </w:ins>
      <w:ins w:id="265" w:author="Kevin McCarthy" w:date="2023-03-21T06:48:00Z">
        <w:r>
          <w:rPr>
            <w:rFonts w:ascii="Arial" w:eastAsia="Times New Roman" w:hAnsi="Arial" w:cs="Arial"/>
            <w:sz w:val="24"/>
            <w:szCs w:val="24"/>
          </w:rPr>
          <w:t xml:space="preserve"> games of chance for money or other items of value</w:t>
        </w:r>
      </w:ins>
      <w:ins w:id="266" w:author="Kevin McCarthy" w:date="2023-01-17T08:58:00Z">
        <w:r w:rsidRPr="000A1729">
          <w:rPr>
            <w:rFonts w:ascii="Arial" w:eastAsia="Times New Roman" w:hAnsi="Arial" w:cs="Arial"/>
            <w:sz w:val="24"/>
            <w:szCs w:val="24"/>
          </w:rPr>
          <w:t xml:space="preserve"> on </w:t>
        </w:r>
      </w:ins>
      <w:proofErr w:type="gramStart"/>
      <w:ins w:id="267" w:author="Kevin McCarthy" w:date="2023-01-17T09:00:00Z">
        <w:r w:rsidRPr="000A1729">
          <w:rPr>
            <w:rFonts w:ascii="Arial" w:eastAsia="Times New Roman" w:hAnsi="Arial" w:cs="Arial"/>
            <w:sz w:val="24"/>
            <w:szCs w:val="24"/>
          </w:rPr>
          <w:t>University</w:t>
        </w:r>
      </w:ins>
      <w:proofErr w:type="gramEnd"/>
      <w:r>
        <w:rPr>
          <w:rFonts w:ascii="Arial" w:eastAsia="Times New Roman" w:hAnsi="Arial" w:cs="Arial"/>
          <w:sz w:val="24"/>
          <w:szCs w:val="24"/>
        </w:rPr>
        <w:t xml:space="preserve"> property.</w:t>
      </w:r>
    </w:p>
    <w:p w14:paraId="10E40B61" w14:textId="77777777" w:rsidR="00146AE4" w:rsidRPr="00146AE4" w:rsidRDefault="00146AE4" w:rsidP="00146AE4">
      <w:pPr>
        <w:pStyle w:val="ListParagraph"/>
        <w:rPr>
          <w:rFonts w:ascii="Arial" w:eastAsia="Times New Roman" w:hAnsi="Arial" w:cs="Arial"/>
          <w:sz w:val="24"/>
          <w:szCs w:val="24"/>
        </w:rPr>
      </w:pPr>
    </w:p>
    <w:p w14:paraId="448DD9A9" w14:textId="0C995021" w:rsidR="00146AE4" w:rsidRPr="00F966EC" w:rsidRDefault="00852807"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Fail to </w:t>
      </w:r>
      <w:commentRangeStart w:id="268"/>
      <w:r>
        <w:rPr>
          <w:rFonts w:ascii="Arial" w:eastAsia="Times New Roman" w:hAnsi="Arial" w:cs="Arial"/>
          <w:sz w:val="24"/>
          <w:szCs w:val="24"/>
        </w:rPr>
        <w:t xml:space="preserve">comply </w:t>
      </w:r>
      <w:commentRangeEnd w:id="268"/>
      <w:r>
        <w:rPr>
          <w:rStyle w:val="CommentReference"/>
        </w:rPr>
        <w:commentReference w:id="268"/>
      </w:r>
      <w:ins w:id="269" w:author="Kevin McCarthy" w:date="2023-03-20T16:07:00Z">
        <w:r w:rsidRPr="00782135">
          <w:rPr>
            <w:rFonts w:ascii="Arial" w:eastAsia="Times New Roman" w:hAnsi="Arial" w:cs="Arial"/>
            <w:sz w:val="24"/>
            <w:szCs w:val="24"/>
          </w:rPr>
          <w:t xml:space="preserve">with the </w:t>
        </w:r>
      </w:ins>
      <w:ins w:id="270" w:author="Kevin McCarthy" w:date="2023-03-20T16:16:00Z">
        <w:r>
          <w:rPr>
            <w:rFonts w:ascii="Arial" w:eastAsia="Times New Roman" w:hAnsi="Arial" w:cs="Arial"/>
            <w:sz w:val="24"/>
            <w:szCs w:val="24"/>
          </w:rPr>
          <w:t>lawful</w:t>
        </w:r>
      </w:ins>
      <w:ins w:id="271" w:author="Kevin McCarthy" w:date="2023-03-20T16:07:00Z">
        <w:r w:rsidRPr="00782135">
          <w:rPr>
            <w:rFonts w:ascii="Arial" w:eastAsia="Times New Roman" w:hAnsi="Arial" w:cs="Arial"/>
            <w:sz w:val="24"/>
            <w:szCs w:val="24"/>
          </w:rPr>
          <w:t xml:space="preserve"> directions of any person employed by, or acting for, the </w:t>
        </w:r>
      </w:ins>
      <w:ins w:id="272" w:author="Kevin McCarthy" w:date="2023-03-20T16:08:00Z">
        <w:r>
          <w:rPr>
            <w:rFonts w:ascii="Arial" w:eastAsia="Times New Roman" w:hAnsi="Arial" w:cs="Arial"/>
            <w:sz w:val="24"/>
            <w:szCs w:val="24"/>
          </w:rPr>
          <w:t>University</w:t>
        </w:r>
      </w:ins>
      <w:ins w:id="273" w:author="Kevin McCarthy" w:date="2023-03-20T16:07:00Z">
        <w:r w:rsidRPr="00782135">
          <w:rPr>
            <w:rFonts w:ascii="Arial" w:eastAsia="Times New Roman" w:hAnsi="Arial" w:cs="Arial"/>
            <w:sz w:val="24"/>
            <w:szCs w:val="24"/>
          </w:rPr>
          <w:t xml:space="preserve"> </w:t>
        </w:r>
      </w:ins>
      <w:ins w:id="274" w:author="Kevin McCarthy" w:date="2023-03-20T16:16:00Z">
        <w:r>
          <w:rPr>
            <w:rFonts w:ascii="Arial" w:eastAsia="Times New Roman" w:hAnsi="Arial" w:cs="Arial"/>
            <w:sz w:val="24"/>
            <w:szCs w:val="24"/>
          </w:rPr>
          <w:t>in the good</w:t>
        </w:r>
      </w:ins>
      <w:ins w:id="275" w:author="Kevin McCarthy" w:date="2023-03-20T16:17:00Z">
        <w:r>
          <w:rPr>
            <w:rFonts w:ascii="Arial" w:eastAsia="Times New Roman" w:hAnsi="Arial" w:cs="Arial"/>
            <w:sz w:val="24"/>
            <w:szCs w:val="24"/>
          </w:rPr>
          <w:t xml:space="preserve"> faith performance of their duties</w:t>
        </w:r>
      </w:ins>
      <w:ins w:id="276" w:author="Kevin McCarthy" w:date="2023-03-20T16:07:00Z">
        <w:r w:rsidRPr="00782135">
          <w:rPr>
            <w:rFonts w:ascii="Arial" w:eastAsia="Times New Roman" w:hAnsi="Arial" w:cs="Arial"/>
            <w:sz w:val="24"/>
            <w:szCs w:val="24"/>
          </w:rPr>
          <w:t xml:space="preserve">. Students also must comply with the regulations and policies of </w:t>
        </w:r>
      </w:ins>
      <w:ins w:id="277" w:author="Kevin McCarthy" w:date="2023-03-20T16:08:00Z">
        <w:r>
          <w:rPr>
            <w:rFonts w:ascii="Arial" w:eastAsia="Times New Roman" w:hAnsi="Arial" w:cs="Arial"/>
            <w:sz w:val="24"/>
            <w:szCs w:val="24"/>
          </w:rPr>
          <w:t>all University</w:t>
        </w:r>
      </w:ins>
      <w:ins w:id="278" w:author="Kevin McCarthy" w:date="2023-03-20T16:07:00Z">
        <w:r w:rsidRPr="00782135">
          <w:rPr>
            <w:rFonts w:ascii="Arial" w:eastAsia="Times New Roman" w:hAnsi="Arial" w:cs="Arial"/>
            <w:sz w:val="24"/>
            <w:szCs w:val="24"/>
          </w:rPr>
          <w:t xml:space="preserve"> offices and</w:t>
        </w:r>
      </w:ins>
      <w:r>
        <w:rPr>
          <w:rFonts w:ascii="Arial" w:eastAsia="Times New Roman" w:hAnsi="Arial" w:cs="Arial"/>
          <w:sz w:val="24"/>
          <w:szCs w:val="24"/>
        </w:rPr>
        <w:t xml:space="preserve"> departments.</w:t>
      </w:r>
    </w:p>
    <w:p w14:paraId="094E1031" w14:textId="77777777" w:rsidR="0079385C" w:rsidRPr="000A1729" w:rsidRDefault="0079385C" w:rsidP="000A1729">
      <w:pPr>
        <w:pStyle w:val="ListParagraph"/>
        <w:rPr>
          <w:rFonts w:ascii="Arial" w:eastAsia="Times New Roman" w:hAnsi="Arial" w:cs="Arial"/>
          <w:b/>
          <w:bCs/>
          <w:sz w:val="24"/>
          <w:szCs w:val="24"/>
        </w:rPr>
      </w:pPr>
    </w:p>
    <w:p w14:paraId="46EFBFC0" w14:textId="1FB1FA42" w:rsidR="00D93E82" w:rsidRPr="00343496"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V</w:t>
      </w:r>
      <w:r w:rsidR="00364A81" w:rsidRPr="00343496">
        <w:rPr>
          <w:rFonts w:ascii="Arial" w:eastAsia="Times New Roman" w:hAnsi="Arial" w:cs="Arial"/>
          <w:sz w:val="24"/>
          <w:szCs w:val="24"/>
        </w:rPr>
        <w:t>iolate other University policies or regulations, including University housing policies.</w:t>
      </w:r>
      <w:r w:rsidR="00364A81" w:rsidRPr="00343496">
        <w:rPr>
          <w:rFonts w:ascii="Arial" w:eastAsia="Times New Roman" w:hAnsi="Arial" w:cs="Arial"/>
          <w:sz w:val="24"/>
          <w:szCs w:val="24"/>
        </w:rPr>
        <w:br/>
      </w:r>
      <w:r w:rsidR="00364A81" w:rsidRPr="00343496">
        <w:rPr>
          <w:rFonts w:ascii="Arial" w:eastAsia="Times New Roman" w:hAnsi="Arial" w:cs="Arial"/>
          <w:sz w:val="24"/>
          <w:szCs w:val="24"/>
        </w:rPr>
        <w:br/>
        <w:t>(See also </w:t>
      </w:r>
      <w:r w:rsidR="00364A81" w:rsidRPr="00343496">
        <w:rPr>
          <w:rFonts w:ascii="Arial" w:eastAsia="Times New Roman" w:hAnsi="Arial" w:cs="Arial"/>
          <w:i/>
          <w:iCs/>
          <w:sz w:val="24"/>
          <w:szCs w:val="24"/>
        </w:rPr>
        <w:t>Campus Bus Policy; </w:t>
      </w:r>
      <w:hyperlink r:id="rId47" w:history="1">
        <w:r w:rsidR="00364A81" w:rsidRPr="00343496">
          <w:rPr>
            <w:rFonts w:ascii="Arial" w:eastAsia="Times New Roman" w:hAnsi="Arial" w:cs="Arial"/>
            <w:i/>
            <w:iCs/>
            <w:sz w:val="24"/>
            <w:szCs w:val="24"/>
            <w:u w:val="single"/>
          </w:rPr>
          <w:t>Disorderly Assemblages or Conduct</w:t>
        </w:r>
      </w:hyperlink>
      <w:r w:rsidR="00364A81" w:rsidRPr="00343496">
        <w:rPr>
          <w:rFonts w:ascii="Arial" w:eastAsia="Times New Roman" w:hAnsi="Arial" w:cs="Arial"/>
          <w:i/>
          <w:iCs/>
          <w:sz w:val="24"/>
          <w:szCs w:val="24"/>
        </w:rPr>
        <w:t>; </w:t>
      </w:r>
      <w:hyperlink r:id="rId48" w:history="1">
        <w:r w:rsidR="00364A81" w:rsidRPr="00343496">
          <w:rPr>
            <w:rFonts w:ascii="Arial" w:eastAsia="Times New Roman" w:hAnsi="Arial" w:cs="Arial"/>
            <w:i/>
            <w:iCs/>
            <w:sz w:val="24"/>
            <w:szCs w:val="24"/>
            <w:u w:val="single"/>
          </w:rPr>
          <w:t>Distribution of Literature</w:t>
        </w:r>
      </w:hyperlink>
      <w:r w:rsidR="00364A81" w:rsidRPr="00343496">
        <w:rPr>
          <w:rFonts w:ascii="Arial" w:eastAsia="Times New Roman" w:hAnsi="Arial" w:cs="Arial"/>
          <w:i/>
          <w:iCs/>
          <w:sz w:val="24"/>
          <w:szCs w:val="24"/>
        </w:rPr>
        <w:t>; </w:t>
      </w:r>
      <w:hyperlink r:id="rId49" w:history="1">
        <w:r w:rsidR="00364A81" w:rsidRPr="00343496">
          <w:rPr>
            <w:rFonts w:ascii="Arial" w:eastAsia="Times New Roman" w:hAnsi="Arial" w:cs="Arial"/>
            <w:i/>
            <w:iCs/>
            <w:sz w:val="24"/>
            <w:szCs w:val="24"/>
            <w:u w:val="single"/>
          </w:rPr>
          <w:t>Facilities and Services</w:t>
        </w:r>
      </w:hyperlink>
      <w:r w:rsidR="00364A81" w:rsidRPr="00343496">
        <w:rPr>
          <w:rFonts w:ascii="Arial" w:eastAsia="Times New Roman" w:hAnsi="Arial" w:cs="Arial"/>
          <w:i/>
          <w:iCs/>
          <w:sz w:val="24"/>
          <w:szCs w:val="24"/>
        </w:rPr>
        <w:t>; </w:t>
      </w:r>
      <w:hyperlink r:id="rId50" w:history="1">
        <w:r w:rsidR="00364A81" w:rsidRPr="00343496">
          <w:rPr>
            <w:rFonts w:ascii="Arial" w:eastAsia="Times New Roman" w:hAnsi="Arial" w:cs="Arial"/>
            <w:i/>
            <w:iCs/>
            <w:sz w:val="24"/>
            <w:szCs w:val="24"/>
            <w:u w:val="single"/>
          </w:rPr>
          <w:t>Housing Policy</w:t>
        </w:r>
      </w:hyperlink>
      <w:r w:rsidR="00364A81" w:rsidRPr="00343496">
        <w:rPr>
          <w:rFonts w:ascii="Arial" w:eastAsia="Times New Roman" w:hAnsi="Arial" w:cs="Arial"/>
          <w:i/>
          <w:iCs/>
          <w:sz w:val="24"/>
          <w:szCs w:val="24"/>
        </w:rPr>
        <w:t xml:space="preserve">; Non-Disciplinary Judicial </w:t>
      </w:r>
      <w:r w:rsidR="00364A81" w:rsidRPr="00343496">
        <w:rPr>
          <w:rFonts w:ascii="Arial" w:eastAsia="Times New Roman" w:hAnsi="Arial" w:cs="Arial"/>
          <w:i/>
          <w:iCs/>
          <w:sz w:val="24"/>
          <w:szCs w:val="24"/>
        </w:rPr>
        <w:lastRenderedPageBreak/>
        <w:t>Process; Records; </w:t>
      </w:r>
      <w:hyperlink r:id="rId51" w:history="1">
        <w:r w:rsidR="00364A81" w:rsidRPr="00343496">
          <w:rPr>
            <w:rFonts w:ascii="Arial" w:eastAsia="Times New Roman" w:hAnsi="Arial" w:cs="Arial"/>
            <w:i/>
            <w:iCs/>
            <w:sz w:val="24"/>
            <w:szCs w:val="24"/>
            <w:u w:val="single"/>
          </w:rPr>
          <w:t>University Housing Regulations</w:t>
        </w:r>
      </w:hyperlink>
      <w:r w:rsidR="00364A81" w:rsidRPr="00343496">
        <w:rPr>
          <w:rFonts w:ascii="Arial" w:eastAsia="Times New Roman" w:hAnsi="Arial" w:cs="Arial"/>
          <w:i/>
          <w:iCs/>
          <w:sz w:val="24"/>
          <w:szCs w:val="24"/>
        </w:rPr>
        <w:t>; </w:t>
      </w:r>
      <w:r w:rsidR="00364A81" w:rsidRPr="00343496">
        <w:rPr>
          <w:rFonts w:ascii="Arial" w:eastAsia="Times New Roman" w:hAnsi="Arial" w:cs="Arial"/>
          <w:sz w:val="24"/>
          <w:szCs w:val="24"/>
        </w:rPr>
        <w:t>and </w:t>
      </w:r>
      <w:hyperlink r:id="rId52" w:history="1">
        <w:r w:rsidR="00364A81" w:rsidRPr="00343496">
          <w:rPr>
            <w:rFonts w:ascii="Arial" w:eastAsia="Times New Roman" w:hAnsi="Arial" w:cs="Arial"/>
            <w:i/>
            <w:iCs/>
            <w:sz w:val="24"/>
            <w:szCs w:val="24"/>
            <w:u w:val="single"/>
          </w:rPr>
          <w:t>Student Identification Cards</w:t>
        </w:r>
      </w:hyperlink>
      <w:r w:rsidR="00364A81" w:rsidRPr="00343496">
        <w:rPr>
          <w:rFonts w:ascii="Arial" w:eastAsia="Times New Roman" w:hAnsi="Arial" w:cs="Arial"/>
          <w:sz w:val="24"/>
          <w:szCs w:val="24"/>
        </w:rPr>
        <w:t>.)</w:t>
      </w:r>
    </w:p>
    <w:p w14:paraId="0E6DB828" w14:textId="77777777" w:rsidR="00E840B2" w:rsidRDefault="00E840B2">
      <w:pPr>
        <w:rPr>
          <w:rFonts w:ascii="Arial" w:eastAsia="Times New Roman" w:hAnsi="Arial" w:cs="Arial"/>
          <w:b/>
          <w:bCs/>
          <w:kern w:val="36"/>
          <w:sz w:val="24"/>
          <w:szCs w:val="24"/>
        </w:rPr>
      </w:pPr>
      <w:r>
        <w:rPr>
          <w:rFonts w:ascii="Arial" w:hAnsi="Arial" w:cs="Arial"/>
          <w:sz w:val="24"/>
          <w:szCs w:val="24"/>
        </w:rPr>
        <w:br w:type="page"/>
      </w:r>
    </w:p>
    <w:p w14:paraId="7E8676F9" w14:textId="3291890B" w:rsidR="00755DBC" w:rsidRPr="00613137" w:rsidRDefault="0099073A" w:rsidP="00E840B2">
      <w:pPr>
        <w:pStyle w:val="Heading1"/>
        <w:rPr>
          <w:rFonts w:ascii="Arial" w:hAnsi="Arial" w:cs="Arial"/>
          <w:b w:val="0"/>
          <w:bCs w:val="0"/>
        </w:rPr>
      </w:pPr>
      <w:bookmarkStart w:id="279" w:name="_Toc150875862"/>
      <w:r w:rsidRPr="00613137">
        <w:rPr>
          <w:rFonts w:ascii="Arial" w:hAnsi="Arial" w:cs="Arial"/>
          <w:b w:val="0"/>
          <w:bCs w:val="0"/>
        </w:rPr>
        <w:lastRenderedPageBreak/>
        <w:t>4</w:t>
      </w:r>
      <w:r w:rsidR="00E85F98">
        <w:rPr>
          <w:rFonts w:ascii="Arial" w:hAnsi="Arial" w:cs="Arial"/>
          <w:b w:val="0"/>
          <w:bCs w:val="0"/>
        </w:rPr>
        <w:t>.</w:t>
      </w:r>
      <w:r w:rsidR="00755DBC" w:rsidRPr="00613137">
        <w:rPr>
          <w:rFonts w:ascii="Arial" w:hAnsi="Arial" w:cs="Arial"/>
          <w:b w:val="0"/>
          <w:bCs w:val="0"/>
        </w:rPr>
        <w:t xml:space="preserve"> </w:t>
      </w:r>
      <w:r w:rsidR="00AF2FB9" w:rsidRPr="00613137">
        <w:rPr>
          <w:rFonts w:ascii="Arial" w:hAnsi="Arial" w:cs="Arial"/>
          <w:b w:val="0"/>
          <w:bCs w:val="0"/>
        </w:rPr>
        <w:t xml:space="preserve">Resolution </w:t>
      </w:r>
      <w:commentRangeStart w:id="280"/>
      <w:r w:rsidR="00AF2FB9" w:rsidRPr="00613137">
        <w:rPr>
          <w:rFonts w:ascii="Arial" w:hAnsi="Arial" w:cs="Arial"/>
          <w:b w:val="0"/>
          <w:bCs w:val="0"/>
        </w:rPr>
        <w:t>Process</w:t>
      </w:r>
      <w:commentRangeEnd w:id="280"/>
      <w:r w:rsidR="00496A21" w:rsidRPr="00613137">
        <w:rPr>
          <w:rStyle w:val="CommentReference"/>
          <w:rFonts w:ascii="Arial" w:hAnsi="Arial" w:cs="Arial"/>
          <w:b w:val="0"/>
          <w:bCs w:val="0"/>
          <w:sz w:val="48"/>
          <w:szCs w:val="48"/>
        </w:rPr>
        <w:commentReference w:id="280"/>
      </w:r>
      <w:bookmarkEnd w:id="279"/>
    </w:p>
    <w:p w14:paraId="0133A86F" w14:textId="2B67A4C1" w:rsidR="00D20793" w:rsidRPr="009D128B" w:rsidRDefault="00DA6617" w:rsidP="00DF4E27">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b/>
          <w:bCs/>
          <w:sz w:val="24"/>
          <w:szCs w:val="24"/>
        </w:rPr>
        <w:t>Complaints</w:t>
      </w:r>
      <w:r w:rsidR="008E7A24" w:rsidRPr="00F966EC">
        <w:rPr>
          <w:rFonts w:ascii="Arial" w:eastAsia="Times New Roman" w:hAnsi="Arial" w:cs="Arial"/>
          <w:b/>
          <w:bCs/>
          <w:sz w:val="24"/>
          <w:szCs w:val="24"/>
        </w:rPr>
        <w:br/>
      </w:r>
      <w:r w:rsidR="00C47CD4" w:rsidRPr="009D128B">
        <w:rPr>
          <w:rFonts w:ascii="Arial" w:eastAsia="Times New Roman" w:hAnsi="Arial" w:cs="Arial"/>
          <w:sz w:val="24"/>
          <w:szCs w:val="24"/>
        </w:rPr>
        <w:t xml:space="preserve">The </w:t>
      </w:r>
      <w:r w:rsidR="00E85F98" w:rsidRPr="009D128B">
        <w:rPr>
          <w:rFonts w:ascii="Arial" w:eastAsia="Times New Roman" w:hAnsi="Arial" w:cs="Arial"/>
          <w:sz w:val="24"/>
          <w:szCs w:val="24"/>
        </w:rPr>
        <w:t xml:space="preserve">resolution </w:t>
      </w:r>
      <w:r w:rsidR="00C47CD4" w:rsidRPr="009D128B">
        <w:rPr>
          <w:rFonts w:ascii="Arial" w:eastAsia="Times New Roman" w:hAnsi="Arial" w:cs="Arial"/>
          <w:sz w:val="24"/>
          <w:szCs w:val="24"/>
        </w:rPr>
        <w:t xml:space="preserve">procedures </w:t>
      </w:r>
      <w:r w:rsidR="00E85F98" w:rsidRPr="009D128B">
        <w:rPr>
          <w:rFonts w:ascii="Arial" w:eastAsia="Times New Roman" w:hAnsi="Arial" w:cs="Arial"/>
          <w:sz w:val="24"/>
          <w:szCs w:val="24"/>
        </w:rPr>
        <w:t>stated in this document</w:t>
      </w:r>
      <w:r w:rsidR="00C47CD4" w:rsidRPr="009D128B">
        <w:rPr>
          <w:rFonts w:ascii="Arial" w:eastAsia="Times New Roman" w:hAnsi="Arial" w:cs="Arial"/>
          <w:sz w:val="24"/>
          <w:szCs w:val="24"/>
        </w:rPr>
        <w:t xml:space="preserve"> govern cases involving </w:t>
      </w:r>
      <w:r w:rsidR="00721958">
        <w:rPr>
          <w:rFonts w:ascii="Arial" w:eastAsia="Times New Roman" w:hAnsi="Arial" w:cs="Arial"/>
          <w:sz w:val="24"/>
          <w:szCs w:val="24"/>
        </w:rPr>
        <w:t>non-academic student complaints and academic complaints</w:t>
      </w:r>
      <w:r w:rsidR="00E85F98" w:rsidRPr="009D128B">
        <w:rPr>
          <w:rFonts w:ascii="Arial" w:eastAsia="Times New Roman" w:hAnsi="Arial" w:cs="Arial"/>
          <w:sz w:val="24"/>
          <w:szCs w:val="24"/>
        </w:rPr>
        <w:t xml:space="preserve"> by any </w:t>
      </w:r>
      <w:r w:rsidR="00C47CD4" w:rsidRPr="009D128B">
        <w:rPr>
          <w:rFonts w:ascii="Arial" w:eastAsia="Times New Roman" w:hAnsi="Arial" w:cs="Arial"/>
          <w:sz w:val="24"/>
          <w:szCs w:val="24"/>
        </w:rPr>
        <w:t>student at MSU.</w:t>
      </w:r>
      <w:r w:rsidR="00D20793" w:rsidRPr="009D128B">
        <w:rPr>
          <w:rFonts w:ascii="Arial" w:eastAsia="Times New Roman" w:hAnsi="Arial" w:cs="Arial"/>
          <w:sz w:val="24"/>
          <w:szCs w:val="24"/>
        </w:rPr>
        <w:br/>
      </w:r>
    </w:p>
    <w:p w14:paraId="0242C64F" w14:textId="5F06DB63" w:rsidR="00953C07" w:rsidRPr="00F966EC" w:rsidRDefault="00D20793" w:rsidP="00DF4E27">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 xml:space="preserve">Non-Academic </w:t>
      </w:r>
      <w:commentRangeStart w:id="281"/>
      <w:commentRangeStart w:id="282"/>
      <w:r w:rsidRPr="00F966EC">
        <w:rPr>
          <w:rFonts w:ascii="Arial" w:eastAsia="Times New Roman" w:hAnsi="Arial" w:cs="Arial"/>
          <w:i/>
          <w:iCs/>
          <w:sz w:val="24"/>
          <w:szCs w:val="24"/>
        </w:rPr>
        <w:t>Complaints</w:t>
      </w:r>
      <w:commentRangeEnd w:id="281"/>
      <w:r w:rsidR="007609F2">
        <w:rPr>
          <w:rStyle w:val="CommentReference"/>
        </w:rPr>
        <w:commentReference w:id="281"/>
      </w:r>
      <w:commentRangeEnd w:id="282"/>
      <w:r w:rsidR="004C2F0A">
        <w:rPr>
          <w:rStyle w:val="CommentReference"/>
        </w:rPr>
        <w:commentReference w:id="282"/>
      </w:r>
      <w:r w:rsidRPr="00F966EC">
        <w:rPr>
          <w:rFonts w:ascii="Arial" w:eastAsia="Times New Roman" w:hAnsi="Arial" w:cs="Arial"/>
          <w:i/>
          <w:iCs/>
          <w:sz w:val="24"/>
          <w:szCs w:val="24"/>
        </w:rPr>
        <w:t>.</w:t>
      </w:r>
      <w:r w:rsidR="00890F42" w:rsidRPr="00F966EC">
        <w:rPr>
          <w:rFonts w:ascii="Arial" w:eastAsia="Times New Roman" w:hAnsi="Arial" w:cs="Arial"/>
          <w:i/>
          <w:iCs/>
          <w:sz w:val="24"/>
          <w:szCs w:val="24"/>
        </w:rPr>
        <w:t xml:space="preserve"> </w:t>
      </w:r>
      <w:r w:rsidR="00890F42" w:rsidRPr="00F966EC">
        <w:rPr>
          <w:rFonts w:ascii="Arial" w:eastAsia="Times New Roman" w:hAnsi="Arial" w:cs="Arial"/>
          <w:sz w:val="24"/>
          <w:szCs w:val="24"/>
        </w:rPr>
        <w:t xml:space="preserve">The </w:t>
      </w:r>
      <w:r w:rsidR="00E85F98">
        <w:rPr>
          <w:rFonts w:ascii="Arial" w:eastAsia="Times New Roman" w:hAnsi="Arial" w:cs="Arial"/>
          <w:sz w:val="24"/>
          <w:szCs w:val="24"/>
        </w:rPr>
        <w:t>resolution</w:t>
      </w:r>
      <w:r w:rsidR="00890F42" w:rsidRPr="00F966EC">
        <w:rPr>
          <w:rFonts w:ascii="Arial" w:eastAsia="Times New Roman" w:hAnsi="Arial" w:cs="Arial"/>
          <w:sz w:val="24"/>
          <w:szCs w:val="24"/>
        </w:rPr>
        <w:t xml:space="preserve"> procedures </w:t>
      </w:r>
      <w:r w:rsidR="00E85F98">
        <w:rPr>
          <w:rFonts w:ascii="Arial" w:eastAsia="Times New Roman" w:hAnsi="Arial" w:cs="Arial"/>
          <w:sz w:val="24"/>
          <w:szCs w:val="24"/>
        </w:rPr>
        <w:t xml:space="preserve">stated in this document </w:t>
      </w:r>
      <w:r w:rsidR="00890F42" w:rsidRPr="00F966EC">
        <w:rPr>
          <w:rFonts w:ascii="Arial" w:eastAsia="Times New Roman" w:hAnsi="Arial" w:cs="Arial"/>
          <w:sz w:val="24"/>
          <w:szCs w:val="24"/>
        </w:rPr>
        <w:t>govern cases involving</w:t>
      </w:r>
      <w:r w:rsidR="009957A5" w:rsidRPr="00F966EC">
        <w:rPr>
          <w:rFonts w:ascii="Arial" w:eastAsia="Times New Roman" w:hAnsi="Arial" w:cs="Arial"/>
          <w:sz w:val="24"/>
          <w:szCs w:val="24"/>
        </w:rPr>
        <w:t xml:space="preserve"> non-academic student complaints</w:t>
      </w:r>
      <w:r w:rsidR="00E85F98">
        <w:rPr>
          <w:rFonts w:ascii="Arial" w:eastAsia="Times New Roman" w:hAnsi="Arial" w:cs="Arial"/>
          <w:sz w:val="24"/>
          <w:szCs w:val="24"/>
        </w:rPr>
        <w:t xml:space="preserve"> and </w:t>
      </w:r>
      <w:r w:rsidR="00890F42" w:rsidRPr="00F966EC">
        <w:rPr>
          <w:rFonts w:ascii="Arial" w:eastAsia="Times New Roman" w:hAnsi="Arial" w:cs="Arial"/>
          <w:sz w:val="24"/>
          <w:szCs w:val="24"/>
        </w:rPr>
        <w:t>apply to all students at MSU.</w:t>
      </w:r>
      <w:r w:rsidRPr="00F966EC">
        <w:rPr>
          <w:rFonts w:ascii="Arial" w:eastAsia="Times New Roman" w:hAnsi="Arial" w:cs="Arial"/>
          <w:i/>
          <w:iCs/>
          <w:sz w:val="24"/>
          <w:szCs w:val="24"/>
        </w:rPr>
        <w:t xml:space="preserve"> </w:t>
      </w:r>
      <w:r w:rsidRPr="00F966EC">
        <w:rPr>
          <w:rFonts w:ascii="Arial" w:eastAsia="Times New Roman" w:hAnsi="Arial" w:cs="Arial"/>
          <w:sz w:val="24"/>
          <w:szCs w:val="24"/>
        </w:rPr>
        <w:t>Any</w:t>
      </w:r>
      <w:r w:rsidR="00AB41E6">
        <w:rPr>
          <w:rFonts w:ascii="Arial" w:eastAsia="Times New Roman" w:hAnsi="Arial" w:cs="Arial"/>
          <w:sz w:val="24"/>
          <w:szCs w:val="24"/>
        </w:rPr>
        <w:t>one</w:t>
      </w:r>
      <w:r w:rsidRPr="00F966EC">
        <w:rPr>
          <w:rFonts w:ascii="Arial" w:eastAsia="Times New Roman" w:hAnsi="Arial" w:cs="Arial"/>
          <w:sz w:val="24"/>
          <w:szCs w:val="24"/>
        </w:rPr>
        <w:t xml:space="preserve"> may file a complaint against </w:t>
      </w:r>
      <w:r w:rsidR="00AB41E6">
        <w:rPr>
          <w:rFonts w:ascii="Arial" w:eastAsia="Times New Roman" w:hAnsi="Arial" w:cs="Arial"/>
          <w:sz w:val="24"/>
          <w:szCs w:val="24"/>
        </w:rPr>
        <w:t>a</w:t>
      </w:r>
      <w:r w:rsidR="00A026C1">
        <w:rPr>
          <w:rFonts w:ascii="Arial" w:eastAsia="Times New Roman" w:hAnsi="Arial" w:cs="Arial"/>
          <w:sz w:val="24"/>
          <w:szCs w:val="24"/>
        </w:rPr>
        <w:t xml:space="preserve"> student, </w:t>
      </w:r>
      <w:r w:rsidRPr="00F966EC">
        <w:rPr>
          <w:rFonts w:ascii="Arial" w:eastAsia="Times New Roman" w:hAnsi="Arial" w:cs="Arial"/>
          <w:sz w:val="24"/>
          <w:szCs w:val="24"/>
        </w:rPr>
        <w:t xml:space="preserve">a student organization, student governing group, or University employee alleging a violation of this document or the student group’s constitution, bylaws, or policies. Any student may also file a complaint </w:t>
      </w:r>
      <w:r w:rsidR="00CF431A">
        <w:rPr>
          <w:rFonts w:ascii="Arial" w:eastAsia="Times New Roman" w:hAnsi="Arial" w:cs="Arial"/>
          <w:sz w:val="24"/>
          <w:szCs w:val="24"/>
        </w:rPr>
        <w:t xml:space="preserve">under </w:t>
      </w:r>
      <w:r w:rsidRPr="00F966EC">
        <w:rPr>
          <w:rFonts w:ascii="Arial" w:eastAsia="Times New Roman" w:hAnsi="Arial" w:cs="Arial"/>
          <w:sz w:val="24"/>
          <w:szCs w:val="24"/>
        </w:rPr>
        <w:t xml:space="preserve">this section to challenge a University policy or regulation as being inconsistent with the </w:t>
      </w:r>
      <w:r w:rsidR="00CF431A">
        <w:rPr>
          <w:rFonts w:ascii="Arial" w:eastAsia="Times New Roman" w:hAnsi="Arial" w:cs="Arial"/>
          <w:sz w:val="24"/>
          <w:szCs w:val="24"/>
        </w:rPr>
        <w:t xml:space="preserve">procedures </w:t>
      </w:r>
      <w:r w:rsidRPr="00F966EC">
        <w:rPr>
          <w:rFonts w:ascii="Arial" w:eastAsia="Times New Roman" w:hAnsi="Arial" w:cs="Arial"/>
          <w:sz w:val="24"/>
          <w:szCs w:val="24"/>
        </w:rPr>
        <w:t xml:space="preserve">established in this document. </w:t>
      </w:r>
      <w:r w:rsidR="00DA3676" w:rsidRPr="00F966EC">
        <w:rPr>
          <w:rFonts w:ascii="Arial" w:eastAsia="Times New Roman" w:hAnsi="Arial" w:cs="Arial"/>
          <w:sz w:val="24"/>
          <w:szCs w:val="24"/>
        </w:rPr>
        <w:br/>
      </w:r>
    </w:p>
    <w:p w14:paraId="5CF26A1D" w14:textId="0E3E7656" w:rsidR="0061342B" w:rsidRPr="00F966EC" w:rsidRDefault="00A01CA9" w:rsidP="00DF4E27">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Academic Complaints.</w:t>
      </w:r>
      <w:r w:rsidR="00DA3676" w:rsidRPr="00F966EC">
        <w:rPr>
          <w:rFonts w:ascii="Arial" w:eastAsia="Times New Roman" w:hAnsi="Arial" w:cs="Arial"/>
          <w:sz w:val="24"/>
          <w:szCs w:val="24"/>
        </w:rPr>
        <w:t xml:space="preserve"> </w:t>
      </w:r>
      <w:r w:rsidR="004425F3" w:rsidRPr="00F966EC">
        <w:rPr>
          <w:rFonts w:ascii="Arial" w:eastAsia="Times New Roman" w:hAnsi="Arial" w:cs="Arial"/>
          <w:sz w:val="24"/>
          <w:szCs w:val="24"/>
        </w:rPr>
        <w:t xml:space="preserve">The </w:t>
      </w:r>
      <w:r w:rsidR="0007270D">
        <w:rPr>
          <w:rFonts w:ascii="Arial" w:eastAsia="Times New Roman" w:hAnsi="Arial" w:cs="Arial"/>
          <w:sz w:val="24"/>
          <w:szCs w:val="24"/>
        </w:rPr>
        <w:t xml:space="preserve">resolution </w:t>
      </w:r>
      <w:r w:rsidR="004425F3" w:rsidRPr="00F966EC">
        <w:rPr>
          <w:rFonts w:ascii="Arial" w:eastAsia="Times New Roman" w:hAnsi="Arial" w:cs="Arial"/>
          <w:sz w:val="24"/>
          <w:szCs w:val="24"/>
        </w:rPr>
        <w:t xml:space="preserve">procedures </w:t>
      </w:r>
      <w:r w:rsidR="0007270D">
        <w:rPr>
          <w:rFonts w:ascii="Arial" w:eastAsia="Times New Roman" w:hAnsi="Arial" w:cs="Arial"/>
          <w:sz w:val="24"/>
          <w:szCs w:val="24"/>
        </w:rPr>
        <w:t>stated in this document</w:t>
      </w:r>
      <w:r w:rsidR="004425F3" w:rsidRPr="00F966EC">
        <w:rPr>
          <w:rFonts w:ascii="Arial" w:eastAsia="Times New Roman" w:hAnsi="Arial" w:cs="Arial"/>
          <w:sz w:val="24"/>
          <w:szCs w:val="24"/>
        </w:rPr>
        <w:t xml:space="preserve"> govern cases involving academic complaints</w:t>
      </w:r>
      <w:r w:rsidR="001343B9" w:rsidRPr="00F966EC">
        <w:rPr>
          <w:rFonts w:ascii="Arial" w:eastAsia="Times New Roman" w:hAnsi="Arial" w:cs="Arial"/>
          <w:sz w:val="24"/>
          <w:szCs w:val="24"/>
        </w:rPr>
        <w:t xml:space="preserve">. </w:t>
      </w:r>
      <w:r w:rsidR="00DA3676" w:rsidRPr="00F966EC">
        <w:rPr>
          <w:rFonts w:ascii="Arial" w:eastAsia="Times New Roman" w:hAnsi="Arial" w:cs="Arial"/>
          <w:sz w:val="24"/>
          <w:szCs w:val="24"/>
        </w:rPr>
        <w:t>A</w:t>
      </w:r>
      <w:r w:rsidR="0007270D">
        <w:rPr>
          <w:rFonts w:ascii="Arial" w:eastAsia="Times New Roman" w:hAnsi="Arial" w:cs="Arial"/>
          <w:sz w:val="24"/>
          <w:szCs w:val="24"/>
        </w:rPr>
        <w:t>n academic</w:t>
      </w:r>
      <w:r w:rsidR="00DA3676" w:rsidRPr="00F966EC">
        <w:rPr>
          <w:rFonts w:ascii="Arial" w:eastAsia="Times New Roman" w:hAnsi="Arial" w:cs="Arial"/>
          <w:sz w:val="24"/>
          <w:szCs w:val="24"/>
        </w:rPr>
        <w:t xml:space="preserve"> </w:t>
      </w:r>
      <w:r w:rsidR="001343B9" w:rsidRPr="00F966EC">
        <w:rPr>
          <w:rFonts w:ascii="Arial" w:eastAsia="Times New Roman" w:hAnsi="Arial" w:cs="Arial"/>
          <w:sz w:val="24"/>
          <w:szCs w:val="24"/>
        </w:rPr>
        <w:t>complaint</w:t>
      </w:r>
      <w:r w:rsidR="00DA3676" w:rsidRPr="00F966EC">
        <w:rPr>
          <w:rFonts w:ascii="Arial" w:eastAsia="Times New Roman" w:hAnsi="Arial" w:cs="Arial"/>
          <w:sz w:val="24"/>
          <w:szCs w:val="24"/>
        </w:rPr>
        <w:t xml:space="preserve"> may</w:t>
      </w:r>
      <w:r w:rsidR="0007270D">
        <w:rPr>
          <w:rFonts w:ascii="Arial" w:eastAsia="Times New Roman" w:hAnsi="Arial" w:cs="Arial"/>
          <w:sz w:val="24"/>
          <w:szCs w:val="24"/>
        </w:rPr>
        <w:t>:</w:t>
      </w:r>
      <w:r w:rsidR="00DA3676" w:rsidRPr="00F966EC">
        <w:rPr>
          <w:rFonts w:ascii="Arial" w:eastAsia="Times New Roman" w:hAnsi="Arial" w:cs="Arial"/>
          <w:sz w:val="24"/>
          <w:szCs w:val="24"/>
        </w:rPr>
        <w:t xml:space="preserve"> (</w:t>
      </w:r>
      <w:proofErr w:type="spellStart"/>
      <w:r w:rsidR="00DA3676" w:rsidRPr="00F966EC">
        <w:rPr>
          <w:rFonts w:ascii="Arial" w:eastAsia="Times New Roman" w:hAnsi="Arial" w:cs="Arial"/>
          <w:sz w:val="24"/>
          <w:szCs w:val="24"/>
        </w:rPr>
        <w:t>i</w:t>
      </w:r>
      <w:proofErr w:type="spellEnd"/>
      <w:r w:rsidR="00DA3676" w:rsidRPr="00F966EC">
        <w:rPr>
          <w:rFonts w:ascii="Arial" w:eastAsia="Times New Roman" w:hAnsi="Arial" w:cs="Arial"/>
          <w:sz w:val="24"/>
          <w:szCs w:val="24"/>
        </w:rPr>
        <w:t>) allege a violation of any of the academic rights of students under this document</w:t>
      </w:r>
      <w:r w:rsidR="0007270D">
        <w:rPr>
          <w:rFonts w:ascii="Arial" w:eastAsia="Times New Roman" w:hAnsi="Arial" w:cs="Arial"/>
          <w:sz w:val="24"/>
          <w:szCs w:val="24"/>
        </w:rPr>
        <w:t>;</w:t>
      </w:r>
      <w:r w:rsidR="00DA3676" w:rsidRPr="00F966EC">
        <w:rPr>
          <w:rFonts w:ascii="Arial" w:eastAsia="Times New Roman" w:hAnsi="Arial" w:cs="Arial"/>
          <w:sz w:val="24"/>
          <w:szCs w:val="24"/>
        </w:rPr>
        <w:t xml:space="preserve"> (ii) challenge an academic evaluation on the grounds that the evaluation was based entirely or in part upon factors other than a good faith judgment of the student’s academic performance, including compliance with applicable professional standards</w:t>
      </w:r>
      <w:r w:rsidR="0007270D">
        <w:rPr>
          <w:rFonts w:ascii="Arial" w:eastAsia="Times New Roman" w:hAnsi="Arial" w:cs="Arial"/>
          <w:sz w:val="24"/>
          <w:szCs w:val="24"/>
        </w:rPr>
        <w:t>;</w:t>
      </w:r>
      <w:r w:rsidR="00DA3676" w:rsidRPr="00F966EC">
        <w:rPr>
          <w:rFonts w:ascii="Arial" w:eastAsia="Times New Roman" w:hAnsi="Arial" w:cs="Arial"/>
          <w:sz w:val="24"/>
          <w:szCs w:val="24"/>
        </w:rPr>
        <w:t xml:space="preserve"> (iii) contest a penalty grade or other disciplinary sanctions (e.g., written assignments) based on a charge of academic misconduct</w:t>
      </w:r>
      <w:r w:rsidR="0061342B" w:rsidRPr="00F966EC">
        <w:rPr>
          <w:rFonts w:ascii="Arial" w:eastAsia="Times New Roman" w:hAnsi="Arial" w:cs="Arial"/>
          <w:sz w:val="24"/>
          <w:szCs w:val="24"/>
        </w:rPr>
        <w:t>, or</w:t>
      </w:r>
      <w:r w:rsidR="00D214DD">
        <w:rPr>
          <w:rFonts w:ascii="Arial" w:eastAsia="Times New Roman" w:hAnsi="Arial" w:cs="Arial"/>
          <w:sz w:val="24"/>
          <w:szCs w:val="24"/>
        </w:rPr>
        <w:t xml:space="preserve"> (iv)</w:t>
      </w:r>
      <w:r w:rsidR="00D214DD" w:rsidRPr="00F966EC">
        <w:rPr>
          <w:rFonts w:ascii="Arial" w:eastAsia="Times New Roman" w:hAnsi="Arial" w:cs="Arial"/>
          <w:sz w:val="24"/>
          <w:szCs w:val="24"/>
        </w:rPr>
        <w:t xml:space="preserve"> </w:t>
      </w:r>
      <w:r w:rsidR="0061342B" w:rsidRPr="00F966EC">
        <w:rPr>
          <w:rFonts w:ascii="Arial" w:eastAsia="Times New Roman" w:hAnsi="Arial" w:cs="Arial"/>
          <w:sz w:val="24"/>
          <w:szCs w:val="24"/>
        </w:rPr>
        <w:t>allege academic dishonesty, violation of professional standards, or</w:t>
      </w:r>
      <w:r w:rsidR="007B51E5">
        <w:rPr>
          <w:rFonts w:ascii="Arial" w:eastAsia="Times New Roman" w:hAnsi="Arial" w:cs="Arial"/>
          <w:sz w:val="24"/>
          <w:szCs w:val="24"/>
        </w:rPr>
        <w:t xml:space="preserve"> </w:t>
      </w:r>
      <w:r w:rsidR="0061342B" w:rsidRPr="00F966EC">
        <w:rPr>
          <w:rFonts w:ascii="Arial" w:eastAsia="Times New Roman" w:hAnsi="Arial" w:cs="Arial"/>
          <w:sz w:val="24"/>
          <w:szCs w:val="24"/>
        </w:rPr>
        <w:t>falsification of academic or admissions records (“academic misconduct”).</w:t>
      </w:r>
      <w:r w:rsidR="00F65FE3" w:rsidRPr="00F966EC">
        <w:rPr>
          <w:rFonts w:ascii="Arial" w:eastAsia="Times New Roman" w:hAnsi="Arial" w:cs="Arial"/>
          <w:sz w:val="17"/>
          <w:szCs w:val="17"/>
          <w:vertAlign w:val="superscript"/>
        </w:rPr>
        <w:t xml:space="preserve"> </w:t>
      </w:r>
      <w:r w:rsidR="00E66BB8" w:rsidRPr="00F966EC">
        <w:rPr>
          <w:rFonts w:ascii="Arial" w:eastAsia="Times New Roman" w:hAnsi="Arial" w:cs="Arial"/>
          <w:sz w:val="24"/>
          <w:szCs w:val="24"/>
        </w:rPr>
        <w:t xml:space="preserve"> Instructors and deans seeking sanctions for academic </w:t>
      </w:r>
      <w:r w:rsidR="008E6360">
        <w:rPr>
          <w:rFonts w:ascii="Arial" w:eastAsia="Times New Roman" w:hAnsi="Arial" w:cs="Arial"/>
          <w:sz w:val="24"/>
          <w:szCs w:val="24"/>
        </w:rPr>
        <w:t>misconduct</w:t>
      </w:r>
      <w:r w:rsidR="00E66BB8" w:rsidRPr="00F966EC">
        <w:rPr>
          <w:rFonts w:ascii="Arial" w:eastAsia="Times New Roman" w:hAnsi="Arial" w:cs="Arial"/>
          <w:sz w:val="24"/>
          <w:szCs w:val="24"/>
        </w:rPr>
        <w:t xml:space="preserve"> other than, or in addition to, penalty grades must file a complaint </w:t>
      </w:r>
      <w:r w:rsidR="00F84348">
        <w:rPr>
          <w:rFonts w:ascii="Arial" w:eastAsia="Times New Roman" w:hAnsi="Arial" w:cs="Arial"/>
          <w:sz w:val="24"/>
          <w:szCs w:val="24"/>
        </w:rPr>
        <w:t xml:space="preserve">as described </w:t>
      </w:r>
      <w:r w:rsidR="00F45189">
        <w:rPr>
          <w:rFonts w:ascii="Arial" w:eastAsia="Times New Roman" w:hAnsi="Arial" w:cs="Arial"/>
          <w:sz w:val="24"/>
          <w:szCs w:val="24"/>
        </w:rPr>
        <w:t xml:space="preserve">in </w:t>
      </w:r>
      <w:r w:rsidR="00F84348">
        <w:rPr>
          <w:rFonts w:ascii="Arial" w:eastAsia="Times New Roman" w:hAnsi="Arial" w:cs="Arial"/>
          <w:sz w:val="24"/>
          <w:szCs w:val="24"/>
        </w:rPr>
        <w:t>Section 4.</w:t>
      </w:r>
      <w:r w:rsidR="00EE6A0A">
        <w:rPr>
          <w:rFonts w:ascii="Arial" w:eastAsia="Times New Roman" w:hAnsi="Arial" w:cs="Arial"/>
          <w:sz w:val="24"/>
          <w:szCs w:val="24"/>
        </w:rPr>
        <w:t>II.C</w:t>
      </w:r>
      <w:r w:rsidR="00E66BB8" w:rsidRPr="00F966EC">
        <w:rPr>
          <w:rFonts w:ascii="Arial" w:eastAsia="Times New Roman" w:hAnsi="Arial" w:cs="Arial"/>
          <w:sz w:val="24"/>
          <w:szCs w:val="24"/>
        </w:rPr>
        <w:t xml:space="preserve">. </w:t>
      </w:r>
      <w:r w:rsidR="00F45189">
        <w:rPr>
          <w:rFonts w:ascii="Arial" w:eastAsia="Times New Roman" w:hAnsi="Arial" w:cs="Arial"/>
          <w:sz w:val="24"/>
          <w:szCs w:val="24"/>
        </w:rPr>
        <w:t>(</w:t>
      </w:r>
      <w:r w:rsidR="0061342B" w:rsidRPr="00F966EC">
        <w:rPr>
          <w:rFonts w:ascii="Arial" w:eastAsia="Times New Roman" w:hAnsi="Arial" w:cs="Arial"/>
          <w:sz w:val="24"/>
          <w:szCs w:val="24"/>
        </w:rPr>
        <w:t>See also </w:t>
      </w:r>
      <w:hyperlink r:id="rId53" w:anchor=":~:text=Practices%20that%20maintain%20the%20integrity,without%20unauthorized%20aid%20of%20any" w:history="1">
        <w:r w:rsidR="0061342B" w:rsidRPr="000B6D55">
          <w:rPr>
            <w:rStyle w:val="Hyperlink"/>
            <w:rFonts w:ascii="Arial" w:eastAsia="Times New Roman" w:hAnsi="Arial" w:cs="Arial"/>
            <w:sz w:val="24"/>
            <w:szCs w:val="24"/>
          </w:rPr>
          <w:t>Integrity of Scholarship and Grades</w:t>
        </w:r>
      </w:hyperlink>
      <w:r w:rsidR="0061342B" w:rsidRPr="00F966EC">
        <w:rPr>
          <w:rFonts w:ascii="Arial" w:eastAsia="Times New Roman" w:hAnsi="Arial" w:cs="Arial"/>
          <w:sz w:val="24"/>
          <w:szCs w:val="24"/>
        </w:rPr>
        <w:t> policy</w:t>
      </w:r>
      <w:r w:rsidR="006B1C53">
        <w:rPr>
          <w:rFonts w:ascii="Arial" w:eastAsia="Times New Roman" w:hAnsi="Arial" w:cs="Arial"/>
          <w:sz w:val="24"/>
          <w:szCs w:val="24"/>
        </w:rPr>
        <w:t xml:space="preserve"> and</w:t>
      </w:r>
      <w:r w:rsidR="00897211">
        <w:rPr>
          <w:rFonts w:ascii="Arial" w:eastAsia="Times New Roman" w:hAnsi="Arial" w:cs="Arial"/>
          <w:sz w:val="24"/>
          <w:szCs w:val="24"/>
        </w:rPr>
        <w:t xml:space="preserve"> </w:t>
      </w:r>
      <w:hyperlink r:id="rId54" w:history="1">
        <w:r w:rsidR="00897211" w:rsidRPr="00FD1DF8">
          <w:rPr>
            <w:rStyle w:val="Hyperlink"/>
            <w:rFonts w:ascii="Arial" w:eastAsia="Times New Roman" w:hAnsi="Arial" w:cs="Arial"/>
            <w:sz w:val="24"/>
            <w:szCs w:val="24"/>
          </w:rPr>
          <w:t>Code of Teaching Responsibi</w:t>
        </w:r>
        <w:r w:rsidR="00FD1DF8" w:rsidRPr="00FD1DF8">
          <w:rPr>
            <w:rStyle w:val="Hyperlink"/>
            <w:rFonts w:ascii="Arial" w:eastAsia="Times New Roman" w:hAnsi="Arial" w:cs="Arial"/>
            <w:sz w:val="24"/>
            <w:szCs w:val="24"/>
          </w:rPr>
          <w:t>lities</w:t>
        </w:r>
      </w:hyperlink>
      <w:r w:rsidR="0061342B" w:rsidRPr="00F966EC">
        <w:rPr>
          <w:rFonts w:ascii="Arial" w:eastAsia="Times New Roman" w:hAnsi="Arial" w:cs="Arial"/>
          <w:sz w:val="24"/>
          <w:szCs w:val="24"/>
        </w:rPr>
        <w:t>.</w:t>
      </w:r>
      <w:r w:rsidR="00F45189">
        <w:rPr>
          <w:rFonts w:ascii="Arial" w:eastAsia="Times New Roman" w:hAnsi="Arial" w:cs="Arial"/>
          <w:sz w:val="24"/>
          <w:szCs w:val="24"/>
        </w:rPr>
        <w:t>)</w:t>
      </w:r>
    </w:p>
    <w:p w14:paraId="7D413C3E" w14:textId="5ADDC1EF" w:rsidR="00DA3676" w:rsidRPr="00F966EC" w:rsidRDefault="00DA3676" w:rsidP="00443DBC">
      <w:pPr>
        <w:pStyle w:val="ListParagraph"/>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17"/>
          <w:szCs w:val="17"/>
          <w:vertAlign w:val="superscript"/>
        </w:rPr>
        <w:br/>
      </w:r>
    </w:p>
    <w:p w14:paraId="7F23BB6F" w14:textId="483ACFBC" w:rsidR="005729AD" w:rsidRPr="00F966EC" w:rsidRDefault="00FD4B28" w:rsidP="00DF4E27">
      <w:pPr>
        <w:pStyle w:val="ListParagraph"/>
        <w:numPr>
          <w:ilvl w:val="1"/>
          <w:numId w:val="16"/>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Allegations of falsification of records submitted for admission to the University are </w:t>
      </w:r>
      <w:r w:rsidR="00C70A64">
        <w:rPr>
          <w:rFonts w:ascii="Arial" w:eastAsia="Times New Roman" w:hAnsi="Arial" w:cs="Arial"/>
          <w:sz w:val="24"/>
          <w:szCs w:val="24"/>
        </w:rPr>
        <w:t xml:space="preserve">handled </w:t>
      </w:r>
      <w:r w:rsidR="008C3284">
        <w:rPr>
          <w:rFonts w:ascii="Arial" w:eastAsia="Times New Roman" w:hAnsi="Arial" w:cs="Arial"/>
          <w:sz w:val="24"/>
          <w:szCs w:val="24"/>
        </w:rPr>
        <w:t xml:space="preserve">by </w:t>
      </w:r>
      <w:r w:rsidRPr="00F966EC">
        <w:rPr>
          <w:rFonts w:ascii="Arial" w:eastAsia="Times New Roman" w:hAnsi="Arial" w:cs="Arial"/>
          <w:sz w:val="24"/>
          <w:szCs w:val="24"/>
        </w:rPr>
        <w:t xml:space="preserve">the Office of the Provost. The </w:t>
      </w:r>
      <w:r w:rsidR="00500DD3">
        <w:rPr>
          <w:rFonts w:ascii="Arial" w:eastAsia="Times New Roman" w:hAnsi="Arial" w:cs="Arial"/>
          <w:sz w:val="24"/>
          <w:szCs w:val="24"/>
        </w:rPr>
        <w:t>relevant</w:t>
      </w:r>
      <w:r w:rsidRPr="00F966EC">
        <w:rPr>
          <w:rFonts w:ascii="Arial" w:eastAsia="Times New Roman" w:hAnsi="Arial" w:cs="Arial"/>
          <w:sz w:val="24"/>
          <w:szCs w:val="24"/>
        </w:rPr>
        <w:t xml:space="preserve"> Dean of Undergraduate Studies or the Dean of Graduate Studies may decide </w:t>
      </w:r>
      <w:r w:rsidR="008C3284">
        <w:rPr>
          <w:rFonts w:ascii="Arial" w:eastAsia="Times New Roman" w:hAnsi="Arial" w:cs="Arial"/>
          <w:sz w:val="24"/>
          <w:szCs w:val="24"/>
        </w:rPr>
        <w:t>the appropriate recourse for a student</w:t>
      </w:r>
      <w:r w:rsidR="00500DD3">
        <w:rPr>
          <w:rFonts w:ascii="Arial" w:eastAsia="Times New Roman" w:hAnsi="Arial" w:cs="Arial"/>
          <w:sz w:val="24"/>
          <w:szCs w:val="24"/>
        </w:rPr>
        <w:t xml:space="preserve"> who is found to have falsified admissions records, including </w:t>
      </w:r>
      <w:r w:rsidRPr="00F966EC">
        <w:rPr>
          <w:rFonts w:ascii="Arial" w:eastAsia="Times New Roman" w:hAnsi="Arial" w:cs="Arial"/>
          <w:sz w:val="24"/>
          <w:szCs w:val="24"/>
        </w:rPr>
        <w:t>resci</w:t>
      </w:r>
      <w:r w:rsidR="00500DD3">
        <w:rPr>
          <w:rFonts w:ascii="Arial" w:eastAsia="Times New Roman" w:hAnsi="Arial" w:cs="Arial"/>
          <w:sz w:val="24"/>
          <w:szCs w:val="24"/>
        </w:rPr>
        <w:t xml:space="preserve">nding the </w:t>
      </w:r>
      <w:r w:rsidRPr="00F966EC">
        <w:rPr>
          <w:rFonts w:ascii="Arial" w:eastAsia="Times New Roman" w:hAnsi="Arial" w:cs="Arial"/>
          <w:sz w:val="24"/>
          <w:szCs w:val="24"/>
        </w:rPr>
        <w:t xml:space="preserve">applicant’s admission. </w:t>
      </w:r>
      <w:r w:rsidR="00C70A64">
        <w:rPr>
          <w:rFonts w:ascii="Arial" w:eastAsia="Times New Roman" w:hAnsi="Arial" w:cs="Arial"/>
          <w:sz w:val="24"/>
          <w:szCs w:val="24"/>
        </w:rPr>
        <w:t xml:space="preserve"> The applicant has ten calendar days from the date the decision was sent to </w:t>
      </w:r>
      <w:r w:rsidRPr="00F966EC">
        <w:rPr>
          <w:rFonts w:ascii="Arial" w:eastAsia="Times New Roman" w:hAnsi="Arial" w:cs="Arial"/>
          <w:sz w:val="24"/>
          <w:szCs w:val="24"/>
        </w:rPr>
        <w:t xml:space="preserve">appeal to the </w:t>
      </w:r>
      <w:proofErr w:type="gramStart"/>
      <w:r w:rsidRPr="00F966EC">
        <w:rPr>
          <w:rFonts w:ascii="Arial" w:eastAsia="Times New Roman" w:hAnsi="Arial" w:cs="Arial"/>
          <w:sz w:val="24"/>
          <w:szCs w:val="24"/>
        </w:rPr>
        <w:t>Provost</w:t>
      </w:r>
      <w:proofErr w:type="gramEnd"/>
      <w:r w:rsidRPr="00F966EC">
        <w:rPr>
          <w:rFonts w:ascii="Arial" w:eastAsia="Times New Roman" w:hAnsi="Arial" w:cs="Arial"/>
          <w:sz w:val="24"/>
          <w:szCs w:val="24"/>
        </w:rPr>
        <w:t xml:space="preserve">. Allegations of falsification of records submitted by a current student for admission to a school, college, or program are handled through the academic disciplinary process as allegations of academic </w:t>
      </w:r>
      <w:commentRangeStart w:id="283"/>
      <w:commentRangeStart w:id="284"/>
      <w:r w:rsidRPr="00F966EC">
        <w:rPr>
          <w:rFonts w:ascii="Arial" w:eastAsia="Times New Roman" w:hAnsi="Arial" w:cs="Arial"/>
          <w:sz w:val="24"/>
          <w:szCs w:val="24"/>
        </w:rPr>
        <w:t>misconduct</w:t>
      </w:r>
      <w:commentRangeEnd w:id="283"/>
      <w:r w:rsidR="00500DD3">
        <w:rPr>
          <w:rStyle w:val="CommentReference"/>
        </w:rPr>
        <w:commentReference w:id="283"/>
      </w:r>
      <w:commentRangeEnd w:id="284"/>
      <w:r w:rsidR="00DF4E27">
        <w:rPr>
          <w:rStyle w:val="CommentReference"/>
        </w:rPr>
        <w:commentReference w:id="284"/>
      </w:r>
      <w:r w:rsidRPr="00F966EC">
        <w:rPr>
          <w:rFonts w:ascii="Arial" w:eastAsia="Times New Roman" w:hAnsi="Arial" w:cs="Arial"/>
          <w:sz w:val="24"/>
          <w:szCs w:val="24"/>
        </w:rPr>
        <w:t>.</w:t>
      </w:r>
      <w:r w:rsidR="005729AD" w:rsidRPr="00F966EC">
        <w:rPr>
          <w:rFonts w:ascii="Arial" w:eastAsia="Times New Roman" w:hAnsi="Arial" w:cs="Arial"/>
          <w:sz w:val="24"/>
          <w:szCs w:val="24"/>
        </w:rPr>
        <w:t xml:space="preserve"> </w:t>
      </w:r>
    </w:p>
    <w:p w14:paraId="4B0FC803" w14:textId="77777777" w:rsidR="005729AD" w:rsidRPr="00F966EC" w:rsidRDefault="005729AD" w:rsidP="000A1729">
      <w:pPr>
        <w:pStyle w:val="ListParagraph"/>
        <w:spacing w:before="100" w:beforeAutospacing="1" w:after="100" w:afterAutospacing="1" w:line="240" w:lineRule="auto"/>
        <w:ind w:left="1440"/>
        <w:rPr>
          <w:rFonts w:ascii="Arial" w:eastAsia="Times New Roman" w:hAnsi="Arial" w:cs="Arial"/>
          <w:sz w:val="24"/>
          <w:szCs w:val="24"/>
        </w:rPr>
      </w:pPr>
    </w:p>
    <w:p w14:paraId="4AB0FF59" w14:textId="395220AF" w:rsidR="00DA3676" w:rsidRPr="00F966EC" w:rsidRDefault="00DA3676" w:rsidP="00DF4E27">
      <w:pPr>
        <w:pStyle w:val="ListParagraph"/>
        <w:numPr>
          <w:ilvl w:val="1"/>
          <w:numId w:val="16"/>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student who has been dismissed by a college for lack of academic progress may file a </w:t>
      </w:r>
      <w:r w:rsidR="007D7469">
        <w:rPr>
          <w:rFonts w:ascii="Arial" w:eastAsia="Times New Roman" w:hAnsi="Arial" w:cs="Arial"/>
          <w:sz w:val="24"/>
          <w:szCs w:val="24"/>
        </w:rPr>
        <w:t>complaint</w:t>
      </w:r>
      <w:r w:rsidRPr="00F966EC">
        <w:rPr>
          <w:rFonts w:ascii="Arial" w:eastAsia="Times New Roman" w:hAnsi="Arial" w:cs="Arial"/>
          <w:sz w:val="24"/>
          <w:szCs w:val="24"/>
        </w:rPr>
        <w:t xml:space="preserve"> under this section alleging procedural </w:t>
      </w:r>
      <w:commentRangeStart w:id="285"/>
      <w:commentRangeStart w:id="286"/>
      <w:r w:rsidRPr="00F966EC">
        <w:rPr>
          <w:rFonts w:ascii="Arial" w:eastAsia="Times New Roman" w:hAnsi="Arial" w:cs="Arial"/>
          <w:sz w:val="24"/>
          <w:szCs w:val="24"/>
        </w:rPr>
        <w:t>violations</w:t>
      </w:r>
      <w:commentRangeEnd w:id="285"/>
      <w:r w:rsidR="007A2BD3">
        <w:rPr>
          <w:rStyle w:val="CommentReference"/>
        </w:rPr>
        <w:commentReference w:id="285"/>
      </w:r>
      <w:commentRangeEnd w:id="286"/>
      <w:r w:rsidR="00DF4E27">
        <w:rPr>
          <w:rStyle w:val="CommentReference"/>
        </w:rPr>
        <w:commentReference w:id="286"/>
      </w:r>
      <w:r w:rsidRPr="00F966EC">
        <w:rPr>
          <w:rFonts w:ascii="Arial" w:eastAsia="Times New Roman" w:hAnsi="Arial" w:cs="Arial"/>
          <w:sz w:val="24"/>
          <w:szCs w:val="24"/>
        </w:rPr>
        <w:t xml:space="preserve">. Students may not file a </w:t>
      </w:r>
      <w:r w:rsidR="007D7469">
        <w:rPr>
          <w:rFonts w:ascii="Arial" w:eastAsia="Times New Roman" w:hAnsi="Arial" w:cs="Arial"/>
          <w:sz w:val="24"/>
          <w:szCs w:val="24"/>
        </w:rPr>
        <w:t>complaint</w:t>
      </w:r>
      <w:r w:rsidRPr="00F966EC">
        <w:rPr>
          <w:rFonts w:ascii="Arial" w:eastAsia="Times New Roman" w:hAnsi="Arial" w:cs="Arial"/>
          <w:sz w:val="24"/>
          <w:szCs w:val="24"/>
        </w:rPr>
        <w:t xml:space="preserve"> challenging </w:t>
      </w:r>
      <w:r w:rsidR="00C70A64">
        <w:rPr>
          <w:rFonts w:ascii="Arial" w:eastAsia="Times New Roman" w:hAnsi="Arial" w:cs="Arial"/>
          <w:sz w:val="24"/>
          <w:szCs w:val="24"/>
        </w:rPr>
        <w:t xml:space="preserve">a </w:t>
      </w:r>
      <w:r w:rsidRPr="00F966EC">
        <w:rPr>
          <w:rFonts w:ascii="Arial" w:eastAsia="Times New Roman" w:hAnsi="Arial" w:cs="Arial"/>
          <w:sz w:val="24"/>
          <w:szCs w:val="24"/>
        </w:rPr>
        <w:t xml:space="preserve">decision to </w:t>
      </w:r>
      <w:r w:rsidRPr="00F966EC">
        <w:rPr>
          <w:rFonts w:ascii="Arial" w:eastAsia="Times New Roman" w:hAnsi="Arial" w:cs="Arial"/>
          <w:sz w:val="24"/>
          <w:szCs w:val="24"/>
        </w:rPr>
        <w:lastRenderedPageBreak/>
        <w:t>dismiss on substantive grounds.</w:t>
      </w:r>
      <w:r w:rsidRPr="00F966EC">
        <w:rPr>
          <w:rFonts w:ascii="Arial" w:eastAsia="Times New Roman" w:hAnsi="Arial" w:cs="Arial"/>
          <w:sz w:val="24"/>
          <w:szCs w:val="24"/>
        </w:rPr>
        <w:br/>
      </w:r>
    </w:p>
    <w:p w14:paraId="0340D7AC" w14:textId="27E51230" w:rsidR="00DA3676" w:rsidRPr="000D3AA4" w:rsidRDefault="00DA3676" w:rsidP="00DF4E27">
      <w:pPr>
        <w:pStyle w:val="ListParagraph"/>
        <w:numPr>
          <w:ilvl w:val="1"/>
          <w:numId w:val="16"/>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Where an instructor or a committee has rendered a </w:t>
      </w:r>
      <w:r w:rsidR="00F16442">
        <w:rPr>
          <w:rFonts w:ascii="Arial" w:eastAsia="Times New Roman" w:hAnsi="Arial" w:cs="Arial"/>
          <w:sz w:val="24"/>
          <w:szCs w:val="24"/>
        </w:rPr>
        <w:t xml:space="preserve">decision </w:t>
      </w:r>
      <w:r w:rsidRPr="00F966EC">
        <w:rPr>
          <w:rFonts w:ascii="Arial" w:eastAsia="Times New Roman" w:hAnsi="Arial" w:cs="Arial"/>
          <w:sz w:val="24"/>
          <w:szCs w:val="24"/>
        </w:rPr>
        <w:t xml:space="preserve">regarding a student’s academic performance, that </w:t>
      </w:r>
      <w:r w:rsidR="00F16442">
        <w:rPr>
          <w:rFonts w:ascii="Arial" w:eastAsia="Times New Roman" w:hAnsi="Arial" w:cs="Arial"/>
          <w:sz w:val="24"/>
          <w:szCs w:val="24"/>
        </w:rPr>
        <w:t>decision</w:t>
      </w:r>
      <w:r w:rsidRPr="00F966EC">
        <w:rPr>
          <w:rFonts w:ascii="Arial" w:eastAsia="Times New Roman" w:hAnsi="Arial" w:cs="Arial"/>
          <w:sz w:val="24"/>
          <w:szCs w:val="24"/>
        </w:rPr>
        <w:t xml:space="preserve"> is presumed to be made in good faith and the grievant bears the burden of proving the contrary</w:t>
      </w:r>
      <w:r w:rsidR="00F16442">
        <w:rPr>
          <w:rFonts w:ascii="Arial" w:eastAsia="Times New Roman" w:hAnsi="Arial" w:cs="Arial"/>
          <w:sz w:val="24"/>
          <w:szCs w:val="24"/>
        </w:rPr>
        <w:t xml:space="preserve">. In cases involving </w:t>
      </w:r>
      <w:r w:rsidRPr="00F966EC">
        <w:rPr>
          <w:rFonts w:ascii="Arial" w:eastAsia="Times New Roman" w:hAnsi="Arial" w:cs="Arial"/>
          <w:sz w:val="24"/>
          <w:szCs w:val="24"/>
        </w:rPr>
        <w:t>allegations of academic misconduct</w:t>
      </w:r>
      <w:r w:rsidR="00F16442">
        <w:rPr>
          <w:rFonts w:ascii="Arial" w:eastAsia="Times New Roman" w:hAnsi="Arial" w:cs="Arial"/>
          <w:sz w:val="24"/>
          <w:szCs w:val="24"/>
        </w:rPr>
        <w:t>,</w:t>
      </w:r>
      <w:r w:rsidRPr="00F966EC">
        <w:rPr>
          <w:rFonts w:ascii="Arial" w:eastAsia="Times New Roman" w:hAnsi="Arial" w:cs="Arial"/>
          <w:sz w:val="24"/>
          <w:szCs w:val="24"/>
        </w:rPr>
        <w:t xml:space="preserve"> the instructor or committee bears the burden of proof.</w:t>
      </w:r>
      <w:r w:rsidR="00A1186E" w:rsidRPr="00F966EC">
        <w:rPr>
          <w:rFonts w:ascii="Arial" w:eastAsia="Times New Roman" w:hAnsi="Arial" w:cs="Arial"/>
          <w:sz w:val="24"/>
          <w:szCs w:val="24"/>
        </w:rPr>
        <w:br/>
      </w:r>
    </w:p>
    <w:p w14:paraId="228B13BD" w14:textId="2593D6FF" w:rsidR="004D2FAB" w:rsidRPr="00F966EC" w:rsidRDefault="00CD606B" w:rsidP="00DF4E27">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b/>
          <w:bCs/>
          <w:sz w:val="24"/>
          <w:szCs w:val="24"/>
        </w:rPr>
        <w:t>Resolution Procedures</w:t>
      </w:r>
      <w:r w:rsidRPr="00F966EC">
        <w:rPr>
          <w:rFonts w:ascii="Arial" w:eastAsia="Times New Roman" w:hAnsi="Arial" w:cs="Arial"/>
          <w:b/>
          <w:bCs/>
          <w:sz w:val="24"/>
          <w:szCs w:val="24"/>
        </w:rPr>
        <w:br/>
      </w:r>
    </w:p>
    <w:p w14:paraId="40A8589C" w14:textId="7A22AC03" w:rsidR="0028691F" w:rsidRDefault="0028691F"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Office of the Ombudsperson</w:t>
      </w:r>
      <w:r>
        <w:rPr>
          <w:rFonts w:ascii="Arial" w:eastAsia="Times New Roman" w:hAnsi="Arial" w:cs="Arial"/>
          <w:i/>
          <w:iCs/>
          <w:sz w:val="24"/>
          <w:szCs w:val="24"/>
        </w:rPr>
        <w:t>.</w:t>
      </w:r>
      <w:r w:rsidRPr="00F966EC">
        <w:rPr>
          <w:rFonts w:ascii="Arial" w:eastAsia="Times New Roman" w:hAnsi="Arial" w:cs="Arial"/>
          <w:i/>
          <w:iCs/>
          <w:sz w:val="24"/>
          <w:szCs w:val="24"/>
        </w:rPr>
        <w:t xml:space="preserve"> </w:t>
      </w:r>
      <w:r w:rsidRPr="00F966EC">
        <w:rPr>
          <w:rFonts w:ascii="Arial" w:eastAsia="Times New Roman" w:hAnsi="Arial" w:cs="Arial"/>
          <w:sz w:val="24"/>
          <w:szCs w:val="24"/>
        </w:rPr>
        <w:t xml:space="preserve">At any time during the </w:t>
      </w:r>
      <w:r>
        <w:rPr>
          <w:rFonts w:ascii="Arial" w:eastAsia="Times New Roman" w:hAnsi="Arial" w:cs="Arial"/>
          <w:sz w:val="24"/>
          <w:szCs w:val="24"/>
        </w:rPr>
        <w:t xml:space="preserve">hearing </w:t>
      </w:r>
      <w:r w:rsidRPr="00F966EC">
        <w:rPr>
          <w:rFonts w:ascii="Arial" w:eastAsia="Times New Roman" w:hAnsi="Arial" w:cs="Arial"/>
          <w:sz w:val="24"/>
          <w:szCs w:val="24"/>
        </w:rPr>
        <w:t xml:space="preserve">process, the parties may consult with the </w:t>
      </w:r>
      <w:commentRangeStart w:id="287"/>
      <w:commentRangeStart w:id="288"/>
      <w:r>
        <w:fldChar w:fldCharType="begin"/>
      </w:r>
      <w:r>
        <w:instrText>HYPERLINK "https://ombud.msu.edu/"</w:instrText>
      </w:r>
      <w:r>
        <w:fldChar w:fldCharType="separate"/>
      </w:r>
      <w:r w:rsidRPr="00AF7252">
        <w:rPr>
          <w:rStyle w:val="Hyperlink"/>
          <w:rFonts w:ascii="Arial" w:eastAsia="Times New Roman" w:hAnsi="Arial" w:cs="Arial"/>
          <w:sz w:val="24"/>
          <w:szCs w:val="24"/>
        </w:rPr>
        <w:t>Office of the Ombudsperson</w:t>
      </w:r>
      <w:r>
        <w:rPr>
          <w:rStyle w:val="Hyperlink"/>
          <w:rFonts w:ascii="Arial" w:eastAsia="Times New Roman" w:hAnsi="Arial" w:cs="Arial"/>
          <w:sz w:val="24"/>
          <w:szCs w:val="24"/>
        </w:rPr>
        <w:fldChar w:fldCharType="end"/>
      </w:r>
      <w:commentRangeEnd w:id="287"/>
      <w:r>
        <w:rPr>
          <w:rStyle w:val="CommentReference"/>
        </w:rPr>
        <w:commentReference w:id="287"/>
      </w:r>
      <w:commentRangeEnd w:id="288"/>
      <w:r w:rsidR="00DF4E27">
        <w:rPr>
          <w:rStyle w:val="CommentReference"/>
        </w:rPr>
        <w:commentReference w:id="288"/>
      </w:r>
      <w:r w:rsidRPr="00F966EC">
        <w:rPr>
          <w:rFonts w:ascii="Arial" w:eastAsia="Times New Roman" w:hAnsi="Arial" w:cs="Arial"/>
          <w:sz w:val="24"/>
          <w:szCs w:val="24"/>
        </w:rPr>
        <w:t>.</w:t>
      </w:r>
    </w:p>
    <w:p w14:paraId="7D9384D0" w14:textId="77777777" w:rsidR="002E1832" w:rsidRPr="0028691F" w:rsidRDefault="002E1832" w:rsidP="002E1832">
      <w:pPr>
        <w:pStyle w:val="ListParagraph"/>
        <w:spacing w:before="100" w:beforeAutospacing="1" w:after="100" w:afterAutospacing="1" w:line="240" w:lineRule="auto"/>
        <w:rPr>
          <w:rFonts w:ascii="Arial" w:eastAsia="Times New Roman" w:hAnsi="Arial" w:cs="Arial"/>
          <w:sz w:val="24"/>
          <w:szCs w:val="24"/>
        </w:rPr>
      </w:pPr>
    </w:p>
    <w:p w14:paraId="792F1A36" w14:textId="281072CE" w:rsidR="002B3FE1" w:rsidRDefault="001D3514"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Complaints. </w:t>
      </w:r>
      <w:r w:rsidRPr="00F966EC">
        <w:rPr>
          <w:rFonts w:ascii="Arial" w:eastAsia="Times New Roman" w:hAnsi="Arial" w:cs="Arial"/>
          <w:sz w:val="24"/>
          <w:szCs w:val="24"/>
        </w:rPr>
        <w:t>A complaint is defined as</w:t>
      </w:r>
      <w:r w:rsidR="002B3FE1">
        <w:rPr>
          <w:rFonts w:ascii="Arial" w:eastAsia="Times New Roman" w:hAnsi="Arial" w:cs="Arial"/>
          <w:sz w:val="24"/>
          <w:szCs w:val="24"/>
        </w:rPr>
        <w:t>:</w:t>
      </w:r>
      <w:r w:rsidR="007D7469">
        <w:rPr>
          <w:rFonts w:ascii="Arial" w:eastAsia="Times New Roman" w:hAnsi="Arial" w:cs="Arial"/>
          <w:sz w:val="24"/>
          <w:szCs w:val="24"/>
        </w:rPr>
        <w:br/>
      </w:r>
    </w:p>
    <w:p w14:paraId="1430EE4C" w14:textId="0F636462" w:rsidR="002B3FE1" w:rsidRDefault="00363FA4"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1D3514" w:rsidRPr="00F966EC">
        <w:rPr>
          <w:rFonts w:ascii="Arial" w:eastAsia="Times New Roman" w:hAnsi="Arial" w:cs="Arial"/>
          <w:sz w:val="24"/>
          <w:szCs w:val="24"/>
        </w:rPr>
        <w:t xml:space="preserve">n allegation that a student has violated a </w:t>
      </w:r>
      <w:proofErr w:type="gramStart"/>
      <w:r w:rsidR="001D3514" w:rsidRPr="00F966EC">
        <w:rPr>
          <w:rFonts w:ascii="Arial" w:eastAsia="Times New Roman" w:hAnsi="Arial" w:cs="Arial"/>
          <w:sz w:val="24"/>
          <w:szCs w:val="24"/>
        </w:rPr>
        <w:t>University</w:t>
      </w:r>
      <w:proofErr w:type="gramEnd"/>
      <w:r w:rsidR="001D3514" w:rsidRPr="00F966EC">
        <w:rPr>
          <w:rFonts w:ascii="Arial" w:eastAsia="Times New Roman" w:hAnsi="Arial" w:cs="Arial"/>
          <w:sz w:val="24"/>
          <w:szCs w:val="24"/>
        </w:rPr>
        <w:t xml:space="preserve"> regulation, ordinance, or policy</w:t>
      </w:r>
      <w:r w:rsidR="007268A6" w:rsidRPr="00F966EC">
        <w:rPr>
          <w:rFonts w:ascii="Arial" w:eastAsia="Times New Roman" w:hAnsi="Arial" w:cs="Arial"/>
          <w:sz w:val="24"/>
          <w:szCs w:val="24"/>
        </w:rPr>
        <w:t>;</w:t>
      </w:r>
      <w:r w:rsidR="001D3514" w:rsidRPr="00F966EC">
        <w:rPr>
          <w:rFonts w:ascii="Arial" w:eastAsia="Times New Roman" w:hAnsi="Arial" w:cs="Arial"/>
          <w:sz w:val="24"/>
          <w:szCs w:val="24"/>
        </w:rPr>
        <w:t xml:space="preserve"> </w:t>
      </w:r>
      <w:r w:rsidR="002B3FE1">
        <w:rPr>
          <w:rFonts w:ascii="Arial" w:eastAsia="Times New Roman" w:hAnsi="Arial" w:cs="Arial"/>
          <w:sz w:val="24"/>
          <w:szCs w:val="24"/>
        </w:rPr>
        <w:br/>
      </w:r>
    </w:p>
    <w:p w14:paraId="5AFC2D33" w14:textId="7167700A" w:rsidR="002B3FE1" w:rsidRDefault="00363FA4"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1D3514" w:rsidRPr="00F966EC">
        <w:rPr>
          <w:rFonts w:ascii="Arial" w:eastAsia="Times New Roman" w:hAnsi="Arial" w:cs="Arial"/>
          <w:sz w:val="24"/>
          <w:szCs w:val="24"/>
        </w:rPr>
        <w:t xml:space="preserve">n allegation </w:t>
      </w:r>
      <w:r>
        <w:rPr>
          <w:rFonts w:ascii="Arial" w:eastAsia="Times New Roman" w:hAnsi="Arial" w:cs="Arial"/>
          <w:sz w:val="24"/>
          <w:szCs w:val="24"/>
        </w:rPr>
        <w:t xml:space="preserve">filed by a student that </w:t>
      </w:r>
      <w:r w:rsidR="001D3514" w:rsidRPr="00F966EC">
        <w:rPr>
          <w:rFonts w:ascii="Arial" w:eastAsia="Times New Roman" w:hAnsi="Arial" w:cs="Arial"/>
          <w:sz w:val="24"/>
          <w:szCs w:val="24"/>
        </w:rPr>
        <w:t>a member of the University community</w:t>
      </w:r>
      <w:r>
        <w:rPr>
          <w:rFonts w:ascii="Arial" w:eastAsia="Times New Roman" w:hAnsi="Arial" w:cs="Arial"/>
          <w:sz w:val="24"/>
          <w:szCs w:val="24"/>
        </w:rPr>
        <w:t xml:space="preserve"> violated</w:t>
      </w:r>
      <w:r w:rsidR="004A186D">
        <w:rPr>
          <w:rFonts w:ascii="Arial" w:eastAsia="Times New Roman" w:hAnsi="Arial" w:cs="Arial"/>
          <w:sz w:val="24"/>
          <w:szCs w:val="24"/>
        </w:rPr>
        <w:t xml:space="preserve"> </w:t>
      </w:r>
      <w:r>
        <w:rPr>
          <w:rFonts w:ascii="Arial" w:eastAsia="Times New Roman" w:hAnsi="Arial" w:cs="Arial"/>
          <w:sz w:val="24"/>
          <w:szCs w:val="24"/>
        </w:rPr>
        <w:t>their rights</w:t>
      </w:r>
      <w:r w:rsidR="007268A6" w:rsidRPr="00F966EC">
        <w:rPr>
          <w:rFonts w:ascii="Arial" w:eastAsia="Times New Roman" w:hAnsi="Arial" w:cs="Arial"/>
          <w:sz w:val="24"/>
          <w:szCs w:val="24"/>
        </w:rPr>
        <w:t xml:space="preserve">; </w:t>
      </w:r>
      <w:r w:rsidR="002B3FE1">
        <w:rPr>
          <w:rFonts w:ascii="Arial" w:eastAsia="Times New Roman" w:hAnsi="Arial" w:cs="Arial"/>
          <w:sz w:val="24"/>
          <w:szCs w:val="24"/>
        </w:rPr>
        <w:br/>
      </w:r>
    </w:p>
    <w:p w14:paraId="122F6DCE" w14:textId="7DD6C019" w:rsidR="002B3FE1" w:rsidRDefault="00363FA4"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7268A6" w:rsidRPr="00F966EC">
        <w:rPr>
          <w:rFonts w:ascii="Arial" w:eastAsia="Times New Roman" w:hAnsi="Arial" w:cs="Arial"/>
          <w:sz w:val="24"/>
          <w:szCs w:val="24"/>
        </w:rPr>
        <w:t xml:space="preserve">n allegation by a student </w:t>
      </w:r>
      <w:r w:rsidR="004A186D">
        <w:rPr>
          <w:rFonts w:ascii="Arial" w:eastAsia="Times New Roman" w:hAnsi="Arial" w:cs="Arial"/>
          <w:sz w:val="24"/>
          <w:szCs w:val="24"/>
        </w:rPr>
        <w:t xml:space="preserve">that </w:t>
      </w:r>
      <w:r w:rsidR="007268A6" w:rsidRPr="00F966EC">
        <w:rPr>
          <w:rFonts w:ascii="Arial" w:eastAsia="Times New Roman" w:hAnsi="Arial" w:cs="Arial"/>
          <w:sz w:val="24"/>
          <w:szCs w:val="24"/>
        </w:rPr>
        <w:t xml:space="preserve">a faculty or staff member </w:t>
      </w:r>
      <w:r w:rsidR="004A186D">
        <w:rPr>
          <w:rFonts w:ascii="Arial" w:eastAsia="Times New Roman" w:hAnsi="Arial" w:cs="Arial"/>
          <w:sz w:val="24"/>
          <w:szCs w:val="24"/>
        </w:rPr>
        <w:t xml:space="preserve">violated their academic rights; </w:t>
      </w:r>
      <w:r w:rsidR="00F86DEF" w:rsidRPr="00F966EC">
        <w:rPr>
          <w:rFonts w:ascii="Arial" w:eastAsia="Times New Roman" w:hAnsi="Arial" w:cs="Arial"/>
          <w:sz w:val="24"/>
          <w:szCs w:val="24"/>
        </w:rPr>
        <w:t xml:space="preserve">or </w:t>
      </w:r>
      <w:r w:rsidR="002B3FE1">
        <w:rPr>
          <w:rFonts w:ascii="Arial" w:eastAsia="Times New Roman" w:hAnsi="Arial" w:cs="Arial"/>
          <w:sz w:val="24"/>
          <w:szCs w:val="24"/>
        </w:rPr>
        <w:br/>
      </w:r>
    </w:p>
    <w:p w14:paraId="5DC6E587" w14:textId="4212EC8E" w:rsidR="007A473A" w:rsidRDefault="004A186D"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An </w:t>
      </w:r>
      <w:r w:rsidR="002B3FE1">
        <w:rPr>
          <w:rFonts w:ascii="Arial" w:eastAsia="Times New Roman" w:hAnsi="Arial" w:cs="Arial"/>
          <w:sz w:val="24"/>
          <w:szCs w:val="24"/>
        </w:rPr>
        <w:t>a</w:t>
      </w:r>
      <w:r w:rsidR="00F86DEF" w:rsidRPr="00F966EC">
        <w:rPr>
          <w:rFonts w:ascii="Arial" w:eastAsia="Times New Roman" w:hAnsi="Arial" w:cs="Arial"/>
          <w:sz w:val="24"/>
          <w:szCs w:val="24"/>
        </w:rPr>
        <w:t xml:space="preserve">llegation by a member of the University community </w:t>
      </w:r>
      <w:r>
        <w:rPr>
          <w:rFonts w:ascii="Arial" w:eastAsia="Times New Roman" w:hAnsi="Arial" w:cs="Arial"/>
          <w:sz w:val="24"/>
          <w:szCs w:val="24"/>
        </w:rPr>
        <w:t xml:space="preserve">that </w:t>
      </w:r>
      <w:r w:rsidR="00F86DEF" w:rsidRPr="00F966EC">
        <w:rPr>
          <w:rFonts w:ascii="Arial" w:eastAsia="Times New Roman" w:hAnsi="Arial" w:cs="Arial"/>
          <w:sz w:val="24"/>
          <w:szCs w:val="24"/>
        </w:rPr>
        <w:t xml:space="preserve">a student </w:t>
      </w:r>
      <w:r>
        <w:rPr>
          <w:rFonts w:ascii="Arial" w:eastAsia="Times New Roman" w:hAnsi="Arial" w:cs="Arial"/>
          <w:sz w:val="24"/>
          <w:szCs w:val="24"/>
        </w:rPr>
        <w:t>engaged in academic misconduct</w:t>
      </w:r>
      <w:r w:rsidR="00F86DEF" w:rsidRPr="00F966EC">
        <w:rPr>
          <w:rFonts w:ascii="Arial" w:eastAsia="Times New Roman" w:hAnsi="Arial" w:cs="Arial"/>
          <w:sz w:val="24"/>
          <w:szCs w:val="24"/>
        </w:rPr>
        <w:t>.</w:t>
      </w:r>
      <w:r w:rsidR="00835D2C">
        <w:rPr>
          <w:rFonts w:ascii="Arial" w:eastAsia="Times New Roman" w:hAnsi="Arial" w:cs="Arial"/>
          <w:sz w:val="24"/>
          <w:szCs w:val="24"/>
        </w:rPr>
        <w:t xml:space="preserve"> </w:t>
      </w:r>
    </w:p>
    <w:p w14:paraId="796BFEF8" w14:textId="77777777" w:rsidR="007A473A" w:rsidRDefault="007A473A" w:rsidP="007A473A">
      <w:pPr>
        <w:pStyle w:val="ListParagraph"/>
        <w:spacing w:before="100" w:beforeAutospacing="1" w:after="100" w:afterAutospacing="1" w:line="240" w:lineRule="auto"/>
        <w:rPr>
          <w:rFonts w:ascii="Arial" w:eastAsia="Times New Roman" w:hAnsi="Arial" w:cs="Arial"/>
          <w:i/>
          <w:iCs/>
          <w:sz w:val="24"/>
          <w:szCs w:val="24"/>
        </w:rPr>
      </w:pPr>
    </w:p>
    <w:p w14:paraId="1F3A36EE" w14:textId="19E0D0CB" w:rsidR="006B7E9B" w:rsidRPr="00782135" w:rsidRDefault="008E3B17" w:rsidP="00782135">
      <w:pPr>
        <w:pStyle w:val="ListParagraph"/>
        <w:spacing w:before="100" w:beforeAutospacing="1" w:after="100" w:afterAutospacing="1" w:line="240" w:lineRule="auto"/>
        <w:rPr>
          <w:ins w:id="289" w:author="Kevin McCarthy" w:date="2022-12-28T08:46:00Z"/>
          <w:rFonts w:ascii="Arial" w:eastAsia="Times New Roman" w:hAnsi="Arial" w:cs="Arial"/>
          <w:sz w:val="24"/>
          <w:szCs w:val="24"/>
        </w:rPr>
      </w:pPr>
      <w:r>
        <w:rPr>
          <w:rFonts w:ascii="Arial" w:eastAsia="Times New Roman" w:hAnsi="Arial" w:cs="Arial"/>
          <w:sz w:val="24"/>
          <w:szCs w:val="24"/>
        </w:rPr>
        <w:t>Anyone with knowledge of</w:t>
      </w:r>
      <w:r w:rsidR="00835D2C">
        <w:rPr>
          <w:rFonts w:ascii="Arial" w:eastAsia="Times New Roman" w:hAnsi="Arial" w:cs="Arial"/>
          <w:sz w:val="24"/>
          <w:szCs w:val="24"/>
        </w:rPr>
        <w:t xml:space="preserve"> concerning </w:t>
      </w:r>
      <w:r w:rsidR="00ED64D5">
        <w:rPr>
          <w:rFonts w:ascii="Arial" w:eastAsia="Times New Roman" w:hAnsi="Arial" w:cs="Arial"/>
          <w:sz w:val="24"/>
          <w:szCs w:val="24"/>
        </w:rPr>
        <w:t xml:space="preserve">information </w:t>
      </w:r>
      <w:r>
        <w:rPr>
          <w:rFonts w:ascii="Arial" w:eastAsia="Times New Roman" w:hAnsi="Arial" w:cs="Arial"/>
          <w:sz w:val="24"/>
          <w:szCs w:val="24"/>
        </w:rPr>
        <w:t>is encouraged to share it</w:t>
      </w:r>
      <w:r w:rsidR="00ED64D5">
        <w:rPr>
          <w:rFonts w:ascii="Arial" w:eastAsia="Times New Roman" w:hAnsi="Arial" w:cs="Arial"/>
          <w:sz w:val="24"/>
          <w:szCs w:val="24"/>
        </w:rPr>
        <w:t xml:space="preserve"> with the University.</w:t>
      </w:r>
      <w:r w:rsidR="00FA164A">
        <w:rPr>
          <w:rFonts w:ascii="Arial" w:eastAsia="Times New Roman" w:hAnsi="Arial" w:cs="Arial"/>
          <w:sz w:val="24"/>
          <w:szCs w:val="24"/>
        </w:rPr>
        <w:t xml:space="preserve"> </w:t>
      </w:r>
      <w:r w:rsidR="00FC3C02" w:rsidRPr="00F966EC">
        <w:rPr>
          <w:rFonts w:ascii="Arial" w:eastAsia="Times New Roman" w:hAnsi="Arial" w:cs="Arial"/>
          <w:sz w:val="24"/>
          <w:szCs w:val="24"/>
        </w:rPr>
        <w:t>Any member of the University community</w:t>
      </w:r>
      <w:r>
        <w:rPr>
          <w:rFonts w:ascii="Arial" w:eastAsia="Times New Roman" w:hAnsi="Arial" w:cs="Arial"/>
          <w:sz w:val="24"/>
          <w:szCs w:val="24"/>
        </w:rPr>
        <w:t xml:space="preserve">, including </w:t>
      </w:r>
      <w:r w:rsidR="00A70311">
        <w:rPr>
          <w:rFonts w:ascii="Arial" w:eastAsia="Times New Roman" w:hAnsi="Arial" w:cs="Arial"/>
          <w:sz w:val="24"/>
          <w:szCs w:val="24"/>
        </w:rPr>
        <w:t>faculty, staff, or students</w:t>
      </w:r>
      <w:r>
        <w:rPr>
          <w:rFonts w:ascii="Arial" w:eastAsia="Times New Roman" w:hAnsi="Arial" w:cs="Arial"/>
          <w:sz w:val="24"/>
          <w:szCs w:val="24"/>
        </w:rPr>
        <w:t xml:space="preserve">, </w:t>
      </w:r>
      <w:r w:rsidR="00FC3C02" w:rsidRPr="00F966EC">
        <w:rPr>
          <w:rFonts w:ascii="Arial" w:eastAsia="Times New Roman" w:hAnsi="Arial" w:cs="Arial"/>
          <w:sz w:val="24"/>
          <w:szCs w:val="24"/>
        </w:rPr>
        <w:t>may file a</w:t>
      </w:r>
      <w:r w:rsidR="00A33733">
        <w:rPr>
          <w:rFonts w:ascii="Arial" w:eastAsia="Times New Roman" w:hAnsi="Arial" w:cs="Arial"/>
          <w:sz w:val="24"/>
          <w:szCs w:val="24"/>
        </w:rPr>
        <w:t xml:space="preserve"> </w:t>
      </w:r>
      <w:r w:rsidR="00FC3C02" w:rsidRPr="00F966EC">
        <w:rPr>
          <w:rFonts w:ascii="Arial" w:eastAsia="Times New Roman" w:hAnsi="Arial" w:cs="Arial"/>
          <w:sz w:val="24"/>
          <w:szCs w:val="24"/>
        </w:rPr>
        <w:t>complaint</w:t>
      </w:r>
      <w:r w:rsidR="00A33733">
        <w:rPr>
          <w:rFonts w:ascii="Arial" w:eastAsia="Times New Roman" w:hAnsi="Arial" w:cs="Arial"/>
          <w:sz w:val="24"/>
          <w:szCs w:val="24"/>
        </w:rPr>
        <w:t>.</w:t>
      </w:r>
      <w:r w:rsidR="00FC3C02" w:rsidRPr="00FA164A">
        <w:rPr>
          <w:rFonts w:ascii="Arial" w:eastAsia="Times New Roman" w:hAnsi="Arial" w:cs="Arial"/>
          <w:sz w:val="24"/>
          <w:szCs w:val="24"/>
        </w:rPr>
        <w:t xml:space="preserve"> </w:t>
      </w:r>
      <w:r w:rsidR="00FF6209">
        <w:rPr>
          <w:rFonts w:ascii="Arial" w:eastAsia="Times New Roman" w:hAnsi="Arial" w:cs="Arial"/>
          <w:sz w:val="24"/>
          <w:szCs w:val="24"/>
        </w:rPr>
        <w:t>The University may initiate a complaint against a student</w:t>
      </w:r>
      <w:r w:rsidR="009A58C5">
        <w:rPr>
          <w:rFonts w:ascii="Arial" w:eastAsia="Times New Roman" w:hAnsi="Arial" w:cs="Arial"/>
          <w:sz w:val="24"/>
          <w:szCs w:val="24"/>
        </w:rPr>
        <w:t xml:space="preserve"> upon receiving credible information alleging a violation of a University policy.</w:t>
      </w:r>
      <w:r w:rsidR="00FC3C02" w:rsidRPr="00FA164A">
        <w:rPr>
          <w:rFonts w:ascii="Arial" w:eastAsia="Times New Roman" w:hAnsi="Arial" w:cs="Arial"/>
          <w:sz w:val="24"/>
          <w:szCs w:val="24"/>
        </w:rPr>
        <w:t xml:space="preserve"> </w:t>
      </w:r>
      <w:commentRangeStart w:id="290"/>
      <w:ins w:id="291" w:author="Kevin McCarthy" w:date="2023-07-06T08:03:00Z">
        <w:r w:rsidR="007E00FF" w:rsidRPr="00F02720">
          <w:rPr>
            <w:rFonts w:ascii="Arial" w:eastAsia="Times New Roman" w:hAnsi="Arial" w:cs="Arial"/>
            <w:sz w:val="24"/>
            <w:szCs w:val="24"/>
          </w:rPr>
          <w:t>The</w:t>
        </w:r>
      </w:ins>
      <w:ins w:id="292" w:author="Kevin McCarthy" w:date="2023-07-06T08:06:00Z">
        <w:r w:rsidR="00AC215A">
          <w:rPr>
            <w:rFonts w:ascii="Arial" w:eastAsia="Times New Roman" w:hAnsi="Arial" w:cs="Arial"/>
            <w:sz w:val="24"/>
            <w:szCs w:val="24"/>
          </w:rPr>
          <w:t xml:space="preserve"> University</w:t>
        </w:r>
      </w:ins>
      <w:r w:rsidR="00EE6145">
        <w:rPr>
          <w:rFonts w:ascii="Arial" w:eastAsia="Times New Roman" w:hAnsi="Arial" w:cs="Arial"/>
          <w:sz w:val="24"/>
          <w:szCs w:val="24"/>
        </w:rPr>
        <w:t xml:space="preserve"> </w:t>
      </w:r>
      <w:ins w:id="293" w:author="Kevin McCarthy" w:date="2023-07-06T08:03:00Z">
        <w:r w:rsidR="007E00FF" w:rsidRPr="00F02720">
          <w:rPr>
            <w:rFonts w:ascii="Arial" w:eastAsia="Times New Roman" w:hAnsi="Arial" w:cs="Arial"/>
            <w:sz w:val="24"/>
            <w:szCs w:val="24"/>
          </w:rPr>
          <w:t>will determin</w:t>
        </w:r>
      </w:ins>
      <w:ins w:id="294" w:author="Kevin McCarthy" w:date="2023-07-21T09:09:00Z">
        <w:r w:rsidR="0088637A">
          <w:rPr>
            <w:rFonts w:ascii="Arial" w:eastAsia="Times New Roman" w:hAnsi="Arial" w:cs="Arial"/>
            <w:sz w:val="24"/>
            <w:szCs w:val="24"/>
          </w:rPr>
          <w:t>e</w:t>
        </w:r>
      </w:ins>
      <w:ins w:id="295" w:author="Kevin McCarthy" w:date="2023-07-06T08:03:00Z">
        <w:r w:rsidR="007E00FF" w:rsidRPr="00F02720">
          <w:rPr>
            <w:rFonts w:ascii="Arial" w:eastAsia="Times New Roman" w:hAnsi="Arial" w:cs="Arial"/>
            <w:sz w:val="24"/>
            <w:szCs w:val="24"/>
          </w:rPr>
          <w:t xml:space="preserve"> if </w:t>
        </w:r>
      </w:ins>
      <w:r w:rsidR="00EE6145">
        <w:rPr>
          <w:rFonts w:ascii="Arial" w:eastAsia="Times New Roman" w:hAnsi="Arial" w:cs="Arial"/>
          <w:sz w:val="24"/>
          <w:szCs w:val="24"/>
        </w:rPr>
        <w:t xml:space="preserve">a </w:t>
      </w:r>
      <w:ins w:id="296" w:author="Kevin McCarthy" w:date="2023-07-06T08:03:00Z">
        <w:r w:rsidR="007E00FF" w:rsidRPr="00F02720">
          <w:rPr>
            <w:rFonts w:ascii="Arial" w:eastAsia="Times New Roman" w:hAnsi="Arial" w:cs="Arial"/>
            <w:sz w:val="24"/>
            <w:szCs w:val="24"/>
          </w:rPr>
          <w:t>complaint has merit</w:t>
        </w:r>
      </w:ins>
      <w:ins w:id="297" w:author="Kevin McCarthy" w:date="2023-07-06T08:04:00Z">
        <w:r w:rsidR="003A3438">
          <w:rPr>
            <w:rFonts w:ascii="Arial" w:eastAsia="Times New Roman" w:hAnsi="Arial" w:cs="Arial"/>
            <w:sz w:val="24"/>
            <w:szCs w:val="24"/>
          </w:rPr>
          <w:t xml:space="preserve"> and</w:t>
        </w:r>
      </w:ins>
      <w:ins w:id="298" w:author="Kevin McCarthy" w:date="2023-06-29T10:56:00Z">
        <w:r w:rsidR="001157A6">
          <w:rPr>
            <w:rFonts w:ascii="Arial" w:eastAsia="Times New Roman" w:hAnsi="Arial" w:cs="Arial"/>
            <w:sz w:val="24"/>
            <w:szCs w:val="24"/>
          </w:rPr>
          <w:t xml:space="preserve"> </w:t>
        </w:r>
      </w:ins>
      <w:ins w:id="299" w:author="Kevin McCarthy" w:date="2023-07-06T08:03:00Z">
        <w:r w:rsidR="000A16EB">
          <w:rPr>
            <w:rFonts w:ascii="Arial" w:eastAsia="Times New Roman" w:hAnsi="Arial" w:cs="Arial"/>
            <w:sz w:val="24"/>
            <w:szCs w:val="24"/>
          </w:rPr>
          <w:t>the</w:t>
        </w:r>
        <w:r w:rsidR="000A16EB" w:rsidRPr="00782135">
          <w:rPr>
            <w:rFonts w:ascii="Arial" w:eastAsia="Times New Roman" w:hAnsi="Arial" w:cs="Arial"/>
            <w:sz w:val="24"/>
            <w:szCs w:val="24"/>
          </w:rPr>
          <w:t xml:space="preserve"> </w:t>
        </w:r>
        <w:r w:rsidR="000A16EB">
          <w:rPr>
            <w:rFonts w:ascii="Arial" w:eastAsia="Times New Roman" w:hAnsi="Arial" w:cs="Arial"/>
            <w:sz w:val="24"/>
            <w:szCs w:val="24"/>
          </w:rPr>
          <w:t>appropriate</w:t>
        </w:r>
      </w:ins>
      <w:ins w:id="300" w:author="Kevin McCarthy" w:date="2023-06-29T10:58:00Z">
        <w:r w:rsidR="00682713">
          <w:rPr>
            <w:rFonts w:ascii="Arial" w:eastAsia="Times New Roman" w:hAnsi="Arial" w:cs="Arial"/>
            <w:sz w:val="24"/>
            <w:szCs w:val="24"/>
          </w:rPr>
          <w:t xml:space="preserve"> hearing process </w:t>
        </w:r>
        <w:r w:rsidR="000C276F">
          <w:rPr>
            <w:rFonts w:ascii="Arial" w:eastAsia="Times New Roman" w:hAnsi="Arial" w:cs="Arial"/>
            <w:sz w:val="24"/>
            <w:szCs w:val="24"/>
          </w:rPr>
          <w:t xml:space="preserve">for </w:t>
        </w:r>
      </w:ins>
      <w:r w:rsidR="000C276F">
        <w:rPr>
          <w:rFonts w:ascii="Arial" w:eastAsia="Times New Roman" w:hAnsi="Arial" w:cs="Arial"/>
          <w:sz w:val="24"/>
          <w:szCs w:val="24"/>
        </w:rPr>
        <w:t>a</w:t>
      </w:r>
      <w:r w:rsidR="00EE6145">
        <w:rPr>
          <w:rFonts w:ascii="Arial" w:eastAsia="Times New Roman" w:hAnsi="Arial" w:cs="Arial"/>
          <w:sz w:val="24"/>
          <w:szCs w:val="24"/>
        </w:rPr>
        <w:t xml:space="preserve">djudicating the </w:t>
      </w:r>
      <w:r w:rsidR="000C276F">
        <w:rPr>
          <w:rFonts w:ascii="Arial" w:eastAsia="Times New Roman" w:hAnsi="Arial" w:cs="Arial"/>
          <w:sz w:val="24"/>
          <w:szCs w:val="24"/>
        </w:rPr>
        <w:t>complaint.</w:t>
      </w:r>
      <w:r w:rsidR="00F44879">
        <w:rPr>
          <w:rFonts w:ascii="Arial" w:eastAsia="Times New Roman" w:hAnsi="Arial" w:cs="Arial"/>
          <w:sz w:val="24"/>
          <w:szCs w:val="24"/>
        </w:rPr>
        <w:t xml:space="preserve"> </w:t>
      </w:r>
      <w:r w:rsidR="00F97630">
        <w:rPr>
          <w:rFonts w:ascii="Arial" w:eastAsia="Times New Roman" w:hAnsi="Arial" w:cs="Arial"/>
          <w:sz w:val="24"/>
          <w:szCs w:val="24"/>
        </w:rPr>
        <w:t>The University bears</w:t>
      </w:r>
      <w:ins w:id="301" w:author="Kevin McCarthy" w:date="2023-07-06T08:13:00Z">
        <w:r w:rsidR="00F44879">
          <w:rPr>
            <w:rFonts w:ascii="Arial" w:eastAsia="Times New Roman" w:hAnsi="Arial" w:cs="Arial"/>
            <w:sz w:val="24"/>
            <w:szCs w:val="24"/>
          </w:rPr>
          <w:t xml:space="preserve"> </w:t>
        </w:r>
        <w:r w:rsidR="00433B5F" w:rsidRPr="00433B5F">
          <w:rPr>
            <w:rFonts w:ascii="Arial" w:eastAsia="Times New Roman" w:hAnsi="Arial" w:cs="Arial"/>
            <w:sz w:val="24"/>
            <w:szCs w:val="24"/>
          </w:rPr>
          <w:t>the burden of proof and the burden of gathering evidence sufficient to reach a determination regarding responsibility</w:t>
        </w:r>
      </w:ins>
      <w:ins w:id="302" w:author="Kevin McCarthy" w:date="2023-07-06T08:14:00Z">
        <w:r w:rsidR="00433B5F">
          <w:rPr>
            <w:rFonts w:ascii="Arial" w:eastAsia="Times New Roman" w:hAnsi="Arial" w:cs="Arial"/>
            <w:sz w:val="24"/>
            <w:szCs w:val="24"/>
          </w:rPr>
          <w:t>.</w:t>
        </w:r>
      </w:ins>
      <w:commentRangeEnd w:id="290"/>
      <w:ins w:id="303" w:author="Kevin McCarthy" w:date="2023-07-06T08:19:00Z">
        <w:r w:rsidR="005C1FE4">
          <w:rPr>
            <w:rStyle w:val="CommentReference"/>
          </w:rPr>
          <w:commentReference w:id="290"/>
        </w:r>
      </w:ins>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The University</w:t>
      </w:r>
      <w:r w:rsidR="00EE6145">
        <w:rPr>
          <w:rFonts w:ascii="Arial" w:eastAsia="Times New Roman" w:hAnsi="Arial" w:cs="Arial"/>
          <w:sz w:val="24"/>
          <w:szCs w:val="24"/>
        </w:rPr>
        <w:t xml:space="preserve"> may</w:t>
      </w:r>
      <w:r w:rsidR="00EE6145" w:rsidRPr="00782135">
        <w:rPr>
          <w:rFonts w:ascii="Arial" w:eastAsia="Times New Roman" w:hAnsi="Arial" w:cs="Arial"/>
          <w:sz w:val="24"/>
          <w:szCs w:val="24"/>
        </w:rPr>
        <w:t xml:space="preserve"> dismiss a complaint at any</w:t>
      </w:r>
      <w:r w:rsidR="00EE6145">
        <w:rPr>
          <w:rFonts w:ascii="Arial" w:eastAsia="Times New Roman" w:hAnsi="Arial" w:cs="Arial"/>
          <w:sz w:val="24"/>
          <w:szCs w:val="24"/>
        </w:rPr>
        <w:t xml:space="preserve"> time </w:t>
      </w:r>
      <w:r w:rsidR="00EE6145" w:rsidRPr="00782135">
        <w:rPr>
          <w:rFonts w:ascii="Arial" w:eastAsia="Times New Roman" w:hAnsi="Arial" w:cs="Arial"/>
          <w:sz w:val="24"/>
          <w:szCs w:val="24"/>
        </w:rPr>
        <w:t>if</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 xml:space="preserve">the complaint </w:t>
      </w:r>
      <w:r w:rsidR="00EE6145">
        <w:rPr>
          <w:rFonts w:ascii="Arial" w:eastAsia="Times New Roman" w:hAnsi="Arial" w:cs="Arial"/>
          <w:sz w:val="24"/>
          <w:szCs w:val="24"/>
        </w:rPr>
        <w:t>is deemed baseless</w:t>
      </w:r>
      <w:r w:rsidR="00EE6145" w:rsidRPr="00782135">
        <w:rPr>
          <w:rFonts w:ascii="Arial" w:eastAsia="Times New Roman" w:hAnsi="Arial" w:cs="Arial"/>
          <w:sz w:val="24"/>
          <w:szCs w:val="24"/>
        </w:rPr>
        <w:t xml:space="preserve"> or lacks adequate</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evidence, or if</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the underlying issue</w:t>
      </w:r>
      <w:r w:rsidR="00EE6145">
        <w:rPr>
          <w:rFonts w:ascii="Arial" w:eastAsia="Times New Roman" w:hAnsi="Arial" w:cs="Arial"/>
          <w:sz w:val="24"/>
          <w:szCs w:val="24"/>
        </w:rPr>
        <w:t xml:space="preserve"> may be resolved</w:t>
      </w:r>
      <w:r w:rsidR="00EE6145" w:rsidRPr="00782135">
        <w:rPr>
          <w:rFonts w:ascii="Arial" w:eastAsia="Times New Roman" w:hAnsi="Arial" w:cs="Arial"/>
          <w:sz w:val="24"/>
          <w:szCs w:val="24"/>
        </w:rPr>
        <w:t xml:space="preserve"> through</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alternative means.</w:t>
      </w:r>
      <w:r w:rsidR="006B7E9B" w:rsidRPr="00782135">
        <w:rPr>
          <w:rFonts w:ascii="Arial" w:eastAsia="Times New Roman" w:hAnsi="Arial" w:cs="Arial"/>
          <w:sz w:val="24"/>
          <w:szCs w:val="24"/>
        </w:rPr>
        <w:br/>
      </w:r>
      <w:ins w:id="304" w:author="Kevin McCarthy" w:date="2022-12-28T08:46:00Z">
        <w:r w:rsidR="006B7E9B" w:rsidRPr="00782135">
          <w:rPr>
            <w:rFonts w:ascii="Arial" w:eastAsia="Times New Roman" w:hAnsi="Arial" w:cs="Arial"/>
            <w:sz w:val="24"/>
            <w:szCs w:val="24"/>
          </w:rPr>
          <w:br/>
        </w:r>
      </w:ins>
    </w:p>
    <w:p w14:paraId="2ECB19DE" w14:textId="3056486A" w:rsidR="00D92493" w:rsidRPr="00F966EC" w:rsidRDefault="006B7E9B" w:rsidP="00DF4E27">
      <w:pPr>
        <w:pStyle w:val="ListParagraph"/>
        <w:numPr>
          <w:ilvl w:val="0"/>
          <w:numId w:val="27"/>
        </w:numPr>
        <w:spacing w:before="100" w:beforeAutospacing="1" w:after="100" w:afterAutospacing="1" w:line="240" w:lineRule="auto"/>
        <w:rPr>
          <w:ins w:id="305" w:author="Kevin McCarthy" w:date="2023-01-18T09:46:00Z"/>
          <w:rFonts w:ascii="Arial" w:eastAsia="Times New Roman" w:hAnsi="Arial" w:cs="Arial"/>
          <w:sz w:val="24"/>
          <w:szCs w:val="24"/>
        </w:rPr>
      </w:pPr>
      <w:ins w:id="306" w:author="Kevin McCarthy" w:date="2022-12-28T08:46:00Z">
        <w:r w:rsidRPr="00F966EC">
          <w:rPr>
            <w:rFonts w:ascii="Arial" w:eastAsia="Times New Roman" w:hAnsi="Arial" w:cs="Arial"/>
            <w:i/>
            <w:iCs/>
            <w:sz w:val="24"/>
            <w:szCs w:val="24"/>
          </w:rPr>
          <w:t>Informal Resolution</w:t>
        </w:r>
        <w:r w:rsidRPr="00F966EC">
          <w:rPr>
            <w:rFonts w:ascii="Arial" w:eastAsia="Times New Roman" w:hAnsi="Arial" w:cs="Arial"/>
            <w:sz w:val="24"/>
            <w:szCs w:val="24"/>
          </w:rPr>
          <w:t>. </w:t>
        </w:r>
        <w:commentRangeStart w:id="307"/>
        <w:r w:rsidRPr="00F966EC">
          <w:rPr>
            <w:rFonts w:ascii="Arial" w:eastAsia="Times New Roman" w:hAnsi="Arial" w:cs="Arial"/>
            <w:sz w:val="24"/>
            <w:szCs w:val="24"/>
          </w:rPr>
          <w:t>Prior to filing a complaint</w:t>
        </w:r>
        <w:r w:rsidR="00CD23F6" w:rsidRPr="00F966EC">
          <w:rPr>
            <w:rFonts w:ascii="Arial" w:eastAsia="Times New Roman" w:hAnsi="Arial" w:cs="Arial"/>
            <w:sz w:val="24"/>
            <w:szCs w:val="24"/>
          </w:rPr>
          <w:t xml:space="preserve"> and</w:t>
        </w:r>
        <w:r w:rsidRPr="00F966EC">
          <w:rPr>
            <w:rFonts w:ascii="Arial" w:eastAsia="Times New Roman" w:hAnsi="Arial" w:cs="Arial"/>
            <w:sz w:val="24"/>
            <w:szCs w:val="24"/>
          </w:rPr>
          <w:t xml:space="preserve"> </w:t>
        </w:r>
        <w:r w:rsidR="00CD23F6" w:rsidRPr="00F966EC">
          <w:rPr>
            <w:rFonts w:ascii="Arial" w:eastAsia="Times New Roman" w:hAnsi="Arial" w:cs="Arial"/>
            <w:sz w:val="24"/>
            <w:szCs w:val="24"/>
          </w:rPr>
          <w:t>where appropriate, the parties are encouraged to consider a</w:t>
        </w:r>
      </w:ins>
      <w:r w:rsidR="00F97630">
        <w:rPr>
          <w:rFonts w:ascii="Arial" w:eastAsia="Times New Roman" w:hAnsi="Arial" w:cs="Arial"/>
          <w:sz w:val="24"/>
          <w:szCs w:val="24"/>
        </w:rPr>
        <w:t xml:space="preserve">lternative </w:t>
      </w:r>
      <w:ins w:id="308" w:author="Kevin McCarthy" w:date="2022-12-28T08:46:00Z">
        <w:r w:rsidR="00CD23F6" w:rsidRPr="00F966EC">
          <w:rPr>
            <w:rFonts w:ascii="Arial" w:eastAsia="Times New Roman" w:hAnsi="Arial" w:cs="Arial"/>
            <w:sz w:val="24"/>
            <w:szCs w:val="24"/>
          </w:rPr>
          <w:t>dispute resolution</w:t>
        </w:r>
      </w:ins>
      <w:r w:rsidR="00F97630">
        <w:rPr>
          <w:rFonts w:ascii="Arial" w:eastAsia="Times New Roman" w:hAnsi="Arial" w:cs="Arial"/>
          <w:sz w:val="24"/>
          <w:szCs w:val="24"/>
        </w:rPr>
        <w:t>s</w:t>
      </w:r>
      <w:ins w:id="309" w:author="Kevin McCarthy" w:date="2022-12-28T08:46:00Z">
        <w:r w:rsidR="00CD23F6" w:rsidRPr="00F966EC">
          <w:rPr>
            <w:rFonts w:ascii="Arial" w:eastAsia="Times New Roman" w:hAnsi="Arial" w:cs="Arial"/>
            <w:sz w:val="24"/>
            <w:szCs w:val="24"/>
          </w:rPr>
          <w:t xml:space="preserve">, including but not limited to restorative justice, mediation, and/or conflict coaching. </w:t>
        </w:r>
      </w:ins>
      <w:r w:rsidR="00F97630">
        <w:rPr>
          <w:rFonts w:ascii="Arial" w:eastAsia="Times New Roman" w:hAnsi="Arial" w:cs="Arial"/>
          <w:sz w:val="24"/>
          <w:szCs w:val="24"/>
        </w:rPr>
        <w:t>If informal resolution is an option, the parties are encouraged to c</w:t>
      </w:r>
      <w:ins w:id="310" w:author="Kevin McCarthy" w:date="2023-01-18T09:46:00Z">
        <w:r w:rsidR="00D92493" w:rsidRPr="00F966EC">
          <w:rPr>
            <w:rFonts w:ascii="Arial" w:eastAsia="Times New Roman" w:hAnsi="Arial" w:cs="Arial"/>
            <w:sz w:val="24"/>
            <w:szCs w:val="24"/>
          </w:rPr>
          <w:t>onsult with one or more of the following:</w:t>
        </w:r>
      </w:ins>
      <w:ins w:id="311" w:author="Kevin McCarthy" w:date="2023-01-18T09:47:00Z">
        <w:r w:rsidR="000247EA" w:rsidRPr="00F966EC">
          <w:rPr>
            <w:rFonts w:ascii="Arial" w:eastAsia="Times New Roman" w:hAnsi="Arial" w:cs="Arial"/>
            <w:sz w:val="24"/>
            <w:szCs w:val="24"/>
          </w:rPr>
          <w:br/>
        </w:r>
      </w:ins>
    </w:p>
    <w:p w14:paraId="5DD81C1E" w14:textId="492FC9AB" w:rsidR="00D92493" w:rsidRPr="000A1729" w:rsidRDefault="00F97630" w:rsidP="00DF4E27">
      <w:pPr>
        <w:pStyle w:val="ListParagraph"/>
        <w:numPr>
          <w:ilvl w:val="0"/>
          <w:numId w:val="28"/>
        </w:numPr>
        <w:spacing w:before="100" w:beforeAutospacing="1" w:after="100" w:afterAutospacing="1" w:line="240" w:lineRule="auto"/>
        <w:rPr>
          <w:ins w:id="312" w:author="Kevin McCarthy" w:date="2023-01-18T09:46:00Z"/>
          <w:rFonts w:ascii="Arial" w:eastAsia="Times New Roman" w:hAnsi="Arial" w:cs="Arial"/>
          <w:sz w:val="24"/>
          <w:szCs w:val="24"/>
        </w:rPr>
      </w:pPr>
      <w:r>
        <w:rPr>
          <w:rFonts w:ascii="Arial" w:eastAsia="Times New Roman" w:hAnsi="Arial" w:cs="Arial"/>
          <w:sz w:val="24"/>
          <w:szCs w:val="24"/>
        </w:rPr>
        <w:lastRenderedPageBreak/>
        <w:t>C</w:t>
      </w:r>
      <w:ins w:id="313" w:author="Kevin McCarthy" w:date="2023-01-18T09:46:00Z">
        <w:r w:rsidR="00D92493" w:rsidRPr="000A1729">
          <w:rPr>
            <w:rFonts w:ascii="Arial" w:eastAsia="Times New Roman" w:hAnsi="Arial" w:cs="Arial"/>
            <w:sz w:val="24"/>
            <w:szCs w:val="24"/>
          </w:rPr>
          <w:t>hairperson, director,</w:t>
        </w:r>
      </w:ins>
      <w:ins w:id="314" w:author="Kevin McCarthy" w:date="2023-01-18T09:47:00Z">
        <w:r w:rsidR="004E75CD" w:rsidRPr="00F966EC">
          <w:rPr>
            <w:rFonts w:ascii="Arial" w:eastAsia="Times New Roman" w:hAnsi="Arial" w:cs="Arial"/>
            <w:sz w:val="24"/>
            <w:szCs w:val="24"/>
          </w:rPr>
          <w:t xml:space="preserve"> </w:t>
        </w:r>
      </w:ins>
      <w:ins w:id="315" w:author="Kevin McCarthy" w:date="2023-01-18T09:46:00Z">
        <w:r w:rsidR="00D92493" w:rsidRPr="000A1729">
          <w:rPr>
            <w:rFonts w:ascii="Arial" w:eastAsia="Times New Roman" w:hAnsi="Arial" w:cs="Arial"/>
            <w:sz w:val="24"/>
            <w:szCs w:val="24"/>
          </w:rPr>
          <w:t>or dean of the relevant unit</w:t>
        </w:r>
      </w:ins>
      <w:r>
        <w:rPr>
          <w:rFonts w:ascii="Arial" w:eastAsia="Times New Roman" w:hAnsi="Arial" w:cs="Arial"/>
          <w:sz w:val="24"/>
          <w:szCs w:val="24"/>
        </w:rPr>
        <w:t>;</w:t>
      </w:r>
      <w:ins w:id="316" w:author="Kevin McCarthy" w:date="2023-01-18T09:47:00Z">
        <w:r w:rsidR="000247EA" w:rsidRPr="00F966EC">
          <w:rPr>
            <w:rFonts w:ascii="Arial" w:eastAsia="Times New Roman" w:hAnsi="Arial" w:cs="Arial"/>
            <w:sz w:val="24"/>
            <w:szCs w:val="24"/>
          </w:rPr>
          <w:br/>
        </w:r>
      </w:ins>
    </w:p>
    <w:p w14:paraId="46BB9FB6" w14:textId="528B0AC7" w:rsidR="00D92493" w:rsidRPr="00F966EC" w:rsidRDefault="00F97630" w:rsidP="00DF4E27">
      <w:pPr>
        <w:pStyle w:val="ListParagraph"/>
        <w:numPr>
          <w:ilvl w:val="0"/>
          <w:numId w:val="28"/>
        </w:numPr>
        <w:spacing w:before="100" w:beforeAutospacing="1" w:after="100" w:afterAutospacing="1" w:line="240" w:lineRule="auto"/>
        <w:rPr>
          <w:ins w:id="317" w:author="Kevin McCarthy" w:date="2023-01-18T09:46:00Z"/>
          <w:rFonts w:ascii="Arial" w:eastAsia="Times New Roman" w:hAnsi="Arial" w:cs="Arial"/>
          <w:sz w:val="24"/>
          <w:szCs w:val="24"/>
        </w:rPr>
      </w:pPr>
      <w:r>
        <w:rPr>
          <w:rFonts w:ascii="Arial" w:eastAsia="Times New Roman" w:hAnsi="Arial" w:cs="Arial"/>
          <w:sz w:val="24"/>
          <w:szCs w:val="24"/>
        </w:rPr>
        <w:t>S</w:t>
      </w:r>
      <w:ins w:id="318" w:author="Kevin McCarthy" w:date="2023-01-18T09:46:00Z">
        <w:r w:rsidR="00D92493" w:rsidRPr="00F966EC">
          <w:rPr>
            <w:rFonts w:ascii="Arial" w:eastAsia="Times New Roman" w:hAnsi="Arial" w:cs="Arial"/>
            <w:sz w:val="24"/>
            <w:szCs w:val="24"/>
          </w:rPr>
          <w:t>upervisory support personnel</w:t>
        </w:r>
      </w:ins>
      <w:r>
        <w:rPr>
          <w:rFonts w:ascii="Arial" w:eastAsia="Times New Roman" w:hAnsi="Arial" w:cs="Arial"/>
          <w:sz w:val="24"/>
          <w:szCs w:val="24"/>
        </w:rPr>
        <w:t>;</w:t>
      </w:r>
      <w:ins w:id="319" w:author="Kevin McCarthy" w:date="2023-01-18T09:48:00Z">
        <w:r w:rsidR="000247EA" w:rsidRPr="00F966EC">
          <w:rPr>
            <w:rFonts w:ascii="Arial" w:eastAsia="Times New Roman" w:hAnsi="Arial" w:cs="Arial"/>
            <w:sz w:val="24"/>
            <w:szCs w:val="24"/>
          </w:rPr>
          <w:br/>
        </w:r>
      </w:ins>
    </w:p>
    <w:p w14:paraId="26EAE9C7" w14:textId="379CC070" w:rsidR="00D92493" w:rsidRPr="00F966EC" w:rsidRDefault="00D92493" w:rsidP="00DF4E27">
      <w:pPr>
        <w:pStyle w:val="ListParagraph"/>
        <w:numPr>
          <w:ilvl w:val="0"/>
          <w:numId w:val="28"/>
        </w:numPr>
        <w:spacing w:before="100" w:beforeAutospacing="1" w:after="100" w:afterAutospacing="1" w:line="240" w:lineRule="auto"/>
        <w:rPr>
          <w:ins w:id="320" w:author="Kevin McCarthy" w:date="2023-01-18T09:46:00Z"/>
          <w:rFonts w:ascii="Arial" w:eastAsia="Times New Roman" w:hAnsi="Arial" w:cs="Arial"/>
          <w:sz w:val="24"/>
          <w:szCs w:val="24"/>
        </w:rPr>
      </w:pPr>
      <w:ins w:id="321" w:author="Kevin McCarthy" w:date="2023-01-18T09:46:00Z">
        <w:r w:rsidRPr="00F966EC">
          <w:rPr>
            <w:rFonts w:ascii="Arial" w:eastAsia="Times New Roman" w:hAnsi="Arial" w:cs="Arial"/>
            <w:sz w:val="24"/>
            <w:szCs w:val="24"/>
          </w:rPr>
          <w:t>Title IX Coordinator or Deputy Title IX Coordinator for Investigations</w:t>
        </w:r>
      </w:ins>
      <w:r w:rsidR="00F97630">
        <w:rPr>
          <w:rFonts w:ascii="Arial" w:eastAsia="Times New Roman" w:hAnsi="Arial" w:cs="Arial"/>
          <w:sz w:val="24"/>
          <w:szCs w:val="24"/>
        </w:rPr>
        <w:t>;</w:t>
      </w:r>
      <w:ins w:id="322" w:author="Kevin McCarthy" w:date="2023-01-18T09:48:00Z">
        <w:r w:rsidR="000247EA" w:rsidRPr="00F966EC">
          <w:rPr>
            <w:rFonts w:ascii="Arial" w:eastAsia="Times New Roman" w:hAnsi="Arial" w:cs="Arial"/>
            <w:sz w:val="24"/>
            <w:szCs w:val="24"/>
          </w:rPr>
          <w:br/>
        </w:r>
      </w:ins>
    </w:p>
    <w:p w14:paraId="4DD6EA5D" w14:textId="77574767" w:rsidR="00F35DB9" w:rsidRPr="00F02720" w:rsidRDefault="00D92493" w:rsidP="00DF4E27">
      <w:pPr>
        <w:pStyle w:val="ListParagraph"/>
        <w:numPr>
          <w:ilvl w:val="0"/>
          <w:numId w:val="28"/>
        </w:numPr>
        <w:spacing w:before="100" w:beforeAutospacing="1" w:after="100" w:afterAutospacing="1" w:line="240" w:lineRule="auto"/>
        <w:rPr>
          <w:ins w:id="323" w:author="Kevin McCarthy" w:date="2023-06-15T10:11:00Z"/>
          <w:rFonts w:ascii="Arial" w:eastAsia="Times New Roman" w:hAnsi="Arial" w:cs="Arial"/>
          <w:sz w:val="24"/>
          <w:szCs w:val="24"/>
        </w:rPr>
      </w:pPr>
      <w:ins w:id="324" w:author="Kevin McCarthy" w:date="2023-01-18T09:46:00Z">
        <w:r w:rsidRPr="00F966EC">
          <w:rPr>
            <w:rFonts w:ascii="Arial" w:eastAsia="Times New Roman" w:hAnsi="Arial" w:cs="Arial"/>
            <w:sz w:val="24"/>
            <w:szCs w:val="24"/>
          </w:rPr>
          <w:t>ADA Coordinator</w:t>
        </w:r>
      </w:ins>
      <w:r w:rsidR="00F97630">
        <w:rPr>
          <w:rFonts w:ascii="Arial" w:eastAsia="Times New Roman" w:hAnsi="Arial" w:cs="Arial"/>
          <w:sz w:val="24"/>
          <w:szCs w:val="24"/>
        </w:rPr>
        <w:t xml:space="preserve">; </w:t>
      </w:r>
      <w:ins w:id="325" w:author="Kevin McCarthy" w:date="2023-01-18T09:48:00Z">
        <w:r w:rsidR="000247EA" w:rsidRPr="00F966EC">
          <w:rPr>
            <w:rFonts w:ascii="Arial" w:eastAsia="Times New Roman" w:hAnsi="Arial" w:cs="Arial"/>
            <w:sz w:val="24"/>
            <w:szCs w:val="24"/>
          </w:rPr>
          <w:br/>
        </w:r>
      </w:ins>
    </w:p>
    <w:p w14:paraId="1EA2444A" w14:textId="5397F2B5" w:rsidR="00D92493" w:rsidRPr="00F966EC" w:rsidRDefault="00D92493" w:rsidP="00DF4E27">
      <w:pPr>
        <w:pStyle w:val="ListParagraph"/>
        <w:numPr>
          <w:ilvl w:val="0"/>
          <w:numId w:val="28"/>
        </w:numPr>
        <w:spacing w:before="100" w:beforeAutospacing="1" w:after="100" w:afterAutospacing="1" w:line="240" w:lineRule="auto"/>
        <w:rPr>
          <w:ins w:id="326" w:author="Kevin McCarthy" w:date="2023-01-18T09:46:00Z"/>
          <w:rFonts w:ascii="Arial" w:eastAsia="Times New Roman" w:hAnsi="Arial" w:cs="Arial"/>
          <w:sz w:val="24"/>
          <w:szCs w:val="24"/>
        </w:rPr>
      </w:pPr>
      <w:ins w:id="327" w:author="Kevin McCarthy" w:date="2023-01-18T09:46:00Z">
        <w:r w:rsidRPr="00F966EC">
          <w:rPr>
            <w:rFonts w:ascii="Arial" w:eastAsia="Times New Roman" w:hAnsi="Arial" w:cs="Arial"/>
            <w:sz w:val="24"/>
            <w:szCs w:val="24"/>
          </w:rPr>
          <w:t xml:space="preserve">Office for </w:t>
        </w:r>
      </w:ins>
      <w:ins w:id="328" w:author="Kevin McCarthy" w:date="2023-08-03T11:18:00Z">
        <w:r w:rsidR="007D7469">
          <w:rPr>
            <w:rFonts w:ascii="Arial" w:eastAsia="Times New Roman" w:hAnsi="Arial" w:cs="Arial"/>
            <w:sz w:val="24"/>
            <w:szCs w:val="24"/>
          </w:rPr>
          <w:t>Institutional Diversity &amp; Inclusion</w:t>
        </w:r>
      </w:ins>
      <w:r w:rsidR="00F97630">
        <w:rPr>
          <w:rFonts w:ascii="Arial" w:eastAsia="Times New Roman" w:hAnsi="Arial" w:cs="Arial"/>
          <w:sz w:val="24"/>
          <w:szCs w:val="24"/>
        </w:rPr>
        <w:t>;</w:t>
      </w:r>
      <w:ins w:id="329" w:author="Kevin McCarthy" w:date="2023-01-18T09:48:00Z">
        <w:r w:rsidR="000247EA" w:rsidRPr="00F966EC">
          <w:rPr>
            <w:rFonts w:ascii="Arial" w:eastAsia="Times New Roman" w:hAnsi="Arial" w:cs="Arial"/>
            <w:sz w:val="24"/>
            <w:szCs w:val="24"/>
          </w:rPr>
          <w:br/>
        </w:r>
      </w:ins>
    </w:p>
    <w:p w14:paraId="522294D6" w14:textId="50BEAAC1" w:rsidR="00D92493" w:rsidRPr="00F966EC" w:rsidRDefault="00D92493" w:rsidP="00DF4E27">
      <w:pPr>
        <w:pStyle w:val="ListParagraph"/>
        <w:numPr>
          <w:ilvl w:val="0"/>
          <w:numId w:val="28"/>
        </w:numPr>
        <w:spacing w:before="100" w:beforeAutospacing="1" w:after="100" w:afterAutospacing="1" w:line="240" w:lineRule="auto"/>
        <w:rPr>
          <w:ins w:id="330" w:author="Kevin McCarthy" w:date="2023-01-18T09:46:00Z"/>
          <w:rFonts w:ascii="Arial" w:eastAsia="Times New Roman" w:hAnsi="Arial" w:cs="Arial"/>
          <w:sz w:val="24"/>
          <w:szCs w:val="24"/>
        </w:rPr>
      </w:pPr>
      <w:ins w:id="331" w:author="Kevin McCarthy" w:date="2023-01-18T09:46:00Z">
        <w:r w:rsidRPr="00F966EC">
          <w:rPr>
            <w:rFonts w:ascii="Arial" w:eastAsia="Times New Roman" w:hAnsi="Arial" w:cs="Arial"/>
            <w:sz w:val="24"/>
            <w:szCs w:val="24"/>
          </w:rPr>
          <w:t>University Ombudsperson</w:t>
        </w:r>
      </w:ins>
      <w:r w:rsidR="00F97630">
        <w:rPr>
          <w:rFonts w:ascii="Arial" w:eastAsia="Times New Roman" w:hAnsi="Arial" w:cs="Arial"/>
          <w:sz w:val="24"/>
          <w:szCs w:val="24"/>
        </w:rPr>
        <w:t>;</w:t>
      </w:r>
      <w:ins w:id="332" w:author="Kevin McCarthy" w:date="2023-01-18T09:48:00Z">
        <w:r w:rsidR="000247EA" w:rsidRPr="00F966EC">
          <w:rPr>
            <w:rFonts w:ascii="Arial" w:eastAsia="Times New Roman" w:hAnsi="Arial" w:cs="Arial"/>
            <w:sz w:val="24"/>
            <w:szCs w:val="24"/>
          </w:rPr>
          <w:br/>
        </w:r>
      </w:ins>
    </w:p>
    <w:p w14:paraId="13B4BA4D" w14:textId="6703FB8A" w:rsidR="00D92493" w:rsidRPr="00F966EC" w:rsidRDefault="00D92493" w:rsidP="00DF4E27">
      <w:pPr>
        <w:pStyle w:val="ListParagraph"/>
        <w:numPr>
          <w:ilvl w:val="0"/>
          <w:numId w:val="28"/>
        </w:numPr>
        <w:spacing w:before="100" w:beforeAutospacing="1" w:after="100" w:afterAutospacing="1" w:line="240" w:lineRule="auto"/>
        <w:rPr>
          <w:ins w:id="333" w:author="Kevin McCarthy" w:date="2023-01-18T09:46:00Z"/>
          <w:rFonts w:ascii="Arial" w:eastAsia="Times New Roman" w:hAnsi="Arial" w:cs="Arial"/>
          <w:sz w:val="24"/>
          <w:szCs w:val="24"/>
        </w:rPr>
      </w:pPr>
      <w:ins w:id="334" w:author="Kevin McCarthy" w:date="2023-01-18T09:46:00Z">
        <w:r w:rsidRPr="00F966EC">
          <w:rPr>
            <w:rFonts w:ascii="Arial" w:eastAsia="Times New Roman" w:hAnsi="Arial" w:cs="Arial"/>
            <w:sz w:val="24"/>
            <w:szCs w:val="24"/>
          </w:rPr>
          <w:t>Faculty Grievance Official</w:t>
        </w:r>
      </w:ins>
      <w:r w:rsidR="00F97630">
        <w:rPr>
          <w:rFonts w:ascii="Arial" w:eastAsia="Times New Roman" w:hAnsi="Arial" w:cs="Arial"/>
          <w:sz w:val="24"/>
          <w:szCs w:val="24"/>
        </w:rPr>
        <w:t>;</w:t>
      </w:r>
      <w:ins w:id="335" w:author="Kevin McCarthy" w:date="2023-01-18T09:48:00Z">
        <w:r w:rsidR="000247EA" w:rsidRPr="00F966EC">
          <w:rPr>
            <w:rFonts w:ascii="Arial" w:eastAsia="Times New Roman" w:hAnsi="Arial" w:cs="Arial"/>
            <w:sz w:val="24"/>
            <w:szCs w:val="24"/>
          </w:rPr>
          <w:br/>
        </w:r>
      </w:ins>
    </w:p>
    <w:p w14:paraId="175BC64F" w14:textId="41870B3B" w:rsidR="00D92493" w:rsidRPr="00F966EC" w:rsidRDefault="00425439" w:rsidP="00DF4E27">
      <w:pPr>
        <w:pStyle w:val="ListParagraph"/>
        <w:numPr>
          <w:ilvl w:val="0"/>
          <w:numId w:val="28"/>
        </w:numPr>
        <w:spacing w:before="100" w:beforeAutospacing="1" w:after="100" w:afterAutospacing="1" w:line="240" w:lineRule="auto"/>
        <w:rPr>
          <w:ins w:id="336" w:author="Kevin McCarthy" w:date="2023-01-18T09:46:00Z"/>
          <w:rFonts w:ascii="Arial" w:eastAsia="Times New Roman" w:hAnsi="Arial" w:cs="Arial"/>
          <w:sz w:val="24"/>
          <w:szCs w:val="24"/>
        </w:rPr>
      </w:pPr>
      <w:ins w:id="337" w:author="Kevin McCarthy" w:date="2023-10-11T09:43:00Z">
        <w:r>
          <w:rPr>
            <w:rFonts w:ascii="Arial" w:eastAsia="Times New Roman" w:hAnsi="Arial" w:cs="Arial"/>
            <w:sz w:val="24"/>
            <w:szCs w:val="24"/>
          </w:rPr>
          <w:t>Division</w:t>
        </w:r>
      </w:ins>
      <w:ins w:id="338" w:author="Kevin McCarthy" w:date="2023-06-15T10:12:00Z">
        <w:r w:rsidR="00D352E6">
          <w:rPr>
            <w:rFonts w:ascii="Arial" w:eastAsia="Times New Roman" w:hAnsi="Arial" w:cs="Arial"/>
            <w:sz w:val="24"/>
            <w:szCs w:val="24"/>
          </w:rPr>
          <w:t xml:space="preserve"> of Student Life and Engagement</w:t>
        </w:r>
      </w:ins>
      <w:r w:rsidR="00F97630">
        <w:rPr>
          <w:rFonts w:ascii="Arial" w:eastAsia="Times New Roman" w:hAnsi="Arial" w:cs="Arial"/>
          <w:sz w:val="24"/>
          <w:szCs w:val="24"/>
        </w:rPr>
        <w:t>;</w:t>
      </w:r>
      <w:ins w:id="339" w:author="Kevin McCarthy" w:date="2023-01-18T09:48:00Z">
        <w:r w:rsidR="000247EA" w:rsidRPr="00F966EC">
          <w:rPr>
            <w:rFonts w:ascii="Arial" w:eastAsia="Times New Roman" w:hAnsi="Arial" w:cs="Arial"/>
            <w:sz w:val="24"/>
            <w:szCs w:val="24"/>
          </w:rPr>
          <w:br/>
        </w:r>
      </w:ins>
    </w:p>
    <w:p w14:paraId="36D3903A" w14:textId="73E5362E" w:rsidR="00D92493" w:rsidRPr="00F966EC" w:rsidRDefault="00F97630" w:rsidP="00DF4E27">
      <w:pPr>
        <w:pStyle w:val="ListParagraph"/>
        <w:numPr>
          <w:ilvl w:val="0"/>
          <w:numId w:val="28"/>
        </w:numPr>
        <w:spacing w:before="100" w:beforeAutospacing="1" w:after="100" w:afterAutospacing="1" w:line="240" w:lineRule="auto"/>
        <w:rPr>
          <w:ins w:id="340" w:author="Kevin McCarthy" w:date="2023-01-18T09:46:00Z"/>
          <w:rFonts w:ascii="Arial" w:eastAsia="Times New Roman" w:hAnsi="Arial" w:cs="Arial"/>
          <w:sz w:val="24"/>
          <w:szCs w:val="24"/>
        </w:rPr>
      </w:pPr>
      <w:r>
        <w:rPr>
          <w:rFonts w:ascii="Arial" w:eastAsia="Times New Roman" w:hAnsi="Arial" w:cs="Arial"/>
          <w:sz w:val="24"/>
          <w:szCs w:val="24"/>
        </w:rPr>
        <w:t>F</w:t>
      </w:r>
      <w:ins w:id="341" w:author="Kevin McCarthy" w:date="2023-01-18T09:46:00Z">
        <w:r w:rsidR="00D92493" w:rsidRPr="00F966EC">
          <w:rPr>
            <w:rFonts w:ascii="Arial" w:eastAsia="Times New Roman" w:hAnsi="Arial" w:cs="Arial"/>
            <w:sz w:val="24"/>
            <w:szCs w:val="24"/>
          </w:rPr>
          <w:t>aculty or staff academic advisors</w:t>
        </w:r>
      </w:ins>
      <w:r>
        <w:rPr>
          <w:rFonts w:ascii="Arial" w:eastAsia="Times New Roman" w:hAnsi="Arial" w:cs="Arial"/>
          <w:sz w:val="24"/>
          <w:szCs w:val="24"/>
        </w:rPr>
        <w:t>;</w:t>
      </w:r>
      <w:ins w:id="342" w:author="Kevin McCarthy" w:date="2023-01-18T09:48:00Z">
        <w:r w:rsidR="000247EA" w:rsidRPr="00F966EC">
          <w:rPr>
            <w:rFonts w:ascii="Arial" w:eastAsia="Times New Roman" w:hAnsi="Arial" w:cs="Arial"/>
            <w:sz w:val="24"/>
            <w:szCs w:val="24"/>
          </w:rPr>
          <w:t xml:space="preserve"> </w:t>
        </w:r>
      </w:ins>
      <w:r w:rsidR="007E539E">
        <w:rPr>
          <w:rFonts w:ascii="Arial" w:eastAsia="Times New Roman" w:hAnsi="Arial" w:cs="Arial"/>
          <w:sz w:val="24"/>
          <w:szCs w:val="24"/>
        </w:rPr>
        <w:t>or</w:t>
      </w:r>
      <w:ins w:id="343" w:author="Kevin McCarthy" w:date="2023-01-18T09:48:00Z">
        <w:r w:rsidR="000247EA" w:rsidRPr="00F966EC">
          <w:rPr>
            <w:rFonts w:ascii="Arial" w:eastAsia="Times New Roman" w:hAnsi="Arial" w:cs="Arial"/>
            <w:sz w:val="24"/>
            <w:szCs w:val="24"/>
          </w:rPr>
          <w:br/>
        </w:r>
      </w:ins>
    </w:p>
    <w:p w14:paraId="6D50DE81" w14:textId="4C5D34A5" w:rsidR="00D92493" w:rsidRPr="00F02720" w:rsidRDefault="00D92493" w:rsidP="00DF4E27">
      <w:pPr>
        <w:pStyle w:val="ListParagraph"/>
        <w:numPr>
          <w:ilvl w:val="0"/>
          <w:numId w:val="28"/>
        </w:numPr>
        <w:spacing w:before="100" w:beforeAutospacing="1" w:after="100" w:afterAutospacing="1" w:line="240" w:lineRule="auto"/>
        <w:rPr>
          <w:ins w:id="344" w:author="Kevin McCarthy" w:date="2023-01-18T09:46:00Z"/>
          <w:rFonts w:ascii="Arial" w:eastAsia="Times New Roman" w:hAnsi="Arial" w:cs="Arial"/>
          <w:sz w:val="24"/>
          <w:szCs w:val="24"/>
        </w:rPr>
      </w:pPr>
      <w:ins w:id="345" w:author="Kevin McCarthy" w:date="2023-01-18T09:46:00Z">
        <w:r w:rsidRPr="00F966EC">
          <w:rPr>
            <w:rFonts w:ascii="Arial" w:eastAsia="Times New Roman" w:hAnsi="Arial" w:cs="Arial"/>
            <w:sz w:val="24"/>
            <w:szCs w:val="24"/>
          </w:rPr>
          <w:t xml:space="preserve">MSU Counseling </w:t>
        </w:r>
      </w:ins>
      <w:ins w:id="346" w:author="Kevin McCarthy" w:date="2023-06-09T11:12:00Z">
        <w:r w:rsidR="005359DD">
          <w:rPr>
            <w:rFonts w:ascii="Arial" w:eastAsia="Times New Roman" w:hAnsi="Arial" w:cs="Arial"/>
            <w:sz w:val="24"/>
            <w:szCs w:val="24"/>
          </w:rPr>
          <w:t xml:space="preserve">and Psychiatric </w:t>
        </w:r>
      </w:ins>
      <w:ins w:id="347" w:author="Kevin McCarthy" w:date="2023-06-09T11:13:00Z">
        <w:r w:rsidR="005359DD">
          <w:rPr>
            <w:rFonts w:ascii="Arial" w:eastAsia="Times New Roman" w:hAnsi="Arial" w:cs="Arial"/>
            <w:sz w:val="24"/>
            <w:szCs w:val="24"/>
          </w:rPr>
          <w:t>Services</w:t>
        </w:r>
      </w:ins>
      <w:ins w:id="348" w:author="Kevin McCarthy" w:date="2023-01-18T09:46:00Z">
        <w:r w:rsidRPr="00F966EC">
          <w:rPr>
            <w:rFonts w:ascii="Arial" w:eastAsia="Times New Roman" w:hAnsi="Arial" w:cs="Arial"/>
            <w:sz w:val="24"/>
            <w:szCs w:val="24"/>
          </w:rPr>
          <w:t>.</w:t>
        </w:r>
      </w:ins>
      <w:ins w:id="349" w:author="Kevin McCarthy" w:date="2023-01-18T09:48:00Z">
        <w:r w:rsidR="000247EA" w:rsidRPr="00F02720">
          <w:rPr>
            <w:rFonts w:ascii="Arial" w:eastAsia="Times New Roman" w:hAnsi="Arial" w:cs="Arial"/>
            <w:sz w:val="24"/>
            <w:szCs w:val="24"/>
          </w:rPr>
          <w:br/>
        </w:r>
      </w:ins>
    </w:p>
    <w:p w14:paraId="3B2C132F" w14:textId="7CEF05CB" w:rsidR="00090319" w:rsidRPr="00F966EC" w:rsidRDefault="00412F08" w:rsidP="00090319">
      <w:pPr>
        <w:pStyle w:val="ListParagraph"/>
        <w:spacing w:before="100" w:beforeAutospacing="1" w:after="100" w:afterAutospacing="1" w:line="240" w:lineRule="auto"/>
        <w:rPr>
          <w:ins w:id="350" w:author="Kevin McCarthy" w:date="2023-01-18T09:45:00Z"/>
          <w:rFonts w:ascii="Arial" w:eastAsia="Times New Roman" w:hAnsi="Arial" w:cs="Arial"/>
          <w:sz w:val="24"/>
          <w:szCs w:val="24"/>
        </w:rPr>
      </w:pPr>
      <w:ins w:id="351" w:author="Kevin McCarthy" w:date="2023-01-18T09:45:00Z">
        <w:r w:rsidRPr="000A1729">
          <w:rPr>
            <w:rFonts w:ascii="Arial" w:eastAsia="Times New Roman" w:hAnsi="Arial" w:cs="Arial"/>
            <w:sz w:val="24"/>
            <w:szCs w:val="24"/>
          </w:rPr>
          <w:t xml:space="preserve">Informal resolution is </w:t>
        </w:r>
      </w:ins>
      <w:r w:rsidR="00BF0115">
        <w:rPr>
          <w:rFonts w:ascii="Arial" w:eastAsia="Times New Roman" w:hAnsi="Arial" w:cs="Arial"/>
          <w:sz w:val="24"/>
          <w:szCs w:val="24"/>
        </w:rPr>
        <w:t>genera</w:t>
      </w:r>
      <w:ins w:id="352" w:author="Kevin McCarthy" w:date="2023-01-18T09:45:00Z">
        <w:r w:rsidRPr="000A1729">
          <w:rPr>
            <w:rFonts w:ascii="Arial" w:eastAsia="Times New Roman" w:hAnsi="Arial" w:cs="Arial"/>
            <w:sz w:val="24"/>
            <w:szCs w:val="24"/>
          </w:rPr>
          <w:t xml:space="preserve">lly used when a claimant asks to participate in an informal resolution, requests anonymity, </w:t>
        </w:r>
      </w:ins>
      <w:r w:rsidR="00BF0115">
        <w:rPr>
          <w:rFonts w:ascii="Arial" w:eastAsia="Times New Roman" w:hAnsi="Arial" w:cs="Arial"/>
          <w:sz w:val="24"/>
          <w:szCs w:val="24"/>
        </w:rPr>
        <w:t xml:space="preserve">or </w:t>
      </w:r>
      <w:ins w:id="353" w:author="Kevin McCarthy" w:date="2023-01-18T09:45:00Z">
        <w:r w:rsidRPr="000A1729">
          <w:rPr>
            <w:rFonts w:ascii="Arial" w:eastAsia="Times New Roman" w:hAnsi="Arial" w:cs="Arial"/>
            <w:sz w:val="24"/>
            <w:szCs w:val="24"/>
          </w:rPr>
          <w:t>does not consent to participation in an investigation</w:t>
        </w:r>
      </w:ins>
      <w:r w:rsidR="00BF0115">
        <w:rPr>
          <w:rFonts w:ascii="Arial" w:eastAsia="Times New Roman" w:hAnsi="Arial" w:cs="Arial"/>
          <w:sz w:val="24"/>
          <w:szCs w:val="24"/>
        </w:rPr>
        <w:t xml:space="preserve">.  Informal resolution may also be used when </w:t>
      </w:r>
      <w:ins w:id="354" w:author="Kevin McCarthy" w:date="2023-01-18T09:45:00Z">
        <w:r w:rsidRPr="000A1729">
          <w:rPr>
            <w:rFonts w:ascii="Arial" w:eastAsia="Times New Roman" w:hAnsi="Arial" w:cs="Arial"/>
            <w:sz w:val="24"/>
            <w:szCs w:val="24"/>
          </w:rPr>
          <w:t>the alleged conduct</w:t>
        </w:r>
      </w:ins>
      <w:r w:rsidR="00BF0115">
        <w:rPr>
          <w:rFonts w:ascii="Arial" w:eastAsia="Times New Roman" w:hAnsi="Arial" w:cs="Arial"/>
          <w:sz w:val="24"/>
          <w:szCs w:val="24"/>
        </w:rPr>
        <w:t xml:space="preserve"> is best addressed by </w:t>
      </w:r>
      <w:ins w:id="355" w:author="Kevin McCarthy" w:date="2023-01-18T09:45:00Z">
        <w:r w:rsidRPr="000A1729">
          <w:rPr>
            <w:rFonts w:ascii="Arial" w:eastAsia="Times New Roman" w:hAnsi="Arial" w:cs="Arial"/>
            <w:sz w:val="24"/>
            <w:szCs w:val="24"/>
          </w:rPr>
          <w:t>remedial, educational,</w:t>
        </w:r>
        <w:r w:rsidR="00090319" w:rsidRPr="00F966EC">
          <w:rPr>
            <w:rFonts w:ascii="Arial" w:eastAsia="Times New Roman" w:hAnsi="Arial" w:cs="Arial"/>
            <w:sz w:val="24"/>
            <w:szCs w:val="24"/>
          </w:rPr>
          <w:t xml:space="preserve"> </w:t>
        </w:r>
        <w:r w:rsidRPr="000A1729">
          <w:rPr>
            <w:rFonts w:ascii="Arial" w:eastAsia="Times New Roman" w:hAnsi="Arial" w:cs="Arial"/>
            <w:sz w:val="24"/>
            <w:szCs w:val="24"/>
          </w:rPr>
          <w:t>or preventive action. Participation</w:t>
        </w:r>
        <w:r w:rsidR="00090319" w:rsidRPr="00F966EC">
          <w:rPr>
            <w:rFonts w:ascii="Arial" w:eastAsia="Times New Roman" w:hAnsi="Arial" w:cs="Arial"/>
            <w:sz w:val="24"/>
            <w:szCs w:val="24"/>
          </w:rPr>
          <w:t xml:space="preserve"> </w:t>
        </w:r>
        <w:r w:rsidRPr="000A1729">
          <w:rPr>
            <w:rFonts w:ascii="Arial" w:eastAsia="Times New Roman" w:hAnsi="Arial" w:cs="Arial"/>
            <w:sz w:val="24"/>
            <w:szCs w:val="24"/>
          </w:rPr>
          <w:t>in informal resolution is voluntary,</w:t>
        </w:r>
        <w:r w:rsidR="00090319" w:rsidRPr="00F966EC">
          <w:rPr>
            <w:rFonts w:ascii="Arial" w:eastAsia="Times New Roman" w:hAnsi="Arial" w:cs="Arial"/>
            <w:sz w:val="24"/>
            <w:szCs w:val="24"/>
          </w:rPr>
          <w:t xml:space="preserve"> </w:t>
        </w:r>
        <w:r w:rsidRPr="000A1729">
          <w:rPr>
            <w:rFonts w:ascii="Arial" w:eastAsia="Times New Roman" w:hAnsi="Arial" w:cs="Arial"/>
            <w:sz w:val="24"/>
            <w:szCs w:val="24"/>
          </w:rPr>
          <w:t>and either party may terminate the informal resolution process at any time. If</w:t>
        </w:r>
      </w:ins>
      <w:r w:rsidR="00E927CF">
        <w:rPr>
          <w:rFonts w:ascii="Arial" w:eastAsia="Times New Roman" w:hAnsi="Arial" w:cs="Arial"/>
          <w:sz w:val="24"/>
          <w:szCs w:val="24"/>
        </w:rPr>
        <w:t xml:space="preserve"> </w:t>
      </w:r>
      <w:ins w:id="356" w:author="Kevin McCarthy" w:date="2023-01-18T09:45:00Z">
        <w:r w:rsidRPr="000A1729">
          <w:rPr>
            <w:rFonts w:ascii="Arial" w:eastAsia="Times New Roman" w:hAnsi="Arial" w:cs="Arial"/>
            <w:sz w:val="24"/>
            <w:szCs w:val="24"/>
          </w:rPr>
          <w:t xml:space="preserve">the parties are unable to resolve the matter informally, formal </w:t>
        </w:r>
      </w:ins>
      <w:r w:rsidR="00E927CF">
        <w:rPr>
          <w:rFonts w:ascii="Arial" w:eastAsia="Times New Roman" w:hAnsi="Arial" w:cs="Arial"/>
          <w:sz w:val="24"/>
          <w:szCs w:val="24"/>
        </w:rPr>
        <w:t>adjudication</w:t>
      </w:r>
      <w:ins w:id="357" w:author="Kevin McCarthy" w:date="2023-01-18T09:45:00Z">
        <w:r w:rsidRPr="000A1729">
          <w:rPr>
            <w:rFonts w:ascii="Arial" w:eastAsia="Times New Roman" w:hAnsi="Arial" w:cs="Arial"/>
            <w:sz w:val="24"/>
            <w:szCs w:val="24"/>
          </w:rPr>
          <w:t xml:space="preserve"> of the complaint </w:t>
        </w:r>
      </w:ins>
      <w:ins w:id="358" w:author="Kevin McCarthy" w:date="2023-01-18T09:49:00Z">
        <w:r w:rsidR="00680D38" w:rsidRPr="00F966EC">
          <w:rPr>
            <w:rFonts w:ascii="Arial" w:eastAsia="Times New Roman" w:hAnsi="Arial" w:cs="Arial"/>
            <w:sz w:val="24"/>
            <w:szCs w:val="24"/>
          </w:rPr>
          <w:t>may</w:t>
        </w:r>
      </w:ins>
      <w:ins w:id="359" w:author="Kevin McCarthy" w:date="2023-01-18T09:45:00Z">
        <w:r w:rsidRPr="000A1729">
          <w:rPr>
            <w:rFonts w:ascii="Arial" w:eastAsia="Times New Roman" w:hAnsi="Arial" w:cs="Arial"/>
            <w:sz w:val="24"/>
            <w:szCs w:val="24"/>
          </w:rPr>
          <w:t xml:space="preserve"> begin.</w:t>
        </w:r>
        <w:r w:rsidRPr="00F966EC">
          <w:rPr>
            <w:rFonts w:ascii="Arial" w:eastAsia="Times New Roman" w:hAnsi="Arial" w:cs="Arial"/>
            <w:sz w:val="24"/>
            <w:szCs w:val="24"/>
          </w:rPr>
          <w:t xml:space="preserve"> </w:t>
        </w:r>
      </w:ins>
    </w:p>
    <w:p w14:paraId="2FA1B100" w14:textId="77777777" w:rsidR="00D92493" w:rsidRPr="00F966EC" w:rsidRDefault="00D92493" w:rsidP="00891F61">
      <w:pPr>
        <w:pStyle w:val="ListParagraph"/>
        <w:spacing w:before="100" w:beforeAutospacing="1" w:after="100" w:afterAutospacing="1" w:line="240" w:lineRule="auto"/>
        <w:rPr>
          <w:ins w:id="360" w:author="Kevin McCarthy" w:date="2023-01-18T09:46:00Z"/>
          <w:rFonts w:ascii="Arial" w:eastAsia="Times New Roman" w:hAnsi="Arial" w:cs="Arial"/>
          <w:sz w:val="24"/>
          <w:szCs w:val="24"/>
        </w:rPr>
      </w:pPr>
    </w:p>
    <w:p w14:paraId="08A35EEB" w14:textId="358F69F3" w:rsidR="00891F61" w:rsidRPr="000A1729" w:rsidRDefault="00891F61" w:rsidP="000A1729">
      <w:pPr>
        <w:pStyle w:val="ListParagraph"/>
        <w:spacing w:before="100" w:beforeAutospacing="1" w:after="100" w:afterAutospacing="1" w:line="240" w:lineRule="auto"/>
        <w:rPr>
          <w:ins w:id="361" w:author="Kevin McCarthy" w:date="2023-01-18T09:46:00Z"/>
          <w:rFonts w:ascii="Arial" w:eastAsia="Times New Roman" w:hAnsi="Arial" w:cs="Arial"/>
          <w:sz w:val="24"/>
          <w:szCs w:val="24"/>
        </w:rPr>
      </w:pPr>
      <w:ins w:id="362" w:author="Kevin McCarthy" w:date="2023-01-18T09:46:00Z">
        <w:r w:rsidRPr="000A1729">
          <w:rPr>
            <w:rFonts w:ascii="Arial" w:eastAsia="Times New Roman" w:hAnsi="Arial" w:cs="Arial"/>
            <w:sz w:val="24"/>
            <w:szCs w:val="24"/>
          </w:rPr>
          <w:t>The availability and appropriateness of informal resolution</w:t>
        </w:r>
      </w:ins>
      <w:ins w:id="363" w:author="Kevin McCarthy" w:date="2023-01-18T09:49:00Z">
        <w:r w:rsidR="00680D38" w:rsidRPr="00F966EC">
          <w:rPr>
            <w:rFonts w:ascii="Arial" w:eastAsia="Times New Roman" w:hAnsi="Arial" w:cs="Arial"/>
            <w:sz w:val="24"/>
            <w:szCs w:val="24"/>
          </w:rPr>
          <w:t xml:space="preserve"> processes</w:t>
        </w:r>
      </w:ins>
      <w:ins w:id="364" w:author="Kevin McCarthy" w:date="2023-01-18T09:46:00Z">
        <w:r w:rsidRPr="000A1729">
          <w:rPr>
            <w:rFonts w:ascii="Arial" w:eastAsia="Times New Roman" w:hAnsi="Arial" w:cs="Arial"/>
            <w:sz w:val="24"/>
            <w:szCs w:val="24"/>
          </w:rPr>
          <w:t xml:space="preserve"> involving claims of gender discrimination, including sexual and gender-based harassment, assault, and violence, </w:t>
        </w:r>
      </w:ins>
      <w:ins w:id="365" w:author="Kevin McCarthy" w:date="2023-01-18T09:49:00Z">
        <w:r w:rsidR="00680D38" w:rsidRPr="00F966EC">
          <w:rPr>
            <w:rFonts w:ascii="Arial" w:eastAsia="Times New Roman" w:hAnsi="Arial" w:cs="Arial"/>
            <w:sz w:val="24"/>
            <w:szCs w:val="24"/>
          </w:rPr>
          <w:t>are</w:t>
        </w:r>
      </w:ins>
      <w:ins w:id="366" w:author="Kevin McCarthy" w:date="2023-01-18T09:46:00Z">
        <w:r w:rsidRPr="000A1729">
          <w:rPr>
            <w:rFonts w:ascii="Arial" w:eastAsia="Times New Roman" w:hAnsi="Arial" w:cs="Arial"/>
            <w:sz w:val="24"/>
            <w:szCs w:val="24"/>
          </w:rPr>
          <w:t xml:space="preserve"> governed by the </w:t>
        </w:r>
      </w:ins>
      <w:r w:rsidR="006B14B2">
        <w:rPr>
          <w:rFonts w:ascii="Arial" w:eastAsia="Times New Roman" w:hAnsi="Arial" w:cs="Arial"/>
          <w:sz w:val="24"/>
          <w:szCs w:val="24"/>
        </w:rPr>
        <w:fldChar w:fldCharType="begin"/>
      </w:r>
      <w:r w:rsidR="006B14B2">
        <w:rPr>
          <w:rFonts w:ascii="Arial" w:eastAsia="Times New Roman" w:hAnsi="Arial" w:cs="Arial"/>
          <w:sz w:val="24"/>
          <w:szCs w:val="24"/>
        </w:rPr>
        <w:instrText>HYPERLINK "https://civilrights.msu.edu/policies/relationship-violence-and-sexual-misconduct-and-title-ix-policy.html"</w:instrText>
      </w:r>
      <w:r w:rsidR="006B14B2">
        <w:rPr>
          <w:rFonts w:ascii="Arial" w:eastAsia="Times New Roman" w:hAnsi="Arial" w:cs="Arial"/>
          <w:sz w:val="24"/>
          <w:szCs w:val="24"/>
        </w:rPr>
      </w:r>
      <w:r w:rsidR="006B14B2">
        <w:rPr>
          <w:rFonts w:ascii="Arial" w:eastAsia="Times New Roman" w:hAnsi="Arial" w:cs="Arial"/>
          <w:sz w:val="24"/>
          <w:szCs w:val="24"/>
        </w:rPr>
        <w:fldChar w:fldCharType="separate"/>
      </w:r>
      <w:ins w:id="367" w:author="Kevin McCarthy" w:date="2023-01-18T09:46:00Z">
        <w:r w:rsidRPr="006B14B2">
          <w:rPr>
            <w:rStyle w:val="Hyperlink"/>
            <w:rFonts w:ascii="Arial" w:eastAsia="Times New Roman" w:hAnsi="Arial" w:cs="Arial"/>
            <w:sz w:val="24"/>
            <w:szCs w:val="24"/>
          </w:rPr>
          <w:t xml:space="preserve">Relationship Violence &amp; Sexual Misconduct &amp; Title IX </w:t>
        </w:r>
        <w:commentRangeStart w:id="368"/>
        <w:commentRangeStart w:id="369"/>
        <w:r w:rsidRPr="006B14B2">
          <w:rPr>
            <w:rStyle w:val="Hyperlink"/>
            <w:rFonts w:ascii="Arial" w:eastAsia="Times New Roman" w:hAnsi="Arial" w:cs="Arial"/>
            <w:sz w:val="24"/>
            <w:szCs w:val="24"/>
          </w:rPr>
          <w:t>Policy</w:t>
        </w:r>
      </w:ins>
      <w:commentRangeEnd w:id="368"/>
      <w:r w:rsidR="00AB3AF3" w:rsidRPr="006B14B2">
        <w:rPr>
          <w:rStyle w:val="Hyperlink"/>
          <w:sz w:val="16"/>
          <w:szCs w:val="16"/>
        </w:rPr>
        <w:commentReference w:id="368"/>
      </w:r>
      <w:commentRangeEnd w:id="369"/>
      <w:r w:rsidR="00DF4E27">
        <w:rPr>
          <w:rStyle w:val="CommentReference"/>
        </w:rPr>
        <w:commentReference w:id="369"/>
      </w:r>
      <w:r w:rsidR="006B14B2">
        <w:rPr>
          <w:rFonts w:ascii="Arial" w:eastAsia="Times New Roman" w:hAnsi="Arial" w:cs="Arial"/>
          <w:sz w:val="24"/>
          <w:szCs w:val="24"/>
        </w:rPr>
        <w:fldChar w:fldCharType="end"/>
      </w:r>
      <w:ins w:id="370" w:author="Kevin McCarthy" w:date="2023-01-18T09:46:00Z">
        <w:r w:rsidRPr="000A1729">
          <w:rPr>
            <w:rFonts w:ascii="Arial" w:eastAsia="Times New Roman" w:hAnsi="Arial" w:cs="Arial"/>
            <w:sz w:val="24"/>
            <w:szCs w:val="24"/>
          </w:rPr>
          <w:t>.</w:t>
        </w:r>
      </w:ins>
      <w:commentRangeEnd w:id="307"/>
      <w:ins w:id="371" w:author="Kevin McCarthy" w:date="2023-01-18T09:52:00Z">
        <w:r w:rsidR="009732C0" w:rsidRPr="000A1729">
          <w:rPr>
            <w:rStyle w:val="CommentReference"/>
            <w:rFonts w:ascii="Arial" w:hAnsi="Arial" w:cs="Arial"/>
          </w:rPr>
          <w:commentReference w:id="307"/>
        </w:r>
      </w:ins>
      <w:ins w:id="372" w:author="Kevin McCarthy" w:date="2023-01-18T09:49:00Z">
        <w:r w:rsidR="00680D38" w:rsidRPr="00F966EC">
          <w:rPr>
            <w:rFonts w:ascii="Arial" w:eastAsia="Times New Roman" w:hAnsi="Arial" w:cs="Arial"/>
            <w:sz w:val="24"/>
            <w:szCs w:val="24"/>
          </w:rPr>
          <w:br/>
        </w:r>
      </w:ins>
    </w:p>
    <w:p w14:paraId="6BF06B5B" w14:textId="309F10E7" w:rsidR="00D746E0" w:rsidRPr="00F966EC" w:rsidRDefault="00FB1E87" w:rsidP="00443DBC">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Faculty </w:t>
      </w:r>
      <w:r w:rsidR="009842EC" w:rsidRPr="00F966EC">
        <w:rPr>
          <w:rFonts w:ascii="Arial" w:eastAsia="Times New Roman" w:hAnsi="Arial" w:cs="Arial"/>
          <w:sz w:val="24"/>
          <w:szCs w:val="24"/>
        </w:rPr>
        <w:t>and student</w:t>
      </w:r>
      <w:r w:rsidR="00B150F2">
        <w:rPr>
          <w:rFonts w:ascii="Arial" w:eastAsia="Times New Roman" w:hAnsi="Arial" w:cs="Arial"/>
          <w:sz w:val="24"/>
          <w:szCs w:val="24"/>
        </w:rPr>
        <w:t>s</w:t>
      </w:r>
      <w:r w:rsidR="005F495D">
        <w:rPr>
          <w:rFonts w:ascii="Arial" w:eastAsia="Times New Roman" w:hAnsi="Arial" w:cs="Arial"/>
          <w:sz w:val="24"/>
          <w:szCs w:val="24"/>
        </w:rPr>
        <w:t xml:space="preserve"> must make a good-faith </w:t>
      </w:r>
      <w:r w:rsidR="009842EC" w:rsidRPr="00F966EC">
        <w:rPr>
          <w:rFonts w:ascii="Arial" w:eastAsia="Times New Roman" w:hAnsi="Arial" w:cs="Arial"/>
          <w:sz w:val="24"/>
          <w:szCs w:val="24"/>
        </w:rPr>
        <w:t xml:space="preserve">attempt to resolve </w:t>
      </w:r>
      <w:r w:rsidR="005F495D">
        <w:rPr>
          <w:rFonts w:ascii="Arial" w:eastAsia="Times New Roman" w:hAnsi="Arial" w:cs="Arial"/>
          <w:sz w:val="24"/>
          <w:szCs w:val="24"/>
        </w:rPr>
        <w:t xml:space="preserve">academic complaints </w:t>
      </w:r>
      <w:r w:rsidR="009842EC" w:rsidRPr="00F966EC">
        <w:rPr>
          <w:rFonts w:ascii="Arial" w:eastAsia="Times New Roman" w:hAnsi="Arial" w:cs="Arial"/>
          <w:sz w:val="24"/>
          <w:szCs w:val="24"/>
        </w:rPr>
        <w:t xml:space="preserve">in informal, direct discussions. If the problem remains unresolved, they should consult the unit administrator. </w:t>
      </w:r>
      <w:r w:rsidR="005F495D">
        <w:rPr>
          <w:rFonts w:ascii="Arial" w:eastAsia="Times New Roman" w:hAnsi="Arial" w:cs="Arial"/>
          <w:sz w:val="24"/>
          <w:szCs w:val="24"/>
        </w:rPr>
        <w:t xml:space="preserve">Either party </w:t>
      </w:r>
      <w:r w:rsidR="009842EC" w:rsidRPr="00F966EC">
        <w:rPr>
          <w:rFonts w:ascii="Arial" w:eastAsia="Times New Roman" w:hAnsi="Arial" w:cs="Arial"/>
          <w:sz w:val="24"/>
          <w:szCs w:val="24"/>
        </w:rPr>
        <w:t>may file a request for a hearing</w:t>
      </w:r>
      <w:r w:rsidR="005F495D">
        <w:rPr>
          <w:rFonts w:ascii="Arial" w:eastAsia="Times New Roman" w:hAnsi="Arial" w:cs="Arial"/>
          <w:sz w:val="24"/>
          <w:szCs w:val="24"/>
        </w:rPr>
        <w:t xml:space="preserve"> if all attempts to resolve the academic issue informally fail</w:t>
      </w:r>
      <w:r w:rsidR="009842EC" w:rsidRPr="00F966EC">
        <w:rPr>
          <w:rFonts w:ascii="Arial" w:eastAsia="Times New Roman" w:hAnsi="Arial" w:cs="Arial"/>
          <w:sz w:val="24"/>
          <w:szCs w:val="24"/>
        </w:rPr>
        <w:t xml:space="preserve">. </w:t>
      </w:r>
      <w:r w:rsidR="00656D24" w:rsidRPr="00F966EC">
        <w:rPr>
          <w:rFonts w:ascii="Arial" w:eastAsia="Times New Roman" w:hAnsi="Arial" w:cs="Arial"/>
          <w:sz w:val="24"/>
          <w:szCs w:val="24"/>
        </w:rPr>
        <w:br/>
      </w:r>
    </w:p>
    <w:p w14:paraId="183ABAF5" w14:textId="00CA2A57" w:rsidR="00755DBC" w:rsidRPr="00F966EC" w:rsidRDefault="00755DBC"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commentRangeStart w:id="373"/>
      <w:r w:rsidRPr="00F966EC">
        <w:rPr>
          <w:rFonts w:ascii="Arial" w:eastAsia="Times New Roman" w:hAnsi="Arial" w:cs="Arial"/>
          <w:i/>
          <w:iCs/>
          <w:sz w:val="24"/>
          <w:szCs w:val="24"/>
        </w:rPr>
        <w:t>Filing a Complaint. </w:t>
      </w:r>
      <w:r w:rsidR="00D1199E">
        <w:rPr>
          <w:rFonts w:ascii="Arial" w:eastAsia="Times New Roman" w:hAnsi="Arial" w:cs="Arial"/>
          <w:sz w:val="24"/>
          <w:szCs w:val="24"/>
        </w:rPr>
        <w:t xml:space="preserve"> </w:t>
      </w:r>
      <w:r w:rsidRPr="00F966EC">
        <w:rPr>
          <w:rFonts w:ascii="Arial" w:eastAsia="Times New Roman" w:hAnsi="Arial" w:cs="Arial"/>
          <w:sz w:val="24"/>
          <w:szCs w:val="24"/>
        </w:rPr>
        <w:t>To file a complaint,</w:t>
      </w:r>
      <w:r w:rsidR="00772C61">
        <w:rPr>
          <w:rFonts w:ascii="Arial" w:eastAsia="Times New Roman" w:hAnsi="Arial" w:cs="Arial"/>
          <w:sz w:val="24"/>
          <w:szCs w:val="24"/>
        </w:rPr>
        <w:t xml:space="preserve"> </w:t>
      </w:r>
      <w:r w:rsidR="00006D6A">
        <w:rPr>
          <w:rFonts w:ascii="Arial" w:eastAsia="Times New Roman" w:hAnsi="Arial" w:cs="Arial"/>
          <w:sz w:val="24"/>
          <w:szCs w:val="24"/>
        </w:rPr>
        <w:t xml:space="preserve">a </w:t>
      </w:r>
      <w:r w:rsidR="00772C61">
        <w:rPr>
          <w:rFonts w:ascii="Arial" w:eastAsia="Times New Roman" w:hAnsi="Arial" w:cs="Arial"/>
          <w:sz w:val="24"/>
          <w:szCs w:val="24"/>
        </w:rPr>
        <w:t>party</w:t>
      </w:r>
      <w:r w:rsidR="00006D6A">
        <w:rPr>
          <w:rFonts w:ascii="Arial" w:eastAsia="Times New Roman" w:hAnsi="Arial" w:cs="Arial"/>
          <w:sz w:val="24"/>
          <w:szCs w:val="24"/>
        </w:rPr>
        <w:t xml:space="preserve"> </w:t>
      </w:r>
      <w:ins w:id="374" w:author="Kevin McCarthy" w:date="2023-08-03T09:22:00Z">
        <w:r w:rsidR="00772C61">
          <w:rPr>
            <w:rFonts w:ascii="Arial" w:eastAsia="Times New Roman" w:hAnsi="Arial" w:cs="Arial"/>
            <w:sz w:val="24"/>
            <w:szCs w:val="24"/>
          </w:rPr>
          <w:t xml:space="preserve">may </w:t>
        </w:r>
      </w:ins>
      <w:del w:id="375" w:author="Kevin McCarthy" w:date="2023-07-21T09:19:00Z">
        <w:r w:rsidRPr="00F966EC" w:rsidDel="00D33586">
          <w:rPr>
            <w:rFonts w:ascii="Arial" w:eastAsia="Times New Roman" w:hAnsi="Arial" w:cs="Arial"/>
            <w:sz w:val="24"/>
            <w:szCs w:val="24"/>
          </w:rPr>
          <w:delText xml:space="preserve">a member of the faculty, staff, or student body </w:delText>
        </w:r>
      </w:del>
      <w:del w:id="376" w:author="Kevin McCarthy" w:date="2023-07-21T09:21:00Z">
        <w:r w:rsidRPr="00F966EC" w:rsidDel="00EF4A3F">
          <w:rPr>
            <w:rFonts w:ascii="Arial" w:eastAsia="Times New Roman" w:hAnsi="Arial" w:cs="Arial"/>
            <w:sz w:val="24"/>
            <w:szCs w:val="24"/>
          </w:rPr>
          <w:delText xml:space="preserve">must </w:delText>
        </w:r>
      </w:del>
      <w:r w:rsidRPr="00F966EC">
        <w:rPr>
          <w:rFonts w:ascii="Arial" w:eastAsia="Times New Roman" w:hAnsi="Arial" w:cs="Arial"/>
          <w:sz w:val="24"/>
          <w:szCs w:val="24"/>
        </w:rPr>
        <w:t>submit</w:t>
      </w:r>
      <w:ins w:id="377" w:author="Pasricha, Radhika" w:date="2023-11-09T22:06:00Z">
        <w:r w:rsidRPr="00F966EC">
          <w:rPr>
            <w:rFonts w:ascii="Arial" w:eastAsia="Times New Roman" w:hAnsi="Arial" w:cs="Arial"/>
            <w:sz w:val="24"/>
            <w:szCs w:val="24"/>
          </w:rPr>
          <w:t xml:space="preserve"> </w:t>
        </w:r>
      </w:ins>
      <w:r w:rsidR="00BA68F2">
        <w:rPr>
          <w:rFonts w:ascii="Arial" w:eastAsia="Times New Roman" w:hAnsi="Arial" w:cs="Arial"/>
          <w:sz w:val="24"/>
          <w:szCs w:val="24"/>
        </w:rPr>
        <w:t>a</w:t>
      </w:r>
      <w:r w:rsidR="00B150F2">
        <w:rPr>
          <w:rFonts w:ascii="Arial" w:eastAsia="Times New Roman" w:hAnsi="Arial" w:cs="Arial"/>
          <w:sz w:val="24"/>
          <w:szCs w:val="24"/>
        </w:rPr>
        <w:t xml:space="preserve"> </w:t>
      </w:r>
      <w:r w:rsidRPr="00F966EC">
        <w:rPr>
          <w:rFonts w:ascii="Arial" w:eastAsia="Times New Roman" w:hAnsi="Arial" w:cs="Arial"/>
          <w:sz w:val="24"/>
          <w:szCs w:val="24"/>
        </w:rPr>
        <w:t xml:space="preserve">statement </w:t>
      </w:r>
      <w:r w:rsidR="00B150F2">
        <w:rPr>
          <w:rFonts w:ascii="Arial" w:eastAsia="Times New Roman" w:hAnsi="Arial" w:cs="Arial"/>
          <w:sz w:val="24"/>
          <w:szCs w:val="24"/>
        </w:rPr>
        <w:t>in writing</w:t>
      </w:r>
      <w:r w:rsidRPr="00F966EC">
        <w:rPr>
          <w:rFonts w:ascii="Arial" w:eastAsia="Times New Roman" w:hAnsi="Arial" w:cs="Arial"/>
          <w:sz w:val="24"/>
          <w:szCs w:val="24"/>
        </w:rPr>
        <w:t xml:space="preserve"> to the </w:t>
      </w:r>
      <w:r w:rsidR="00006D6A">
        <w:rPr>
          <w:rFonts w:ascii="Arial" w:eastAsia="Times New Roman" w:hAnsi="Arial" w:cs="Arial"/>
          <w:sz w:val="24"/>
          <w:szCs w:val="24"/>
        </w:rPr>
        <w:t xml:space="preserve">Office of Student Support and Accountability (OSSA) </w:t>
      </w:r>
      <w:r w:rsidRPr="00F966EC">
        <w:rPr>
          <w:rFonts w:ascii="Arial" w:eastAsia="Times New Roman" w:hAnsi="Arial" w:cs="Arial"/>
          <w:sz w:val="24"/>
          <w:szCs w:val="24"/>
        </w:rPr>
        <w:t>contain</w:t>
      </w:r>
      <w:r w:rsidR="00006D6A">
        <w:rPr>
          <w:rFonts w:ascii="Arial" w:eastAsia="Times New Roman" w:hAnsi="Arial" w:cs="Arial"/>
          <w:sz w:val="24"/>
          <w:szCs w:val="24"/>
        </w:rPr>
        <w:t>ing</w:t>
      </w:r>
      <w:r w:rsidRPr="00F966EC">
        <w:rPr>
          <w:rFonts w:ascii="Arial" w:eastAsia="Times New Roman" w:hAnsi="Arial" w:cs="Arial"/>
          <w:sz w:val="24"/>
          <w:szCs w:val="24"/>
        </w:rPr>
        <w:t xml:space="preserve"> the following information:</w:t>
      </w:r>
      <w:commentRangeEnd w:id="373"/>
      <w:r w:rsidR="0085304E">
        <w:rPr>
          <w:rStyle w:val="CommentReference"/>
        </w:rPr>
        <w:commentReference w:id="373"/>
      </w:r>
      <w:ins w:id="378" w:author="Kevin McCarthy" w:date="2022-12-27T11:58:00Z">
        <w:r w:rsidR="00E8577D" w:rsidRPr="00F966EC">
          <w:rPr>
            <w:rFonts w:ascii="Arial" w:eastAsia="Times New Roman" w:hAnsi="Arial" w:cs="Arial"/>
            <w:sz w:val="24"/>
            <w:szCs w:val="24"/>
          </w:rPr>
          <w:br/>
        </w:r>
      </w:ins>
    </w:p>
    <w:p w14:paraId="62310147" w14:textId="5594E825" w:rsidR="00E8577D" w:rsidRPr="003C5701" w:rsidRDefault="00AC02A1" w:rsidP="00DF4E27">
      <w:pPr>
        <w:pStyle w:val="ListParagraph"/>
        <w:numPr>
          <w:ilvl w:val="0"/>
          <w:numId w:val="6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 </w:t>
      </w:r>
      <w:del w:id="379" w:author="Kevin McCarthy" w:date="2022-12-27T11:57:00Z">
        <w:r w:rsidR="00755DBC" w:rsidRPr="003C5701" w:rsidDel="00E8577D">
          <w:rPr>
            <w:rFonts w:ascii="Arial" w:eastAsia="Times New Roman" w:hAnsi="Arial" w:cs="Arial"/>
            <w:sz w:val="24"/>
            <w:szCs w:val="24"/>
          </w:rPr>
          <w:delText>1. </w:delText>
        </w:r>
      </w:del>
      <w:del w:id="380" w:author="Kevin McCarthy" w:date="2023-06-29T11:03:00Z">
        <w:r w:rsidR="00755DBC" w:rsidRPr="003C5701" w:rsidDel="003C5701">
          <w:rPr>
            <w:rFonts w:ascii="Arial" w:eastAsia="Times New Roman" w:hAnsi="Arial" w:cs="Arial"/>
            <w:sz w:val="24"/>
            <w:szCs w:val="24"/>
          </w:rPr>
          <w:delText xml:space="preserve">The </w:delText>
        </w:r>
      </w:del>
      <w:del w:id="381" w:author="Kevin McCarthy" w:date="2023-06-29T11:01:00Z">
        <w:r w:rsidR="00755DBC" w:rsidRPr="003C5701" w:rsidDel="00C94820">
          <w:rPr>
            <w:rFonts w:ascii="Arial" w:eastAsia="Times New Roman" w:hAnsi="Arial" w:cs="Arial"/>
            <w:sz w:val="24"/>
            <w:szCs w:val="24"/>
          </w:rPr>
          <w:delText xml:space="preserve">specific </w:delText>
        </w:r>
      </w:del>
      <w:del w:id="382" w:author="Kevin McCarthy" w:date="2023-06-29T11:03:00Z">
        <w:r w:rsidR="00755DBC" w:rsidRPr="003C5701" w:rsidDel="003C5701">
          <w:rPr>
            <w:rFonts w:ascii="Arial" w:eastAsia="Times New Roman" w:hAnsi="Arial" w:cs="Arial"/>
            <w:sz w:val="24"/>
            <w:szCs w:val="24"/>
          </w:rPr>
          <w:delText>policy, ordinance, or regulation that has allegedly been violated;</w:delText>
        </w:r>
      </w:del>
      <w:del w:id="383" w:author="Kevin McCarthy" w:date="2022-12-27T11:57:00Z">
        <w:r w:rsidR="00755DBC" w:rsidRPr="003C5701" w:rsidDel="00E8577D">
          <w:rPr>
            <w:rFonts w:ascii="Arial" w:eastAsia="Times New Roman" w:hAnsi="Arial" w:cs="Arial"/>
            <w:sz w:val="24"/>
            <w:szCs w:val="24"/>
          </w:rPr>
          <w:br/>
        </w:r>
        <w:r w:rsidR="00755DBC" w:rsidRPr="003C5701" w:rsidDel="00E8577D">
          <w:rPr>
            <w:rFonts w:ascii="Arial" w:eastAsia="Times New Roman" w:hAnsi="Arial" w:cs="Arial"/>
            <w:sz w:val="24"/>
            <w:szCs w:val="24"/>
          </w:rPr>
          <w:br/>
        </w:r>
        <w:r w:rsidR="00755DBC" w:rsidRPr="003C5701" w:rsidDel="00E8577D">
          <w:rPr>
            <w:rFonts w:ascii="Arial" w:eastAsia="Times New Roman" w:hAnsi="Arial" w:cs="Arial"/>
            <w:sz w:val="24"/>
            <w:szCs w:val="24"/>
          </w:rPr>
          <w:lastRenderedPageBreak/>
          <w:delText>2. </w:delText>
        </w:r>
      </w:del>
      <w:ins w:id="384" w:author="Kevin McCarthy" w:date="2022-12-29T14:35:00Z">
        <w:r w:rsidR="004A722C" w:rsidRPr="003C5701">
          <w:rPr>
            <w:rFonts w:ascii="Arial" w:eastAsia="Times New Roman" w:hAnsi="Arial" w:cs="Arial"/>
            <w:color w:val="0A0A0A"/>
            <w:sz w:val="24"/>
            <w:szCs w:val="24"/>
          </w:rPr>
          <w:t>detailed explanation of the facts underlying the complaint, including</w:t>
        </w:r>
        <w:r w:rsidR="004A722C" w:rsidRPr="003C5701">
          <w:rPr>
            <w:rFonts w:ascii="Arial" w:eastAsia="Times New Roman" w:hAnsi="Arial" w:cs="Arial"/>
            <w:sz w:val="24"/>
            <w:szCs w:val="24"/>
          </w:rPr>
          <w:t xml:space="preserve"> </w:t>
        </w:r>
      </w:ins>
      <w:r w:rsidR="00755DBC" w:rsidRPr="003C5701">
        <w:rPr>
          <w:rFonts w:ascii="Arial" w:eastAsia="Times New Roman" w:hAnsi="Arial" w:cs="Arial"/>
          <w:sz w:val="24"/>
          <w:szCs w:val="24"/>
        </w:rPr>
        <w:t xml:space="preserve">time, place, </w:t>
      </w:r>
      <w:del w:id="385" w:author="Kevin McCarthy" w:date="2022-12-29T14:36:00Z">
        <w:r w:rsidR="00755DBC" w:rsidRPr="003C5701" w:rsidDel="00FD0977">
          <w:rPr>
            <w:rFonts w:ascii="Arial" w:eastAsia="Times New Roman" w:hAnsi="Arial" w:cs="Arial"/>
            <w:sz w:val="24"/>
            <w:szCs w:val="24"/>
          </w:rPr>
          <w:delText xml:space="preserve">and </w:delText>
        </w:r>
      </w:del>
      <w:r w:rsidR="00755DBC" w:rsidRPr="003C5701">
        <w:rPr>
          <w:rFonts w:ascii="Arial" w:eastAsia="Times New Roman" w:hAnsi="Arial" w:cs="Arial"/>
          <w:sz w:val="24"/>
          <w:szCs w:val="24"/>
        </w:rPr>
        <w:t xml:space="preserve">specific description of the alleged </w:t>
      </w:r>
      <w:r>
        <w:rPr>
          <w:rFonts w:ascii="Arial" w:eastAsia="Times New Roman" w:hAnsi="Arial" w:cs="Arial"/>
          <w:sz w:val="24"/>
          <w:szCs w:val="24"/>
        </w:rPr>
        <w:t xml:space="preserve">misconduct, </w:t>
      </w:r>
      <w:ins w:id="386" w:author="Kevin McCarthy" w:date="2022-12-29T14:36:00Z">
        <w:r w:rsidR="00FD0977" w:rsidRPr="003C5701">
          <w:rPr>
            <w:rFonts w:ascii="Arial" w:eastAsia="Times New Roman" w:hAnsi="Arial" w:cs="Arial"/>
            <w:sz w:val="24"/>
            <w:szCs w:val="24"/>
          </w:rPr>
          <w:t xml:space="preserve">and any potential </w:t>
        </w:r>
        <w:r w:rsidR="00FD0977" w:rsidRPr="003C5701">
          <w:rPr>
            <w:rFonts w:ascii="Arial" w:eastAsia="Times New Roman" w:hAnsi="Arial" w:cs="Arial"/>
            <w:color w:val="0A0A0A"/>
            <w:sz w:val="24"/>
            <w:szCs w:val="24"/>
          </w:rPr>
          <w:t>redress sought to rectify the issue</w:t>
        </w:r>
      </w:ins>
      <w:r w:rsidR="00755DBC" w:rsidRPr="003C5701">
        <w:rPr>
          <w:rFonts w:ascii="Arial" w:eastAsia="Times New Roman" w:hAnsi="Arial" w:cs="Arial"/>
          <w:sz w:val="24"/>
          <w:szCs w:val="24"/>
        </w:rPr>
        <w:t>;</w:t>
      </w:r>
      <w:r w:rsidR="00E8577D" w:rsidRPr="003C5701">
        <w:rPr>
          <w:rFonts w:ascii="Arial" w:eastAsia="Times New Roman" w:hAnsi="Arial" w:cs="Arial"/>
          <w:sz w:val="24"/>
          <w:szCs w:val="24"/>
        </w:rPr>
        <w:br/>
      </w:r>
    </w:p>
    <w:p w14:paraId="58067273" w14:textId="274B7C19" w:rsidR="00E8577D" w:rsidRPr="00F966EC" w:rsidRDefault="00755DBC" w:rsidP="00DF4E27">
      <w:pPr>
        <w:pStyle w:val="ListParagraph"/>
        <w:numPr>
          <w:ilvl w:val="0"/>
          <w:numId w:val="60"/>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The name of the </w:t>
      </w:r>
      <w:r w:rsidR="006A64F7" w:rsidRPr="00F966EC">
        <w:rPr>
          <w:rFonts w:ascii="Arial" w:eastAsia="Times New Roman" w:hAnsi="Arial" w:cs="Arial"/>
          <w:sz w:val="24"/>
          <w:szCs w:val="24"/>
        </w:rPr>
        <w:t>University community member</w:t>
      </w:r>
      <w:r w:rsidR="003E3703">
        <w:rPr>
          <w:rFonts w:ascii="Arial" w:eastAsia="Times New Roman" w:hAnsi="Arial" w:cs="Arial"/>
          <w:sz w:val="24"/>
          <w:szCs w:val="24"/>
        </w:rPr>
        <w:t xml:space="preserve"> or </w:t>
      </w:r>
      <w:r w:rsidR="00176418">
        <w:rPr>
          <w:rFonts w:ascii="Arial" w:eastAsia="Times New Roman" w:hAnsi="Arial" w:cs="Arial"/>
          <w:sz w:val="24"/>
          <w:szCs w:val="24"/>
        </w:rPr>
        <w:t xml:space="preserve">group </w:t>
      </w:r>
      <w:r w:rsidRPr="00F966EC">
        <w:rPr>
          <w:rFonts w:ascii="Arial" w:eastAsia="Times New Roman" w:hAnsi="Arial" w:cs="Arial"/>
          <w:sz w:val="24"/>
          <w:szCs w:val="24"/>
        </w:rPr>
        <w:t>against whom the complaint is filed (the “respondent”</w:t>
      </w:r>
      <w:proofErr w:type="gramStart"/>
      <w:r w:rsidRPr="00F966EC">
        <w:rPr>
          <w:rFonts w:ascii="Arial" w:eastAsia="Times New Roman" w:hAnsi="Arial" w:cs="Arial"/>
          <w:sz w:val="24"/>
          <w:szCs w:val="24"/>
        </w:rPr>
        <w:t>);</w:t>
      </w:r>
      <w:proofErr w:type="gramEnd"/>
    </w:p>
    <w:p w14:paraId="4CFD06A7" w14:textId="34DE5414" w:rsidR="00E8577D" w:rsidRPr="00F966EC" w:rsidRDefault="00E8577D" w:rsidP="005128B7">
      <w:pPr>
        <w:pStyle w:val="ListParagraph"/>
        <w:spacing w:before="100" w:beforeAutospacing="1" w:after="100" w:afterAutospacing="1" w:line="240" w:lineRule="auto"/>
        <w:ind w:left="1440"/>
        <w:rPr>
          <w:rFonts w:ascii="Arial" w:eastAsia="Times New Roman" w:hAnsi="Arial" w:cs="Arial"/>
          <w:sz w:val="24"/>
          <w:szCs w:val="24"/>
        </w:rPr>
      </w:pPr>
    </w:p>
    <w:p w14:paraId="3E451C53" w14:textId="0C521F71" w:rsidR="00C455C2" w:rsidRPr="00F966EC" w:rsidRDefault="00755DBC" w:rsidP="00DF4E27">
      <w:pPr>
        <w:pStyle w:val="ListParagraph"/>
        <w:numPr>
          <w:ilvl w:val="0"/>
          <w:numId w:val="60"/>
        </w:numPr>
        <w:spacing w:before="100" w:beforeAutospacing="1" w:after="100" w:afterAutospacing="1" w:line="240" w:lineRule="auto"/>
        <w:rPr>
          <w:ins w:id="387" w:author="Kevin McCarthy" w:date="2022-12-29T14:37:00Z"/>
          <w:rFonts w:ascii="Arial" w:eastAsia="Times New Roman" w:hAnsi="Arial" w:cs="Arial"/>
          <w:sz w:val="24"/>
          <w:szCs w:val="24"/>
        </w:rPr>
      </w:pPr>
      <w:r w:rsidRPr="00F966EC">
        <w:rPr>
          <w:rFonts w:ascii="Arial" w:eastAsia="Times New Roman" w:hAnsi="Arial" w:cs="Arial"/>
          <w:sz w:val="24"/>
          <w:szCs w:val="24"/>
        </w:rPr>
        <w:t>The name</w:t>
      </w:r>
      <w:r w:rsidR="00033287" w:rsidRPr="00F966EC">
        <w:rPr>
          <w:rFonts w:ascii="Arial" w:eastAsia="Times New Roman" w:hAnsi="Arial" w:cs="Arial"/>
          <w:sz w:val="24"/>
          <w:szCs w:val="24"/>
        </w:rPr>
        <w:t xml:space="preserve">, </w:t>
      </w:r>
      <w:del w:id="388" w:author="Kevin McCarthy" w:date="2023-09-20T07:06:00Z">
        <w:r w:rsidR="00033287" w:rsidRPr="00F966EC" w:rsidDel="006E1D3A">
          <w:rPr>
            <w:rFonts w:ascii="Arial" w:eastAsia="Times New Roman" w:hAnsi="Arial" w:cs="Arial"/>
            <w:sz w:val="24"/>
            <w:szCs w:val="24"/>
          </w:rPr>
          <w:delText>P</w:delText>
        </w:r>
      </w:del>
      <w:r w:rsidR="00033287" w:rsidRPr="00F966EC">
        <w:rPr>
          <w:rFonts w:ascii="Arial" w:eastAsia="Times New Roman" w:hAnsi="Arial" w:cs="Arial"/>
          <w:sz w:val="24"/>
          <w:szCs w:val="24"/>
        </w:rPr>
        <w:t xml:space="preserve">ID, </w:t>
      </w:r>
      <w:r w:rsidR="00B6302B" w:rsidRPr="00F966EC">
        <w:rPr>
          <w:rFonts w:ascii="Arial" w:eastAsia="Times New Roman" w:hAnsi="Arial" w:cs="Arial"/>
          <w:sz w:val="24"/>
          <w:szCs w:val="24"/>
        </w:rPr>
        <w:t xml:space="preserve">and contact information </w:t>
      </w:r>
      <w:r w:rsidRPr="00F966EC">
        <w:rPr>
          <w:rFonts w:ascii="Arial" w:eastAsia="Times New Roman" w:hAnsi="Arial" w:cs="Arial"/>
          <w:sz w:val="24"/>
          <w:szCs w:val="24"/>
        </w:rPr>
        <w:t>of the individual who is filing the complaint (the “complainant”).</w:t>
      </w:r>
      <w:r w:rsidR="00C76D5D" w:rsidRPr="00F966EC">
        <w:rPr>
          <w:rFonts w:ascii="Arial" w:eastAsia="Times New Roman" w:hAnsi="Arial" w:cs="Arial"/>
          <w:sz w:val="24"/>
          <w:szCs w:val="24"/>
        </w:rPr>
        <w:t xml:space="preserve"> </w:t>
      </w:r>
      <w:r w:rsidR="00030695">
        <w:rPr>
          <w:rFonts w:ascii="Arial" w:eastAsia="Times New Roman" w:hAnsi="Arial" w:cs="Arial"/>
          <w:sz w:val="24"/>
          <w:szCs w:val="24"/>
        </w:rPr>
        <w:t>A</w:t>
      </w:r>
      <w:ins w:id="389" w:author="Kevin McCarthy" w:date="2022-12-29T14:34:00Z">
        <w:r w:rsidR="00C76D5D" w:rsidRPr="00F966EC">
          <w:rPr>
            <w:rFonts w:ascii="Arial" w:eastAsia="Times New Roman" w:hAnsi="Arial" w:cs="Arial"/>
            <w:sz w:val="24"/>
            <w:szCs w:val="24"/>
          </w:rPr>
          <w:t xml:space="preserve">nonymous </w:t>
        </w:r>
      </w:ins>
      <w:ins w:id="390" w:author="Kevin McCarthy" w:date="2023-03-09T07:09:00Z">
        <w:r w:rsidR="00E73218">
          <w:rPr>
            <w:rFonts w:ascii="Arial" w:eastAsia="Times New Roman" w:hAnsi="Arial" w:cs="Arial"/>
            <w:sz w:val="24"/>
            <w:szCs w:val="24"/>
          </w:rPr>
          <w:t>complaints</w:t>
        </w:r>
      </w:ins>
      <w:ins w:id="391" w:author="Kevin McCarthy" w:date="2022-12-29T14:34:00Z">
        <w:r w:rsidR="00C76D5D" w:rsidRPr="00F966EC">
          <w:rPr>
            <w:rFonts w:ascii="Arial" w:eastAsia="Times New Roman" w:hAnsi="Arial" w:cs="Arial"/>
            <w:sz w:val="24"/>
            <w:szCs w:val="24"/>
          </w:rPr>
          <w:t xml:space="preserve"> </w:t>
        </w:r>
      </w:ins>
      <w:r w:rsidR="00030695">
        <w:rPr>
          <w:rFonts w:ascii="Arial" w:eastAsia="Times New Roman" w:hAnsi="Arial" w:cs="Arial"/>
          <w:sz w:val="24"/>
          <w:szCs w:val="24"/>
        </w:rPr>
        <w:t xml:space="preserve">generally </w:t>
      </w:r>
      <w:ins w:id="392" w:author="Kevin McCarthy" w:date="2022-12-29T14:34:00Z">
        <w:r w:rsidR="00C76D5D" w:rsidRPr="00F966EC">
          <w:rPr>
            <w:rFonts w:ascii="Arial" w:eastAsia="Times New Roman" w:hAnsi="Arial" w:cs="Arial"/>
            <w:sz w:val="24"/>
            <w:szCs w:val="24"/>
          </w:rPr>
          <w:t>will not be accepted</w:t>
        </w:r>
      </w:ins>
      <w:ins w:id="393" w:author="Kevin McCarthy" w:date="2023-01-21T16:25:00Z">
        <w:r w:rsidR="009F7D69" w:rsidRPr="00F966EC">
          <w:rPr>
            <w:rFonts w:ascii="Arial" w:eastAsia="Times New Roman" w:hAnsi="Arial" w:cs="Arial"/>
            <w:sz w:val="24"/>
            <w:szCs w:val="24"/>
          </w:rPr>
          <w:t xml:space="preserve"> unless </w:t>
        </w:r>
      </w:ins>
      <w:r w:rsidR="00030695">
        <w:rPr>
          <w:rFonts w:ascii="Arial" w:eastAsia="Times New Roman" w:hAnsi="Arial" w:cs="Arial"/>
          <w:sz w:val="24"/>
          <w:szCs w:val="24"/>
        </w:rPr>
        <w:t xml:space="preserve">the allegations warrant urgent action by </w:t>
      </w:r>
      <w:r w:rsidR="009F7D69" w:rsidRPr="00F966EC">
        <w:rPr>
          <w:rFonts w:ascii="Arial" w:eastAsia="Times New Roman" w:hAnsi="Arial" w:cs="Arial"/>
          <w:sz w:val="24"/>
          <w:szCs w:val="24"/>
        </w:rPr>
        <w:t>the University.</w:t>
      </w:r>
      <w:ins w:id="394" w:author="Pasricha, Radhika" w:date="2023-11-09T22:17:00Z">
        <w:r w:rsidR="003E3703">
          <w:rPr>
            <w:rFonts w:ascii="Arial" w:eastAsia="Times New Roman" w:hAnsi="Arial" w:cs="Arial"/>
            <w:sz w:val="24"/>
            <w:szCs w:val="24"/>
          </w:rPr>
          <w:t xml:space="preserve"> </w:t>
        </w:r>
      </w:ins>
    </w:p>
    <w:p w14:paraId="20231356" w14:textId="647052C5" w:rsidR="00755DBC" w:rsidRPr="00F966EC" w:rsidRDefault="00C17F09" w:rsidP="1374C864">
      <w:pPr>
        <w:spacing w:before="100" w:beforeAutospacing="1" w:after="100" w:afterAutospacing="1" w:line="240" w:lineRule="auto"/>
        <w:ind w:left="720"/>
        <w:rPr>
          <w:rFonts w:ascii="Arial" w:eastAsia="Times New Roman" w:hAnsi="Arial" w:cs="Arial"/>
          <w:sz w:val="24"/>
          <w:szCs w:val="24"/>
        </w:rPr>
      </w:pPr>
      <w:r w:rsidRPr="1374C864">
        <w:rPr>
          <w:rFonts w:ascii="Arial" w:eastAsia="Times New Roman" w:hAnsi="Arial" w:cs="Arial"/>
          <w:sz w:val="24"/>
          <w:szCs w:val="24"/>
        </w:rPr>
        <w:t xml:space="preserve">Academic complaints </w:t>
      </w:r>
      <w:r w:rsidR="00C455C2" w:rsidRPr="1374C864">
        <w:rPr>
          <w:rFonts w:ascii="Arial" w:eastAsia="Times New Roman" w:hAnsi="Arial" w:cs="Arial"/>
          <w:sz w:val="24"/>
          <w:szCs w:val="24"/>
        </w:rPr>
        <w:t xml:space="preserve">must be filed not later than </w:t>
      </w:r>
      <w:commentRangeStart w:id="395"/>
      <w:commentRangeStart w:id="396"/>
      <w:commentRangeStart w:id="397"/>
      <w:r w:rsidR="00C455C2" w:rsidRPr="1374C864">
        <w:rPr>
          <w:rFonts w:ascii="Arial" w:eastAsia="Times New Roman" w:hAnsi="Arial" w:cs="Arial"/>
          <w:sz w:val="24"/>
          <w:szCs w:val="24"/>
        </w:rPr>
        <w:t>the middle of the semester</w:t>
      </w:r>
      <w:commentRangeEnd w:id="395"/>
      <w:r>
        <w:rPr>
          <w:rStyle w:val="CommentReference"/>
        </w:rPr>
        <w:commentReference w:id="395"/>
      </w:r>
      <w:commentRangeEnd w:id="396"/>
      <w:r w:rsidR="001A6006">
        <w:rPr>
          <w:rStyle w:val="CommentReference"/>
        </w:rPr>
        <w:commentReference w:id="396"/>
      </w:r>
      <w:commentRangeEnd w:id="397"/>
      <w:r w:rsidR="00DF4E27">
        <w:rPr>
          <w:rStyle w:val="CommentReference"/>
        </w:rPr>
        <w:commentReference w:id="397"/>
      </w:r>
      <w:r w:rsidR="00967B45">
        <w:rPr>
          <w:rStyle w:val="CommentReference"/>
        </w:rPr>
        <w:t xml:space="preserve">, </w:t>
      </w:r>
      <w:r w:rsidR="00967B45">
        <w:rPr>
          <w:rFonts w:ascii="Arial" w:eastAsia="Times New Roman" w:hAnsi="Arial" w:cs="Arial"/>
          <w:sz w:val="24"/>
          <w:szCs w:val="24"/>
        </w:rPr>
        <w:t>in</w:t>
      </w:r>
      <w:r w:rsidR="00C455C2" w:rsidRPr="1374C864">
        <w:rPr>
          <w:rFonts w:ascii="Arial" w:eastAsia="Times New Roman" w:hAnsi="Arial" w:cs="Arial"/>
          <w:sz w:val="24"/>
          <w:szCs w:val="24"/>
        </w:rPr>
        <w:t>cluding summer semester</w:t>
      </w:r>
      <w:r w:rsidR="00967B45">
        <w:rPr>
          <w:rFonts w:ascii="Arial" w:eastAsia="Times New Roman" w:hAnsi="Arial" w:cs="Arial"/>
          <w:sz w:val="24"/>
          <w:szCs w:val="24"/>
        </w:rPr>
        <w:t>,</w:t>
      </w:r>
      <w:r w:rsidR="00A85B72">
        <w:rPr>
          <w:rFonts w:ascii="Arial" w:eastAsia="Times New Roman" w:hAnsi="Arial" w:cs="Arial"/>
          <w:sz w:val="24"/>
          <w:szCs w:val="24"/>
        </w:rPr>
        <w:t xml:space="preserve"> as determined by the Office of the Registrar,</w:t>
      </w:r>
      <w:r w:rsidR="00C455C2" w:rsidRPr="1374C864">
        <w:rPr>
          <w:rFonts w:ascii="Arial" w:eastAsia="Times New Roman" w:hAnsi="Arial" w:cs="Arial"/>
          <w:sz w:val="24"/>
          <w:szCs w:val="24"/>
        </w:rPr>
        <w:t xml:space="preserve"> following the </w:t>
      </w:r>
      <w:r w:rsidR="00967B45">
        <w:rPr>
          <w:rFonts w:ascii="Arial" w:eastAsia="Times New Roman" w:hAnsi="Arial" w:cs="Arial"/>
          <w:sz w:val="24"/>
          <w:szCs w:val="24"/>
        </w:rPr>
        <w:t xml:space="preserve">semester </w:t>
      </w:r>
      <w:r w:rsidR="00C455C2" w:rsidRPr="1374C864">
        <w:rPr>
          <w:rFonts w:ascii="Arial" w:eastAsia="Times New Roman" w:hAnsi="Arial" w:cs="Arial"/>
          <w:sz w:val="24"/>
          <w:szCs w:val="24"/>
        </w:rPr>
        <w:t xml:space="preserve">in which the </w:t>
      </w:r>
      <w:r w:rsidR="0038199C">
        <w:rPr>
          <w:rFonts w:ascii="Arial" w:eastAsia="Times New Roman" w:hAnsi="Arial" w:cs="Arial"/>
          <w:sz w:val="24"/>
          <w:szCs w:val="24"/>
        </w:rPr>
        <w:t>incident first occurred</w:t>
      </w:r>
      <w:r w:rsidR="00C455C2" w:rsidRPr="1374C864">
        <w:rPr>
          <w:rFonts w:ascii="Arial" w:eastAsia="Times New Roman" w:hAnsi="Arial" w:cs="Arial"/>
          <w:sz w:val="24"/>
          <w:szCs w:val="24"/>
        </w:rPr>
        <w:t xml:space="preserve">. </w:t>
      </w:r>
      <w:r w:rsidR="0046140D" w:rsidRPr="1374C864">
        <w:rPr>
          <w:rFonts w:ascii="Arial" w:eastAsia="Times New Roman" w:hAnsi="Arial" w:cs="Arial"/>
          <w:sz w:val="24"/>
          <w:szCs w:val="24"/>
        </w:rPr>
        <w:t>Academic complaints</w:t>
      </w:r>
      <w:r w:rsidR="00C455C2" w:rsidRPr="1374C864">
        <w:rPr>
          <w:rFonts w:ascii="Arial" w:eastAsia="Times New Roman" w:hAnsi="Arial" w:cs="Arial"/>
          <w:sz w:val="24"/>
          <w:szCs w:val="24"/>
        </w:rPr>
        <w:t xml:space="preserve"> that are </w:t>
      </w:r>
      <w:r w:rsidR="0038199C">
        <w:rPr>
          <w:rFonts w:ascii="Arial" w:eastAsia="Times New Roman" w:hAnsi="Arial" w:cs="Arial"/>
          <w:sz w:val="24"/>
          <w:szCs w:val="24"/>
        </w:rPr>
        <w:t xml:space="preserve">untimely reported </w:t>
      </w:r>
      <w:r w:rsidR="00C455C2" w:rsidRPr="1374C864">
        <w:rPr>
          <w:rFonts w:ascii="Arial" w:eastAsia="Times New Roman" w:hAnsi="Arial" w:cs="Arial"/>
          <w:sz w:val="24"/>
          <w:szCs w:val="24"/>
        </w:rPr>
        <w:t>will not be accepted</w:t>
      </w:r>
      <w:r w:rsidR="0038199C">
        <w:rPr>
          <w:rFonts w:ascii="Arial" w:eastAsia="Times New Roman" w:hAnsi="Arial" w:cs="Arial"/>
          <w:sz w:val="24"/>
          <w:szCs w:val="24"/>
        </w:rPr>
        <w:t>, unless extraordinary circumstances precluded a party from timely filing the complaint. The Dean of Students will decide</w:t>
      </w:r>
      <w:r w:rsidR="00824842">
        <w:rPr>
          <w:rFonts w:ascii="Arial" w:eastAsia="Times New Roman" w:hAnsi="Arial" w:cs="Arial"/>
          <w:sz w:val="24"/>
          <w:szCs w:val="24"/>
        </w:rPr>
        <w:t xml:space="preserve"> if an exception to the deadline to file the complaint is warranted. </w:t>
      </w:r>
      <w:r w:rsidR="00C455C2" w:rsidRPr="1374C864">
        <w:rPr>
          <w:rFonts w:ascii="Arial" w:eastAsia="Times New Roman" w:hAnsi="Arial" w:cs="Arial"/>
          <w:sz w:val="24"/>
          <w:szCs w:val="24"/>
        </w:rPr>
        <w:t xml:space="preserve">If either party to the </w:t>
      </w:r>
      <w:r w:rsidR="00771095">
        <w:rPr>
          <w:rFonts w:ascii="Arial" w:eastAsia="Times New Roman" w:hAnsi="Arial" w:cs="Arial"/>
          <w:sz w:val="24"/>
          <w:szCs w:val="24"/>
        </w:rPr>
        <w:t>complaint</w:t>
      </w:r>
      <w:r w:rsidR="00C455C2" w:rsidRPr="1374C864">
        <w:rPr>
          <w:rFonts w:ascii="Arial" w:eastAsia="Times New Roman" w:hAnsi="Arial" w:cs="Arial"/>
          <w:sz w:val="24"/>
          <w:szCs w:val="24"/>
        </w:rPr>
        <w:t xml:space="preserve"> leaves the University prior to its resolution, </w:t>
      </w:r>
      <w:r w:rsidR="00824842">
        <w:rPr>
          <w:rFonts w:ascii="Arial" w:eastAsia="Times New Roman" w:hAnsi="Arial" w:cs="Arial"/>
          <w:sz w:val="24"/>
          <w:szCs w:val="24"/>
        </w:rPr>
        <w:t xml:space="preserve">adjudication of </w:t>
      </w:r>
      <w:r w:rsidR="00C455C2" w:rsidRPr="1374C864">
        <w:rPr>
          <w:rFonts w:ascii="Arial" w:eastAsia="Times New Roman" w:hAnsi="Arial" w:cs="Arial"/>
          <w:sz w:val="24"/>
          <w:szCs w:val="24"/>
        </w:rPr>
        <w:t xml:space="preserve">the </w:t>
      </w:r>
      <w:r w:rsidR="007D7469">
        <w:rPr>
          <w:rFonts w:ascii="Arial" w:eastAsia="Times New Roman" w:hAnsi="Arial" w:cs="Arial"/>
          <w:sz w:val="24"/>
          <w:szCs w:val="24"/>
        </w:rPr>
        <w:t>complaint</w:t>
      </w:r>
      <w:r w:rsidR="00C455C2" w:rsidRPr="1374C864">
        <w:rPr>
          <w:rFonts w:ascii="Arial" w:eastAsia="Times New Roman" w:hAnsi="Arial" w:cs="Arial"/>
          <w:sz w:val="24"/>
          <w:szCs w:val="24"/>
        </w:rPr>
        <w:t xml:space="preserve"> may </w:t>
      </w:r>
      <w:r w:rsidR="00824842">
        <w:rPr>
          <w:rFonts w:ascii="Arial" w:eastAsia="Times New Roman" w:hAnsi="Arial" w:cs="Arial"/>
          <w:sz w:val="24"/>
          <w:szCs w:val="24"/>
        </w:rPr>
        <w:t xml:space="preserve">continue </w:t>
      </w:r>
      <w:r w:rsidR="00C455C2" w:rsidRPr="1374C864">
        <w:rPr>
          <w:rFonts w:ascii="Arial" w:eastAsia="Times New Roman" w:hAnsi="Arial" w:cs="Arial"/>
          <w:sz w:val="24"/>
          <w:szCs w:val="24"/>
        </w:rPr>
        <w:t xml:space="preserve">at the discretion of the chair of the </w:t>
      </w:r>
      <w:r w:rsidR="00824842">
        <w:rPr>
          <w:rFonts w:ascii="Arial" w:eastAsia="Times New Roman" w:hAnsi="Arial" w:cs="Arial"/>
          <w:sz w:val="24"/>
          <w:szCs w:val="24"/>
        </w:rPr>
        <w:t xml:space="preserve">relevant </w:t>
      </w:r>
      <w:r w:rsidR="00C455C2" w:rsidRPr="1374C864">
        <w:rPr>
          <w:rFonts w:ascii="Arial" w:eastAsia="Times New Roman" w:hAnsi="Arial" w:cs="Arial"/>
          <w:sz w:val="24"/>
          <w:szCs w:val="24"/>
        </w:rPr>
        <w:t>hearing board or the Dean of Students.</w:t>
      </w:r>
    </w:p>
    <w:p w14:paraId="7CA984E8" w14:textId="2B8F534A" w:rsidR="00755DBC" w:rsidRPr="00F966EC" w:rsidRDefault="00755DBC"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Notice of Complaint. </w:t>
      </w:r>
      <w:r w:rsidRPr="00F966EC">
        <w:rPr>
          <w:rFonts w:ascii="Arial" w:eastAsia="Times New Roman" w:hAnsi="Arial" w:cs="Arial"/>
          <w:sz w:val="24"/>
          <w:szCs w:val="24"/>
        </w:rPr>
        <w:t>Upon receipt</w:t>
      </w:r>
      <w:r w:rsidR="00AD16DE" w:rsidRPr="00F966EC">
        <w:rPr>
          <w:rFonts w:ascii="Arial" w:eastAsia="Times New Roman" w:hAnsi="Arial" w:cs="Arial"/>
          <w:sz w:val="24"/>
          <w:szCs w:val="24"/>
        </w:rPr>
        <w:t xml:space="preserve"> and preliminary review</w:t>
      </w:r>
      <w:r w:rsidRPr="00F966EC">
        <w:rPr>
          <w:rFonts w:ascii="Arial" w:eastAsia="Times New Roman" w:hAnsi="Arial" w:cs="Arial"/>
          <w:sz w:val="24"/>
          <w:szCs w:val="24"/>
        </w:rPr>
        <w:t xml:space="preserve"> of a </w:t>
      </w:r>
      <w:r w:rsidR="004F4544" w:rsidRPr="00F966EC">
        <w:rPr>
          <w:rFonts w:ascii="Arial" w:eastAsia="Times New Roman" w:hAnsi="Arial" w:cs="Arial"/>
          <w:sz w:val="24"/>
          <w:szCs w:val="24"/>
        </w:rPr>
        <w:t>personal misconduct</w:t>
      </w:r>
      <w:r w:rsidR="006B34B2" w:rsidRPr="00F966EC">
        <w:rPr>
          <w:rFonts w:ascii="Arial" w:eastAsia="Times New Roman" w:hAnsi="Arial" w:cs="Arial"/>
          <w:sz w:val="24"/>
          <w:szCs w:val="24"/>
        </w:rPr>
        <w:t xml:space="preserve"> or academic misconduct</w:t>
      </w:r>
      <w:r w:rsidRPr="00F966EC">
        <w:rPr>
          <w:rFonts w:ascii="Arial" w:eastAsia="Times New Roman" w:hAnsi="Arial" w:cs="Arial"/>
          <w:sz w:val="24"/>
          <w:szCs w:val="24"/>
        </w:rPr>
        <w:t xml:space="preserve"> complaint, </w:t>
      </w:r>
      <w:r w:rsidR="009B51C4">
        <w:rPr>
          <w:rFonts w:ascii="Arial" w:eastAsia="Times New Roman" w:hAnsi="Arial" w:cs="Arial"/>
          <w:sz w:val="24"/>
          <w:szCs w:val="24"/>
        </w:rPr>
        <w:t xml:space="preserve">the Office of Student </w:t>
      </w:r>
      <w:r w:rsidR="00462539">
        <w:rPr>
          <w:rFonts w:ascii="Arial" w:eastAsia="Times New Roman" w:hAnsi="Arial" w:cs="Arial"/>
          <w:sz w:val="24"/>
          <w:szCs w:val="24"/>
        </w:rPr>
        <w:t xml:space="preserve">Support and Accountability </w:t>
      </w:r>
      <w:r w:rsidR="001A6006">
        <w:rPr>
          <w:rFonts w:ascii="Arial" w:eastAsia="Times New Roman" w:hAnsi="Arial" w:cs="Arial"/>
          <w:sz w:val="24"/>
          <w:szCs w:val="24"/>
        </w:rPr>
        <w:t xml:space="preserve">will </w:t>
      </w:r>
      <w:r w:rsidRPr="00F966EC">
        <w:rPr>
          <w:rFonts w:ascii="Arial" w:eastAsia="Times New Roman" w:hAnsi="Arial" w:cs="Arial"/>
          <w:sz w:val="24"/>
          <w:szCs w:val="24"/>
        </w:rPr>
        <w:t xml:space="preserve">notify the respondent in writing </w:t>
      </w:r>
      <w:r w:rsidR="001A6006">
        <w:rPr>
          <w:rFonts w:ascii="Arial" w:eastAsia="Times New Roman" w:hAnsi="Arial" w:cs="Arial"/>
          <w:sz w:val="24"/>
          <w:szCs w:val="24"/>
        </w:rPr>
        <w:t xml:space="preserve">generally </w:t>
      </w:r>
      <w:r w:rsidRPr="00F966EC">
        <w:rPr>
          <w:rFonts w:ascii="Arial" w:eastAsia="Times New Roman" w:hAnsi="Arial" w:cs="Arial"/>
          <w:sz w:val="24"/>
          <w:szCs w:val="24"/>
        </w:rPr>
        <w:t xml:space="preserve">within five class days </w:t>
      </w:r>
      <w:r w:rsidR="001A6006">
        <w:rPr>
          <w:rFonts w:ascii="Arial" w:eastAsia="Times New Roman" w:hAnsi="Arial" w:cs="Arial"/>
          <w:sz w:val="24"/>
          <w:szCs w:val="24"/>
        </w:rPr>
        <w:t>of the allegations</w:t>
      </w:r>
      <w:r w:rsidRPr="00F966EC">
        <w:rPr>
          <w:rFonts w:ascii="Arial" w:eastAsia="Times New Roman" w:hAnsi="Arial" w:cs="Arial"/>
          <w:sz w:val="24"/>
          <w:szCs w:val="24"/>
        </w:rPr>
        <w:t xml:space="preserve">. The respondent </w:t>
      </w:r>
      <w:r w:rsidR="001A6006">
        <w:rPr>
          <w:rFonts w:ascii="Arial" w:eastAsia="Times New Roman" w:hAnsi="Arial" w:cs="Arial"/>
          <w:sz w:val="24"/>
          <w:szCs w:val="24"/>
        </w:rPr>
        <w:t>will</w:t>
      </w:r>
      <w:r w:rsidRPr="00F966EC">
        <w:rPr>
          <w:rFonts w:ascii="Arial" w:eastAsia="Times New Roman" w:hAnsi="Arial" w:cs="Arial"/>
          <w:sz w:val="24"/>
          <w:szCs w:val="24"/>
        </w:rPr>
        <w:t xml:space="preserve"> be required to meet with an administrator</w:t>
      </w:r>
      <w:r w:rsidR="001A6006">
        <w:rPr>
          <w:rFonts w:ascii="Arial" w:eastAsia="Times New Roman" w:hAnsi="Arial" w:cs="Arial"/>
          <w:sz w:val="24"/>
          <w:szCs w:val="24"/>
        </w:rPr>
        <w:t xml:space="preserve"> in OSSA</w:t>
      </w:r>
      <w:r w:rsidRPr="00F966EC">
        <w:rPr>
          <w:rFonts w:ascii="Arial" w:eastAsia="Times New Roman" w:hAnsi="Arial" w:cs="Arial"/>
          <w:sz w:val="24"/>
          <w:szCs w:val="24"/>
        </w:rPr>
        <w:t xml:space="preserve"> for the purposes described </w:t>
      </w:r>
      <w:r w:rsidRPr="007D7469">
        <w:rPr>
          <w:rFonts w:ascii="Arial" w:eastAsia="Times New Roman" w:hAnsi="Arial" w:cs="Arial"/>
          <w:sz w:val="24"/>
          <w:szCs w:val="24"/>
        </w:rPr>
        <w:t xml:space="preserve">in </w:t>
      </w:r>
      <w:r w:rsidRPr="007D7469">
        <w:rPr>
          <w:rFonts w:ascii="Arial" w:hAnsi="Arial"/>
          <w:sz w:val="24"/>
        </w:rPr>
        <w:t>Section</w:t>
      </w:r>
      <w:r w:rsidR="007D7469" w:rsidRPr="007D7469">
        <w:rPr>
          <w:rFonts w:ascii="Arial" w:hAnsi="Arial"/>
          <w:sz w:val="24"/>
        </w:rPr>
        <w:t xml:space="preserve"> 4.</w:t>
      </w:r>
      <w:proofErr w:type="gramStart"/>
      <w:r w:rsidR="007D7469">
        <w:rPr>
          <w:rFonts w:ascii="Arial" w:hAnsi="Arial"/>
          <w:sz w:val="24"/>
        </w:rPr>
        <w:t>II.</w:t>
      </w:r>
      <w:commentRangeStart w:id="398"/>
      <w:commentRangeStart w:id="399"/>
      <w:r w:rsidR="00136964" w:rsidRPr="007D7469">
        <w:rPr>
          <w:rFonts w:ascii="Arial" w:hAnsi="Arial"/>
          <w:sz w:val="24"/>
        </w:rPr>
        <w:t>E</w:t>
      </w:r>
      <w:commentRangeEnd w:id="398"/>
      <w:proofErr w:type="gramEnd"/>
      <w:r w:rsidR="001A6006">
        <w:rPr>
          <w:rStyle w:val="CommentReference"/>
        </w:rPr>
        <w:commentReference w:id="398"/>
      </w:r>
      <w:commentRangeEnd w:id="399"/>
      <w:r w:rsidR="00DF4E27">
        <w:rPr>
          <w:rStyle w:val="CommentReference"/>
        </w:rPr>
        <w:commentReference w:id="399"/>
      </w:r>
      <w:r w:rsidRPr="00F966EC">
        <w:rPr>
          <w:rFonts w:ascii="Arial" w:eastAsia="Times New Roman" w:hAnsi="Arial" w:cs="Arial"/>
          <w:sz w:val="24"/>
          <w:szCs w:val="24"/>
        </w:rPr>
        <w:t xml:space="preserve"> below. The notice of complaint to the respondent </w:t>
      </w:r>
      <w:r w:rsidR="001A6006">
        <w:rPr>
          <w:rFonts w:ascii="Arial" w:eastAsia="Times New Roman" w:hAnsi="Arial" w:cs="Arial"/>
          <w:sz w:val="24"/>
          <w:szCs w:val="24"/>
        </w:rPr>
        <w:t xml:space="preserve">will </w:t>
      </w:r>
      <w:r w:rsidRPr="00F966EC">
        <w:rPr>
          <w:rFonts w:ascii="Arial" w:eastAsia="Times New Roman" w:hAnsi="Arial" w:cs="Arial"/>
          <w:sz w:val="24"/>
          <w:szCs w:val="24"/>
        </w:rPr>
        <w:t>include:</w:t>
      </w:r>
      <w:r w:rsidR="007B4273" w:rsidRPr="00F966EC">
        <w:rPr>
          <w:rFonts w:ascii="Arial" w:eastAsia="Times New Roman" w:hAnsi="Arial" w:cs="Arial"/>
          <w:sz w:val="24"/>
          <w:szCs w:val="24"/>
        </w:rPr>
        <w:br/>
      </w:r>
    </w:p>
    <w:p w14:paraId="6A62D948" w14:textId="312FD2BF" w:rsidR="007B4273"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specific policy, ordinance, or regulation that has allegedly been violated;</w:t>
      </w:r>
      <w:r w:rsidR="007B4273" w:rsidRPr="00F966EC">
        <w:rPr>
          <w:rFonts w:ascii="Arial" w:eastAsia="Times New Roman" w:hAnsi="Arial" w:cs="Arial"/>
          <w:sz w:val="24"/>
          <w:szCs w:val="24"/>
        </w:rPr>
        <w:br/>
      </w:r>
    </w:p>
    <w:p w14:paraId="18EECE1F" w14:textId="12B4A81B"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time, place, and specific description of the alleged violation;</w:t>
      </w:r>
      <w:r w:rsidR="00136964" w:rsidRPr="00F966EC">
        <w:rPr>
          <w:rFonts w:ascii="Arial" w:eastAsia="Times New Roman" w:hAnsi="Arial" w:cs="Arial"/>
          <w:sz w:val="24"/>
          <w:szCs w:val="24"/>
        </w:rPr>
        <w:br/>
      </w:r>
    </w:p>
    <w:p w14:paraId="6DD54C02" w14:textId="3E26A846"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name of the individual</w:t>
      </w:r>
      <w:r w:rsidR="008F2FA2">
        <w:rPr>
          <w:rFonts w:ascii="Arial" w:eastAsia="Times New Roman" w:hAnsi="Arial" w:cs="Arial"/>
          <w:sz w:val="24"/>
          <w:szCs w:val="24"/>
        </w:rPr>
        <w:t>/offic</w:t>
      </w:r>
      <w:r w:rsidR="00AE2948">
        <w:rPr>
          <w:rFonts w:ascii="Arial" w:eastAsia="Times New Roman" w:hAnsi="Arial" w:cs="Arial"/>
          <w:sz w:val="24"/>
          <w:szCs w:val="24"/>
        </w:rPr>
        <w:t>e/unit</w:t>
      </w:r>
      <w:r w:rsidRPr="00F966EC">
        <w:rPr>
          <w:rFonts w:ascii="Arial" w:eastAsia="Times New Roman" w:hAnsi="Arial" w:cs="Arial"/>
          <w:sz w:val="24"/>
          <w:szCs w:val="24"/>
        </w:rPr>
        <w:t xml:space="preserve"> who fil</w:t>
      </w:r>
      <w:r w:rsidR="005213C2">
        <w:rPr>
          <w:rFonts w:ascii="Arial" w:eastAsia="Times New Roman" w:hAnsi="Arial" w:cs="Arial"/>
          <w:sz w:val="24"/>
          <w:szCs w:val="24"/>
        </w:rPr>
        <w:t xml:space="preserve">ed </w:t>
      </w:r>
      <w:r w:rsidRPr="00F966EC">
        <w:rPr>
          <w:rFonts w:ascii="Arial" w:eastAsia="Times New Roman" w:hAnsi="Arial" w:cs="Arial"/>
          <w:sz w:val="24"/>
          <w:szCs w:val="24"/>
        </w:rPr>
        <w:t>the complaint;</w:t>
      </w:r>
      <w:r w:rsidR="00065365" w:rsidRPr="00F966EC">
        <w:rPr>
          <w:rFonts w:ascii="Arial" w:eastAsia="Times New Roman" w:hAnsi="Arial" w:cs="Arial"/>
          <w:sz w:val="24"/>
          <w:szCs w:val="24"/>
        </w:rPr>
        <w:br/>
      </w:r>
    </w:p>
    <w:p w14:paraId="036B2E8D" w14:textId="5497EAFE"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Notice of the opportunity to review the complaint in </w:t>
      </w:r>
      <w:commentRangeStart w:id="400"/>
      <w:commentRangeStart w:id="401"/>
      <w:r w:rsidRPr="00F966EC">
        <w:rPr>
          <w:rFonts w:ascii="Arial" w:eastAsia="Times New Roman" w:hAnsi="Arial" w:cs="Arial"/>
          <w:sz w:val="24"/>
          <w:szCs w:val="24"/>
        </w:rPr>
        <w:t>person</w:t>
      </w:r>
      <w:commentRangeEnd w:id="400"/>
      <w:r w:rsidR="005213C2">
        <w:rPr>
          <w:rStyle w:val="CommentReference"/>
        </w:rPr>
        <w:commentReference w:id="400"/>
      </w:r>
      <w:commentRangeEnd w:id="401"/>
      <w:r w:rsidR="00DF4E27">
        <w:rPr>
          <w:rStyle w:val="CommentReference"/>
        </w:rPr>
        <w:commentReference w:id="401"/>
      </w:r>
      <w:r w:rsidRPr="00F966EC">
        <w:rPr>
          <w:rFonts w:ascii="Arial" w:eastAsia="Times New Roman" w:hAnsi="Arial" w:cs="Arial"/>
          <w:sz w:val="24"/>
          <w:szCs w:val="24"/>
        </w:rPr>
        <w:t>;</w:t>
      </w:r>
      <w:r w:rsidR="00065365" w:rsidRPr="00F966EC">
        <w:rPr>
          <w:rFonts w:ascii="Arial" w:eastAsia="Times New Roman" w:hAnsi="Arial" w:cs="Arial"/>
          <w:sz w:val="24"/>
          <w:szCs w:val="24"/>
        </w:rPr>
        <w:br/>
      </w:r>
    </w:p>
    <w:p w14:paraId="67484708" w14:textId="613B6D67"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list of conflict resolution options and campus resources available to </w:t>
      </w:r>
      <w:r w:rsidR="00CC64E5">
        <w:rPr>
          <w:rFonts w:ascii="Arial" w:eastAsia="Times New Roman" w:hAnsi="Arial" w:cs="Arial"/>
          <w:sz w:val="24"/>
          <w:szCs w:val="24"/>
        </w:rPr>
        <w:t>the</w:t>
      </w:r>
      <w:r w:rsidRPr="00F966EC">
        <w:rPr>
          <w:rFonts w:ascii="Arial" w:eastAsia="Times New Roman" w:hAnsi="Arial" w:cs="Arial"/>
          <w:sz w:val="24"/>
          <w:szCs w:val="24"/>
        </w:rPr>
        <w:t xml:space="preserve"> parties; and</w:t>
      </w:r>
      <w:r w:rsidR="00065365" w:rsidRPr="00F966EC">
        <w:rPr>
          <w:rFonts w:ascii="Arial" w:eastAsia="Times New Roman" w:hAnsi="Arial" w:cs="Arial"/>
          <w:sz w:val="24"/>
          <w:szCs w:val="24"/>
        </w:rPr>
        <w:br/>
      </w:r>
    </w:p>
    <w:p w14:paraId="3F22AC1A" w14:textId="35437B79" w:rsidR="00B0205B"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deadline by which the respondent is required to meet with the administrator.</w:t>
      </w:r>
    </w:p>
    <w:p w14:paraId="22FA6765" w14:textId="4A62A7C5" w:rsidR="005213C2" w:rsidRDefault="00B0205B" w:rsidP="00443DBC">
      <w:p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For </w:t>
      </w:r>
      <w:r w:rsidR="00E74CBD" w:rsidRPr="00F966EC">
        <w:rPr>
          <w:rFonts w:ascii="Arial" w:eastAsia="Times New Roman" w:hAnsi="Arial" w:cs="Arial"/>
          <w:sz w:val="24"/>
          <w:szCs w:val="24"/>
        </w:rPr>
        <w:t xml:space="preserve">academic and </w:t>
      </w:r>
      <w:r w:rsidRPr="00F966EC">
        <w:rPr>
          <w:rFonts w:ascii="Arial" w:eastAsia="Times New Roman" w:hAnsi="Arial" w:cs="Arial"/>
          <w:sz w:val="24"/>
          <w:szCs w:val="24"/>
        </w:rPr>
        <w:t>non-</w:t>
      </w:r>
      <w:commentRangeStart w:id="402"/>
      <w:commentRangeStart w:id="403"/>
      <w:r w:rsidRPr="00F966EC">
        <w:rPr>
          <w:rFonts w:ascii="Arial" w:eastAsia="Times New Roman" w:hAnsi="Arial" w:cs="Arial"/>
          <w:sz w:val="24"/>
          <w:szCs w:val="24"/>
        </w:rPr>
        <w:t>academic</w:t>
      </w:r>
      <w:commentRangeEnd w:id="402"/>
      <w:r w:rsidR="005213C2">
        <w:rPr>
          <w:rStyle w:val="CommentReference"/>
        </w:rPr>
        <w:commentReference w:id="402"/>
      </w:r>
      <w:commentRangeEnd w:id="403"/>
      <w:r w:rsidR="00DF4E27">
        <w:rPr>
          <w:rStyle w:val="CommentReference"/>
        </w:rPr>
        <w:commentReference w:id="403"/>
      </w:r>
      <w:r w:rsidRPr="00F966EC">
        <w:rPr>
          <w:rFonts w:ascii="Arial" w:eastAsia="Times New Roman" w:hAnsi="Arial" w:cs="Arial"/>
          <w:sz w:val="24"/>
          <w:szCs w:val="24"/>
        </w:rPr>
        <w:t xml:space="preserve"> </w:t>
      </w:r>
      <w:r w:rsidR="00E72EA1" w:rsidRPr="00F966EC">
        <w:rPr>
          <w:rFonts w:ascii="Arial" w:eastAsia="Times New Roman" w:hAnsi="Arial" w:cs="Arial"/>
          <w:sz w:val="24"/>
          <w:szCs w:val="24"/>
        </w:rPr>
        <w:t>complaints</w:t>
      </w:r>
      <w:ins w:id="404" w:author="Kevin McCarthy" w:date="2023-11-14T15:49:00Z">
        <w:r w:rsidR="008943E4">
          <w:rPr>
            <w:rFonts w:ascii="Arial" w:eastAsia="Times New Roman" w:hAnsi="Arial" w:cs="Arial"/>
            <w:sz w:val="24"/>
            <w:szCs w:val="24"/>
          </w:rPr>
          <w:t xml:space="preserve"> involving</w:t>
        </w:r>
      </w:ins>
      <w:ins w:id="405" w:author="Kevin McCarthy" w:date="2023-11-14T15:52:00Z">
        <w:r w:rsidR="00F14F7F">
          <w:rPr>
            <w:rFonts w:ascii="Arial" w:eastAsia="Times New Roman" w:hAnsi="Arial" w:cs="Arial"/>
            <w:sz w:val="24"/>
            <w:szCs w:val="24"/>
          </w:rPr>
          <w:t xml:space="preserve"> </w:t>
        </w:r>
        <w:r w:rsidR="00F14F7F" w:rsidRPr="00F966EC">
          <w:rPr>
            <w:rFonts w:ascii="Arial" w:eastAsia="Times New Roman" w:hAnsi="Arial" w:cs="Arial"/>
            <w:sz w:val="24"/>
            <w:szCs w:val="24"/>
          </w:rPr>
          <w:t>a student organization, student governing group, or University employee</w:t>
        </w:r>
      </w:ins>
      <w:r w:rsidR="005213C2">
        <w:rPr>
          <w:rFonts w:ascii="Arial" w:eastAsia="Times New Roman" w:hAnsi="Arial" w:cs="Arial"/>
          <w:sz w:val="24"/>
          <w:szCs w:val="24"/>
        </w:rPr>
        <w:t>,</w:t>
      </w:r>
      <w:r w:rsidR="003050B4">
        <w:rPr>
          <w:rFonts w:ascii="Arial" w:eastAsia="Times New Roman" w:hAnsi="Arial" w:cs="Arial"/>
          <w:sz w:val="24"/>
          <w:szCs w:val="24"/>
        </w:rPr>
        <w:t xml:space="preserve"> OSSA will</w:t>
      </w:r>
      <w:r w:rsidRPr="00F966EC">
        <w:rPr>
          <w:rFonts w:ascii="Arial" w:eastAsia="Times New Roman" w:hAnsi="Arial" w:cs="Arial"/>
          <w:sz w:val="24"/>
          <w:szCs w:val="24"/>
        </w:rPr>
        <w:t xml:space="preserve"> review the </w:t>
      </w:r>
      <w:r w:rsidR="00972EF7" w:rsidRPr="00F966EC">
        <w:rPr>
          <w:rFonts w:ascii="Arial" w:eastAsia="Times New Roman" w:hAnsi="Arial" w:cs="Arial"/>
          <w:sz w:val="24"/>
          <w:szCs w:val="24"/>
        </w:rPr>
        <w:t>complaint</w:t>
      </w:r>
      <w:r w:rsidRPr="00F966EC">
        <w:rPr>
          <w:rFonts w:ascii="Arial" w:eastAsia="Times New Roman" w:hAnsi="Arial" w:cs="Arial"/>
          <w:sz w:val="24"/>
          <w:szCs w:val="24"/>
        </w:rPr>
        <w:t xml:space="preserve"> </w:t>
      </w:r>
      <w:r w:rsidRPr="00F966EC">
        <w:rPr>
          <w:rFonts w:ascii="Arial" w:eastAsia="Times New Roman" w:hAnsi="Arial" w:cs="Arial"/>
          <w:sz w:val="24"/>
          <w:szCs w:val="24"/>
        </w:rPr>
        <w:lastRenderedPageBreak/>
        <w:t xml:space="preserve">and </w:t>
      </w:r>
      <w:r w:rsidR="003050B4">
        <w:rPr>
          <w:rFonts w:ascii="Arial" w:eastAsia="Times New Roman" w:hAnsi="Arial" w:cs="Arial"/>
          <w:sz w:val="24"/>
          <w:szCs w:val="24"/>
        </w:rPr>
        <w:t xml:space="preserve">send </w:t>
      </w:r>
      <w:r w:rsidRPr="00F966EC">
        <w:rPr>
          <w:rFonts w:ascii="Arial" w:eastAsia="Times New Roman" w:hAnsi="Arial" w:cs="Arial"/>
          <w:sz w:val="24"/>
          <w:szCs w:val="24"/>
        </w:rPr>
        <w:t xml:space="preserve">it to the </w:t>
      </w:r>
      <w:r w:rsidR="001D0989">
        <w:rPr>
          <w:rFonts w:ascii="Arial" w:eastAsia="Times New Roman" w:hAnsi="Arial" w:cs="Arial"/>
          <w:sz w:val="24"/>
          <w:szCs w:val="24"/>
        </w:rPr>
        <w:t>appropriate college</w:t>
      </w:r>
      <w:r w:rsidR="00E46D74">
        <w:rPr>
          <w:rFonts w:ascii="Arial" w:eastAsia="Times New Roman" w:hAnsi="Arial" w:cs="Arial"/>
          <w:sz w:val="24"/>
          <w:szCs w:val="24"/>
        </w:rPr>
        <w:t xml:space="preserve">, </w:t>
      </w:r>
      <w:r w:rsidR="001D0989">
        <w:rPr>
          <w:rFonts w:ascii="Arial" w:eastAsia="Times New Roman" w:hAnsi="Arial" w:cs="Arial"/>
          <w:sz w:val="24"/>
          <w:szCs w:val="24"/>
        </w:rPr>
        <w:t>department administrator</w:t>
      </w:r>
      <w:r w:rsidR="00E46D74">
        <w:rPr>
          <w:rFonts w:ascii="Arial" w:eastAsia="Times New Roman" w:hAnsi="Arial" w:cs="Arial"/>
          <w:sz w:val="24"/>
          <w:szCs w:val="24"/>
        </w:rPr>
        <w:t>, or hearing body</w:t>
      </w:r>
      <w:r w:rsidR="001D0989">
        <w:rPr>
          <w:rFonts w:ascii="Arial" w:eastAsia="Times New Roman" w:hAnsi="Arial" w:cs="Arial"/>
          <w:sz w:val="24"/>
          <w:szCs w:val="24"/>
        </w:rPr>
        <w:t xml:space="preserve"> </w:t>
      </w:r>
      <w:r w:rsidR="00D31295">
        <w:rPr>
          <w:rFonts w:ascii="Arial" w:eastAsia="Times New Roman" w:hAnsi="Arial" w:cs="Arial"/>
          <w:sz w:val="24"/>
          <w:szCs w:val="24"/>
        </w:rPr>
        <w:t xml:space="preserve">with </w:t>
      </w:r>
      <w:commentRangeStart w:id="406"/>
      <w:commentRangeStart w:id="407"/>
      <w:r w:rsidR="00D31295">
        <w:rPr>
          <w:rFonts w:ascii="Arial" w:eastAsia="Times New Roman" w:hAnsi="Arial" w:cs="Arial"/>
          <w:sz w:val="24"/>
          <w:szCs w:val="24"/>
        </w:rPr>
        <w:t>jurisdiction</w:t>
      </w:r>
      <w:commentRangeEnd w:id="406"/>
      <w:commentRangeEnd w:id="407"/>
      <w:r w:rsidR="00772B51">
        <w:rPr>
          <w:rFonts w:ascii="Arial" w:eastAsia="Times New Roman" w:hAnsi="Arial" w:cs="Arial"/>
          <w:sz w:val="24"/>
          <w:szCs w:val="24"/>
        </w:rPr>
        <w:t xml:space="preserve"> </w:t>
      </w:r>
      <w:ins w:id="408" w:author="Kevin McCarthy" w:date="2023-11-14T15:48:00Z">
        <w:r w:rsidR="00772B51">
          <w:rPr>
            <w:rFonts w:ascii="Arial" w:eastAsia="Times New Roman" w:hAnsi="Arial" w:cs="Arial"/>
            <w:sz w:val="24"/>
            <w:szCs w:val="24"/>
          </w:rPr>
          <w:t>for adjudication</w:t>
        </w:r>
      </w:ins>
      <w:r w:rsidR="003050B4">
        <w:rPr>
          <w:rStyle w:val="CommentReference"/>
        </w:rPr>
        <w:commentReference w:id="406"/>
      </w:r>
      <w:r w:rsidR="00DF4E27">
        <w:rPr>
          <w:rStyle w:val="CommentReference"/>
        </w:rPr>
        <w:commentReference w:id="407"/>
      </w:r>
      <w:r w:rsidR="00D31295">
        <w:rPr>
          <w:rFonts w:ascii="Arial" w:eastAsia="Times New Roman" w:hAnsi="Arial" w:cs="Arial"/>
          <w:sz w:val="24"/>
          <w:szCs w:val="24"/>
        </w:rPr>
        <w:t>.</w:t>
      </w:r>
      <w:r w:rsidRPr="00F966EC">
        <w:rPr>
          <w:rFonts w:ascii="Arial" w:eastAsia="Times New Roman" w:hAnsi="Arial" w:cs="Arial"/>
          <w:sz w:val="24"/>
          <w:szCs w:val="24"/>
        </w:rPr>
        <w:t xml:space="preserve"> </w:t>
      </w:r>
      <w:r w:rsidR="001D0989">
        <w:rPr>
          <w:rFonts w:ascii="Arial" w:eastAsia="Times New Roman" w:hAnsi="Arial" w:cs="Arial"/>
          <w:sz w:val="24"/>
          <w:szCs w:val="24"/>
        </w:rPr>
        <w:t xml:space="preserve">The respondent will be provided a </w:t>
      </w:r>
      <w:r w:rsidRPr="00F966EC">
        <w:rPr>
          <w:rFonts w:ascii="Arial" w:eastAsia="Times New Roman" w:hAnsi="Arial" w:cs="Arial"/>
          <w:sz w:val="24"/>
          <w:szCs w:val="24"/>
        </w:rPr>
        <w:t xml:space="preserve">copy of the </w:t>
      </w:r>
      <w:r w:rsidR="005F42DF">
        <w:rPr>
          <w:rFonts w:ascii="Arial" w:eastAsia="Times New Roman" w:hAnsi="Arial" w:cs="Arial"/>
          <w:sz w:val="24"/>
          <w:szCs w:val="24"/>
        </w:rPr>
        <w:t xml:space="preserve">complaint </w:t>
      </w:r>
      <w:r w:rsidR="001D0989">
        <w:rPr>
          <w:rFonts w:ascii="Arial" w:eastAsia="Times New Roman" w:hAnsi="Arial" w:cs="Arial"/>
          <w:sz w:val="24"/>
          <w:szCs w:val="24"/>
        </w:rPr>
        <w:t>and an opportunity</w:t>
      </w:r>
      <w:r w:rsidR="009913CF">
        <w:rPr>
          <w:rFonts w:ascii="Arial" w:eastAsia="Times New Roman" w:hAnsi="Arial" w:cs="Arial"/>
          <w:sz w:val="24"/>
          <w:szCs w:val="24"/>
        </w:rPr>
        <w:t xml:space="preserve"> to</w:t>
      </w:r>
      <w:r w:rsidR="001D0989">
        <w:rPr>
          <w:rFonts w:ascii="Arial" w:eastAsia="Times New Roman" w:hAnsi="Arial" w:cs="Arial"/>
          <w:sz w:val="24"/>
          <w:szCs w:val="24"/>
        </w:rPr>
        <w:t xml:space="preserve"> respond in writing.</w:t>
      </w:r>
      <w:r w:rsidR="00616EAA">
        <w:rPr>
          <w:rFonts w:ascii="Arial" w:eastAsia="Times New Roman" w:hAnsi="Arial" w:cs="Arial"/>
          <w:sz w:val="24"/>
          <w:szCs w:val="24"/>
        </w:rPr>
        <w:br/>
      </w:r>
      <w:r w:rsidR="001D0989">
        <w:rPr>
          <w:rFonts w:ascii="Arial" w:eastAsia="Times New Roman" w:hAnsi="Arial" w:cs="Arial"/>
          <w:sz w:val="24"/>
          <w:szCs w:val="24"/>
        </w:rPr>
        <w:t xml:space="preserve"> </w:t>
      </w:r>
      <w:r w:rsidRPr="00F966EC">
        <w:rPr>
          <w:rFonts w:ascii="Arial" w:eastAsia="Times New Roman" w:hAnsi="Arial" w:cs="Arial"/>
          <w:sz w:val="24"/>
          <w:szCs w:val="24"/>
        </w:rPr>
        <w:t xml:space="preserve"> </w:t>
      </w:r>
    </w:p>
    <w:p w14:paraId="55E10D40" w14:textId="2FE4DF1E" w:rsidR="00B0205B" w:rsidRPr="00F966EC" w:rsidRDefault="00B0205B" w:rsidP="00443DBC">
      <w:pPr>
        <w:spacing w:after="0" w:line="240" w:lineRule="auto"/>
        <w:ind w:left="720"/>
        <w:rPr>
          <w:rFonts w:ascii="Arial" w:eastAsia="Times New Roman" w:hAnsi="Arial" w:cs="Arial"/>
          <w:sz w:val="24"/>
          <w:szCs w:val="24"/>
        </w:rPr>
      </w:pPr>
      <w:commentRangeStart w:id="409"/>
      <w:commentRangeStart w:id="410"/>
      <w:r w:rsidRPr="00F966EC">
        <w:rPr>
          <w:rFonts w:ascii="Arial" w:eastAsia="Times New Roman" w:hAnsi="Arial" w:cs="Arial"/>
          <w:sz w:val="24"/>
          <w:szCs w:val="24"/>
        </w:rPr>
        <w:t>After</w:t>
      </w:r>
      <w:commentRangeEnd w:id="409"/>
      <w:r w:rsidR="00155A2A">
        <w:rPr>
          <w:rStyle w:val="CommentReference"/>
        </w:rPr>
        <w:commentReference w:id="409"/>
      </w:r>
      <w:commentRangeEnd w:id="410"/>
      <w:r w:rsidR="00DF4E27">
        <w:rPr>
          <w:rStyle w:val="CommentReference"/>
        </w:rPr>
        <w:commentReference w:id="410"/>
      </w:r>
      <w:r w:rsidRPr="00F966EC">
        <w:rPr>
          <w:rFonts w:ascii="Arial" w:eastAsia="Times New Roman" w:hAnsi="Arial" w:cs="Arial"/>
          <w:sz w:val="24"/>
          <w:szCs w:val="24"/>
        </w:rPr>
        <w:t xml:space="preserve"> considering all submitted information, the hearing board </w:t>
      </w:r>
      <w:r w:rsidR="00905D04">
        <w:rPr>
          <w:rFonts w:ascii="Arial" w:eastAsia="Times New Roman" w:hAnsi="Arial" w:cs="Arial"/>
          <w:sz w:val="24"/>
          <w:szCs w:val="24"/>
        </w:rPr>
        <w:t xml:space="preserve">chair </w:t>
      </w:r>
      <w:r w:rsidRPr="00F966EC">
        <w:rPr>
          <w:rFonts w:ascii="Arial" w:eastAsia="Times New Roman" w:hAnsi="Arial" w:cs="Arial"/>
          <w:sz w:val="24"/>
          <w:szCs w:val="24"/>
        </w:rPr>
        <w:t>may</w:t>
      </w:r>
      <w:r w:rsidR="00905D04">
        <w:rPr>
          <w:rFonts w:ascii="Arial" w:eastAsia="Times New Roman" w:hAnsi="Arial" w:cs="Arial"/>
          <w:sz w:val="24"/>
          <w:szCs w:val="24"/>
        </w:rPr>
        <w:t xml:space="preserve"> work with </w:t>
      </w:r>
      <w:r w:rsidR="009913CF">
        <w:rPr>
          <w:rFonts w:ascii="Arial" w:eastAsia="Times New Roman" w:hAnsi="Arial" w:cs="Arial"/>
          <w:sz w:val="24"/>
          <w:szCs w:val="24"/>
        </w:rPr>
        <w:t xml:space="preserve">OSSA </w:t>
      </w:r>
      <w:r w:rsidR="0008299A">
        <w:rPr>
          <w:rFonts w:ascii="Arial" w:eastAsia="Times New Roman" w:hAnsi="Arial" w:cs="Arial"/>
          <w:sz w:val="24"/>
          <w:szCs w:val="24"/>
        </w:rPr>
        <w:t>to</w:t>
      </w:r>
      <w:r w:rsidRPr="00F966EC">
        <w:rPr>
          <w:rFonts w:ascii="Arial" w:eastAsia="Times New Roman" w:hAnsi="Arial" w:cs="Arial"/>
          <w:sz w:val="24"/>
          <w:szCs w:val="24"/>
        </w:rPr>
        <w:t>:</w:t>
      </w:r>
      <w:r w:rsidRPr="00F966EC">
        <w:rPr>
          <w:rFonts w:ascii="Arial" w:eastAsia="Times New Roman" w:hAnsi="Arial" w:cs="Arial"/>
          <w:sz w:val="24"/>
          <w:szCs w:val="24"/>
        </w:rPr>
        <w:br/>
      </w:r>
    </w:p>
    <w:p w14:paraId="35C63BFF" w14:textId="77777777" w:rsidR="00B0205B" w:rsidRPr="00F966EC" w:rsidRDefault="00B0205B" w:rsidP="00DF4E27">
      <w:pPr>
        <w:pStyle w:val="ListParagraph"/>
        <w:numPr>
          <w:ilvl w:val="0"/>
          <w:numId w:val="24"/>
        </w:numPr>
        <w:spacing w:after="0" w:line="240" w:lineRule="auto"/>
        <w:rPr>
          <w:rFonts w:ascii="Arial" w:eastAsia="Times New Roman" w:hAnsi="Arial" w:cs="Arial"/>
          <w:sz w:val="24"/>
          <w:szCs w:val="24"/>
        </w:rPr>
      </w:pPr>
      <w:r w:rsidRPr="00F966EC">
        <w:rPr>
          <w:rFonts w:ascii="Arial" w:eastAsia="Times New Roman" w:hAnsi="Arial" w:cs="Arial"/>
          <w:sz w:val="24"/>
          <w:szCs w:val="24"/>
        </w:rPr>
        <w:t>Schedule a hearing.</w:t>
      </w:r>
      <w:r w:rsidRPr="00F966EC">
        <w:rPr>
          <w:rFonts w:ascii="Arial" w:eastAsia="Times New Roman" w:hAnsi="Arial" w:cs="Arial"/>
          <w:sz w:val="24"/>
          <w:szCs w:val="24"/>
        </w:rPr>
        <w:br/>
      </w:r>
    </w:p>
    <w:p w14:paraId="10F8871F" w14:textId="233504BC" w:rsidR="00B0205B" w:rsidRPr="00F966EC" w:rsidRDefault="00B0205B" w:rsidP="00DF4E27">
      <w:pPr>
        <w:pStyle w:val="ListParagraph"/>
        <w:numPr>
          <w:ilvl w:val="0"/>
          <w:numId w:val="24"/>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Reject the </w:t>
      </w:r>
      <w:r w:rsidR="004F3BC2">
        <w:rPr>
          <w:rFonts w:ascii="Arial" w:eastAsia="Times New Roman" w:hAnsi="Arial" w:cs="Arial"/>
          <w:sz w:val="24"/>
          <w:szCs w:val="24"/>
        </w:rPr>
        <w:t xml:space="preserve">complaint </w:t>
      </w:r>
      <w:r w:rsidRPr="00F966EC">
        <w:rPr>
          <w:rFonts w:ascii="Arial" w:eastAsia="Times New Roman" w:hAnsi="Arial" w:cs="Arial"/>
          <w:sz w:val="24"/>
          <w:szCs w:val="24"/>
        </w:rPr>
        <w:t>for lack of jurisdiction and provide a written explanation for that decision.</w:t>
      </w:r>
      <w:r w:rsidRPr="00F966EC">
        <w:rPr>
          <w:rFonts w:ascii="Arial" w:eastAsia="Times New Roman" w:hAnsi="Arial" w:cs="Arial"/>
          <w:sz w:val="24"/>
          <w:szCs w:val="24"/>
        </w:rPr>
        <w:br/>
      </w:r>
    </w:p>
    <w:p w14:paraId="44007990" w14:textId="5635DBF8" w:rsidR="00C31A58" w:rsidRPr="00F966EC" w:rsidRDefault="00B0205B" w:rsidP="00DF4E27">
      <w:pPr>
        <w:pStyle w:val="ListParagraph"/>
        <w:numPr>
          <w:ilvl w:val="0"/>
          <w:numId w:val="2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Invite </w:t>
      </w:r>
      <w:r w:rsidR="00155A2A">
        <w:rPr>
          <w:rFonts w:ascii="Arial" w:eastAsia="Times New Roman" w:hAnsi="Arial" w:cs="Arial"/>
          <w:sz w:val="24"/>
          <w:szCs w:val="24"/>
        </w:rPr>
        <w:t>the</w:t>
      </w:r>
      <w:r w:rsidRPr="00F966EC">
        <w:rPr>
          <w:rFonts w:ascii="Arial" w:eastAsia="Times New Roman" w:hAnsi="Arial" w:cs="Arial"/>
          <w:sz w:val="24"/>
          <w:szCs w:val="24"/>
        </w:rPr>
        <w:t xml:space="preserve"> parties to meet with the hearing board for an informal discussion of the </w:t>
      </w:r>
      <w:commentRangeStart w:id="411"/>
      <w:commentRangeStart w:id="412"/>
      <w:r w:rsidRPr="00F966EC">
        <w:rPr>
          <w:rFonts w:ascii="Arial" w:eastAsia="Times New Roman" w:hAnsi="Arial" w:cs="Arial"/>
          <w:sz w:val="24"/>
          <w:szCs w:val="24"/>
        </w:rPr>
        <w:t>issues</w:t>
      </w:r>
      <w:commentRangeEnd w:id="411"/>
      <w:r w:rsidR="00F7744D">
        <w:rPr>
          <w:rStyle w:val="CommentReference"/>
        </w:rPr>
        <w:commentReference w:id="411"/>
      </w:r>
      <w:commentRangeEnd w:id="412"/>
      <w:r w:rsidR="00DF4E27">
        <w:rPr>
          <w:rStyle w:val="CommentReference"/>
        </w:rPr>
        <w:commentReference w:id="412"/>
      </w:r>
      <w:r w:rsidRPr="00F966EC">
        <w:rPr>
          <w:rFonts w:ascii="Arial" w:eastAsia="Times New Roman" w:hAnsi="Arial" w:cs="Arial"/>
          <w:sz w:val="24"/>
          <w:szCs w:val="24"/>
        </w:rPr>
        <w:t>. Such a discussion shall not preclude a subsequent hearing.</w:t>
      </w:r>
      <w:r w:rsidR="00C31A58" w:rsidRPr="00F966EC">
        <w:rPr>
          <w:rFonts w:ascii="Arial" w:eastAsia="Times New Roman" w:hAnsi="Arial" w:cs="Arial"/>
          <w:sz w:val="24"/>
          <w:szCs w:val="24"/>
        </w:rPr>
        <w:br/>
      </w:r>
    </w:p>
    <w:p w14:paraId="4324A81B" w14:textId="72D2CCC0" w:rsidR="00C31A58" w:rsidRPr="00F966EC" w:rsidRDefault="00C31A58" w:rsidP="00DF4E27">
      <w:pPr>
        <w:pStyle w:val="ListParagraph"/>
        <w:numPr>
          <w:ilvl w:val="0"/>
          <w:numId w:val="2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For academic complaints the hearing board may accept the </w:t>
      </w:r>
      <w:r w:rsidR="00080E39">
        <w:rPr>
          <w:rFonts w:ascii="Arial" w:eastAsia="Times New Roman" w:hAnsi="Arial" w:cs="Arial"/>
          <w:sz w:val="24"/>
          <w:szCs w:val="24"/>
        </w:rPr>
        <w:t>complaint</w:t>
      </w:r>
      <w:r w:rsidRPr="00F966EC">
        <w:rPr>
          <w:rFonts w:ascii="Arial" w:eastAsia="Times New Roman" w:hAnsi="Arial" w:cs="Arial"/>
          <w:sz w:val="24"/>
          <w:szCs w:val="24"/>
        </w:rPr>
        <w:t xml:space="preserve">, in whole or in part, and schedule a </w:t>
      </w:r>
      <w:commentRangeStart w:id="413"/>
      <w:commentRangeStart w:id="414"/>
      <w:r w:rsidRPr="00F966EC">
        <w:rPr>
          <w:rFonts w:ascii="Arial" w:eastAsia="Times New Roman" w:hAnsi="Arial" w:cs="Arial"/>
          <w:sz w:val="24"/>
          <w:szCs w:val="24"/>
        </w:rPr>
        <w:t>hearing</w:t>
      </w:r>
      <w:commentRangeEnd w:id="413"/>
      <w:r w:rsidR="00F7744D">
        <w:rPr>
          <w:rStyle w:val="CommentReference"/>
        </w:rPr>
        <w:commentReference w:id="413"/>
      </w:r>
      <w:commentRangeEnd w:id="414"/>
      <w:r w:rsidR="00DF4E27">
        <w:rPr>
          <w:rStyle w:val="CommentReference"/>
        </w:rPr>
        <w:commentReference w:id="414"/>
      </w:r>
      <w:r w:rsidRPr="00F966EC">
        <w:rPr>
          <w:rFonts w:ascii="Arial" w:eastAsia="Times New Roman" w:hAnsi="Arial" w:cs="Arial"/>
          <w:sz w:val="24"/>
          <w:szCs w:val="24"/>
        </w:rPr>
        <w:t>.</w:t>
      </w:r>
      <w:r w:rsidR="005C79C0" w:rsidRPr="00F966EC">
        <w:rPr>
          <w:rFonts w:ascii="Arial" w:eastAsia="Times New Roman" w:hAnsi="Arial" w:cs="Arial"/>
          <w:sz w:val="24"/>
          <w:szCs w:val="24"/>
        </w:rPr>
        <w:br/>
      </w:r>
    </w:p>
    <w:p w14:paraId="1768D000" w14:textId="65F2A7EE" w:rsidR="00755DBC" w:rsidRPr="00F966EC" w:rsidRDefault="003A3E0C" w:rsidP="00DF4E27">
      <w:pPr>
        <w:pStyle w:val="ListParagraph"/>
        <w:numPr>
          <w:ilvl w:val="0"/>
          <w:numId w:val="27"/>
        </w:numPr>
        <w:spacing w:before="100" w:beforeAutospacing="1" w:after="100" w:afterAutospacing="1" w:line="240" w:lineRule="auto"/>
        <w:ind w:left="1440" w:hanging="1080"/>
        <w:rPr>
          <w:rFonts w:ascii="Arial" w:eastAsia="Times New Roman" w:hAnsi="Arial" w:cs="Arial"/>
          <w:sz w:val="24"/>
          <w:szCs w:val="24"/>
        </w:rPr>
      </w:pPr>
      <w:r w:rsidRPr="00F966EC">
        <w:rPr>
          <w:rFonts w:ascii="Arial" w:eastAsia="Times New Roman" w:hAnsi="Arial" w:cs="Arial"/>
          <w:i/>
          <w:iCs/>
          <w:sz w:val="24"/>
          <w:szCs w:val="24"/>
        </w:rPr>
        <w:t xml:space="preserve">Non-Academic </w:t>
      </w:r>
      <w:commentRangeStart w:id="415"/>
      <w:commentRangeStart w:id="416"/>
      <w:r w:rsidRPr="00F966EC">
        <w:rPr>
          <w:rFonts w:ascii="Arial" w:eastAsia="Times New Roman" w:hAnsi="Arial" w:cs="Arial"/>
          <w:i/>
          <w:iCs/>
          <w:sz w:val="24"/>
          <w:szCs w:val="24"/>
        </w:rPr>
        <w:t>Complaints</w:t>
      </w:r>
      <w:commentRangeEnd w:id="415"/>
      <w:r w:rsidR="00904D37">
        <w:rPr>
          <w:rStyle w:val="CommentReference"/>
        </w:rPr>
        <w:commentReference w:id="415"/>
      </w:r>
      <w:commentRangeEnd w:id="416"/>
      <w:r w:rsidR="00DF4E27">
        <w:rPr>
          <w:rStyle w:val="CommentReference"/>
        </w:rPr>
        <w:commentReference w:id="416"/>
      </w:r>
      <w:ins w:id="417" w:author="Kevin McCarthy" w:date="2023-10-11T09:45:00Z">
        <w:r w:rsidRPr="00F966EC">
          <w:rPr>
            <w:rFonts w:ascii="Arial" w:eastAsia="Times New Roman" w:hAnsi="Arial" w:cs="Arial"/>
            <w:i/>
            <w:iCs/>
            <w:sz w:val="24"/>
            <w:szCs w:val="24"/>
          </w:rPr>
          <w:t xml:space="preserve"> </w:t>
        </w:r>
      </w:ins>
      <w:r w:rsidR="00755DBC" w:rsidRPr="00F966EC">
        <w:rPr>
          <w:rFonts w:ascii="Arial" w:eastAsia="Times New Roman" w:hAnsi="Arial" w:cs="Arial"/>
          <w:i/>
          <w:iCs/>
          <w:sz w:val="24"/>
          <w:szCs w:val="24"/>
        </w:rPr>
        <w:t>Administrative Meeting.</w:t>
      </w:r>
      <w:r w:rsidR="00065365" w:rsidRPr="00F966EC">
        <w:rPr>
          <w:rFonts w:ascii="Arial" w:eastAsia="Times New Roman" w:hAnsi="Arial" w:cs="Arial"/>
          <w:i/>
          <w:iCs/>
          <w:sz w:val="24"/>
          <w:szCs w:val="24"/>
        </w:rPr>
        <w:br/>
      </w:r>
    </w:p>
    <w:p w14:paraId="5A0D61AA" w14:textId="7D485124" w:rsidR="00065365"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respondent will meet with the administrator</w:t>
      </w:r>
      <w:r w:rsidR="00E8739E">
        <w:rPr>
          <w:rFonts w:ascii="Arial" w:eastAsia="Times New Roman" w:hAnsi="Arial" w:cs="Arial"/>
          <w:sz w:val="24"/>
          <w:szCs w:val="24"/>
        </w:rPr>
        <w:t xml:space="preserve"> to discuss the</w:t>
      </w:r>
      <w:r w:rsidR="00E03B02">
        <w:rPr>
          <w:rFonts w:ascii="Arial" w:eastAsia="Times New Roman" w:hAnsi="Arial" w:cs="Arial"/>
          <w:sz w:val="24"/>
          <w:szCs w:val="24"/>
        </w:rPr>
        <w:t xml:space="preserve"> complaint</w:t>
      </w:r>
      <w:r w:rsidR="00E8739E">
        <w:rPr>
          <w:rFonts w:ascii="Arial" w:eastAsia="Times New Roman" w:hAnsi="Arial" w:cs="Arial"/>
          <w:sz w:val="24"/>
          <w:szCs w:val="24"/>
        </w:rPr>
        <w:t xml:space="preserve">.  The administrator </w:t>
      </w:r>
      <w:r w:rsidRPr="00F966EC">
        <w:rPr>
          <w:rFonts w:ascii="Arial" w:eastAsia="Times New Roman" w:hAnsi="Arial" w:cs="Arial"/>
          <w:sz w:val="24"/>
          <w:szCs w:val="24"/>
        </w:rPr>
        <w:t xml:space="preserve">will advise the respondent of </w:t>
      </w:r>
      <w:commentRangeStart w:id="418"/>
      <w:r w:rsidR="000A494C" w:rsidRPr="00F966EC">
        <w:rPr>
          <w:rFonts w:ascii="Arial" w:eastAsia="Times New Roman" w:hAnsi="Arial" w:cs="Arial"/>
          <w:sz w:val="24"/>
          <w:szCs w:val="24"/>
        </w:rPr>
        <w:t>their</w:t>
      </w:r>
      <w:r w:rsidRPr="00F966EC">
        <w:rPr>
          <w:rFonts w:ascii="Arial" w:eastAsia="Times New Roman" w:hAnsi="Arial" w:cs="Arial"/>
          <w:sz w:val="24"/>
          <w:szCs w:val="24"/>
        </w:rPr>
        <w:t xml:space="preserve"> </w:t>
      </w:r>
      <w:commentRangeEnd w:id="418"/>
      <w:r w:rsidR="0052609E" w:rsidRPr="000A1729">
        <w:rPr>
          <w:rStyle w:val="CommentReference"/>
          <w:rFonts w:ascii="Arial" w:hAnsi="Arial" w:cs="Arial"/>
        </w:rPr>
        <w:commentReference w:id="418"/>
      </w:r>
      <w:r w:rsidRPr="00F966EC">
        <w:rPr>
          <w:rFonts w:ascii="Arial" w:eastAsia="Times New Roman" w:hAnsi="Arial" w:cs="Arial"/>
          <w:sz w:val="24"/>
          <w:szCs w:val="24"/>
        </w:rPr>
        <w:t>rights and responsibilities under this document</w:t>
      </w:r>
      <w:r w:rsidR="00E03B02">
        <w:rPr>
          <w:rFonts w:ascii="Arial" w:eastAsia="Times New Roman" w:hAnsi="Arial" w:cs="Arial"/>
          <w:sz w:val="24"/>
          <w:szCs w:val="24"/>
        </w:rPr>
        <w:t xml:space="preserve"> and </w:t>
      </w:r>
      <w:r w:rsidRPr="00F966EC">
        <w:rPr>
          <w:rFonts w:ascii="Arial" w:eastAsia="Times New Roman" w:hAnsi="Arial" w:cs="Arial"/>
          <w:sz w:val="24"/>
          <w:szCs w:val="24"/>
        </w:rPr>
        <w:t xml:space="preserve">review </w:t>
      </w:r>
      <w:r w:rsidR="00E03B02">
        <w:rPr>
          <w:rFonts w:ascii="Arial" w:eastAsia="Times New Roman" w:hAnsi="Arial" w:cs="Arial"/>
          <w:sz w:val="24"/>
          <w:szCs w:val="24"/>
        </w:rPr>
        <w:t xml:space="preserve">available </w:t>
      </w:r>
      <w:r w:rsidRPr="00F966EC">
        <w:rPr>
          <w:rFonts w:ascii="Arial" w:eastAsia="Times New Roman" w:hAnsi="Arial" w:cs="Arial"/>
          <w:sz w:val="24"/>
          <w:szCs w:val="24"/>
        </w:rPr>
        <w:t>options</w:t>
      </w:r>
      <w:r w:rsidR="00E03B02">
        <w:rPr>
          <w:rFonts w:ascii="Arial" w:eastAsia="Times New Roman" w:hAnsi="Arial" w:cs="Arial"/>
          <w:sz w:val="24"/>
          <w:szCs w:val="24"/>
        </w:rPr>
        <w:t xml:space="preserve"> for resolution</w:t>
      </w:r>
      <w:r w:rsidRPr="00F966EC">
        <w:rPr>
          <w:rFonts w:ascii="Arial" w:eastAsia="Times New Roman" w:hAnsi="Arial" w:cs="Arial"/>
          <w:sz w:val="24"/>
          <w:szCs w:val="24"/>
        </w:rPr>
        <w:t xml:space="preserve">. At that time, the respondent will </w:t>
      </w:r>
      <w:r w:rsidR="009B36F3">
        <w:rPr>
          <w:rFonts w:ascii="Arial" w:eastAsia="Times New Roman" w:hAnsi="Arial" w:cs="Arial"/>
          <w:sz w:val="24"/>
          <w:szCs w:val="24"/>
        </w:rPr>
        <w:t>have the opportunity to review</w:t>
      </w:r>
      <w:r w:rsidRPr="00F966EC">
        <w:rPr>
          <w:rFonts w:ascii="Arial" w:eastAsia="Times New Roman" w:hAnsi="Arial" w:cs="Arial"/>
          <w:sz w:val="24"/>
          <w:szCs w:val="24"/>
        </w:rPr>
        <w:t xml:space="preserve"> a copy of the complaint</w:t>
      </w:r>
      <w:r w:rsidR="003637AB">
        <w:rPr>
          <w:rFonts w:ascii="Arial" w:eastAsia="Times New Roman" w:hAnsi="Arial" w:cs="Arial"/>
          <w:sz w:val="24"/>
          <w:szCs w:val="24"/>
        </w:rPr>
        <w:t xml:space="preserve">.  The respondent will be given five class days following the administrative meeting to </w:t>
      </w:r>
      <w:r w:rsidRPr="00F966EC">
        <w:rPr>
          <w:rFonts w:ascii="Arial" w:eastAsia="Times New Roman" w:hAnsi="Arial" w:cs="Arial"/>
          <w:sz w:val="24"/>
          <w:szCs w:val="24"/>
        </w:rPr>
        <w:t>admit or deny the alleged violation.</w:t>
      </w:r>
      <w:r w:rsidR="00065365" w:rsidRPr="00F966EC">
        <w:rPr>
          <w:rFonts w:ascii="Arial" w:eastAsia="Times New Roman" w:hAnsi="Arial" w:cs="Arial"/>
          <w:sz w:val="24"/>
          <w:szCs w:val="24"/>
        </w:rPr>
        <w:br/>
      </w:r>
    </w:p>
    <w:p w14:paraId="718D83B6" w14:textId="100F96B8" w:rsidR="000A494C"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If the respondent fails to </w:t>
      </w:r>
      <w:r w:rsidR="003637AB">
        <w:rPr>
          <w:rFonts w:ascii="Arial" w:eastAsia="Times New Roman" w:hAnsi="Arial" w:cs="Arial"/>
          <w:sz w:val="24"/>
          <w:szCs w:val="24"/>
        </w:rPr>
        <w:t xml:space="preserve">attend the </w:t>
      </w:r>
      <w:r w:rsidRPr="00F966EC">
        <w:rPr>
          <w:rFonts w:ascii="Arial" w:eastAsia="Times New Roman" w:hAnsi="Arial" w:cs="Arial"/>
          <w:sz w:val="24"/>
          <w:szCs w:val="24"/>
        </w:rPr>
        <w:t>administrat</w:t>
      </w:r>
      <w:r w:rsidR="003637AB">
        <w:rPr>
          <w:rFonts w:ascii="Arial" w:eastAsia="Times New Roman" w:hAnsi="Arial" w:cs="Arial"/>
          <w:sz w:val="24"/>
          <w:szCs w:val="24"/>
        </w:rPr>
        <w:t xml:space="preserve">ive meeting, </w:t>
      </w:r>
      <w:r w:rsidRPr="00F966EC">
        <w:rPr>
          <w:rFonts w:ascii="Arial" w:eastAsia="Times New Roman" w:hAnsi="Arial" w:cs="Arial"/>
          <w:sz w:val="24"/>
          <w:szCs w:val="24"/>
        </w:rPr>
        <w:t>or</w:t>
      </w:r>
      <w:r w:rsidR="003637AB">
        <w:rPr>
          <w:rFonts w:ascii="Arial" w:eastAsia="Times New Roman" w:hAnsi="Arial" w:cs="Arial"/>
          <w:sz w:val="24"/>
          <w:szCs w:val="24"/>
        </w:rPr>
        <w:t xml:space="preserve"> timely </w:t>
      </w:r>
      <w:r w:rsidRPr="00F966EC">
        <w:rPr>
          <w:rFonts w:ascii="Arial" w:eastAsia="Times New Roman" w:hAnsi="Arial" w:cs="Arial"/>
          <w:sz w:val="24"/>
          <w:szCs w:val="24"/>
        </w:rPr>
        <w:t>admit or deny the alleged violation</w:t>
      </w:r>
      <w:r w:rsidR="00513530">
        <w:rPr>
          <w:rFonts w:ascii="Arial" w:eastAsia="Times New Roman" w:hAnsi="Arial" w:cs="Arial"/>
          <w:sz w:val="24"/>
          <w:szCs w:val="24"/>
        </w:rPr>
        <w:t>(s)</w:t>
      </w:r>
      <w:r w:rsidRPr="00F966EC">
        <w:rPr>
          <w:rFonts w:ascii="Arial" w:eastAsia="Times New Roman" w:hAnsi="Arial" w:cs="Arial"/>
          <w:sz w:val="24"/>
          <w:szCs w:val="24"/>
        </w:rPr>
        <w:t>, the administrator may take one of the following actions:</w:t>
      </w:r>
    </w:p>
    <w:p w14:paraId="3978CFD3" w14:textId="7F57790F" w:rsidR="000A494C" w:rsidRPr="00F966EC" w:rsidRDefault="00755DBC" w:rsidP="00DF4E27">
      <w:pPr>
        <w:pStyle w:val="ListParagraph"/>
        <w:numPr>
          <w:ilvl w:val="2"/>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Place a hold on the respondent’s registration until the respondent meets with the administrator.</w:t>
      </w:r>
    </w:p>
    <w:p w14:paraId="2B0F23FD" w14:textId="2E7D834B" w:rsidR="000A494C" w:rsidRPr="00F966EC" w:rsidRDefault="00755DBC" w:rsidP="00DF4E27">
      <w:pPr>
        <w:pStyle w:val="ListParagraph"/>
        <w:numPr>
          <w:ilvl w:val="2"/>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Refer the c</w:t>
      </w:r>
      <w:r w:rsidR="00513530">
        <w:rPr>
          <w:rFonts w:ascii="Arial" w:eastAsia="Times New Roman" w:hAnsi="Arial" w:cs="Arial"/>
          <w:sz w:val="24"/>
          <w:szCs w:val="24"/>
        </w:rPr>
        <w:t xml:space="preserve">omplaint </w:t>
      </w:r>
      <w:r w:rsidRPr="00F966EC">
        <w:rPr>
          <w:rFonts w:ascii="Arial" w:eastAsia="Times New Roman" w:hAnsi="Arial" w:cs="Arial"/>
          <w:sz w:val="24"/>
          <w:szCs w:val="24"/>
        </w:rPr>
        <w:t>to the appropriate hearing board for a formal hearing.</w:t>
      </w:r>
    </w:p>
    <w:p w14:paraId="60938836" w14:textId="77777777" w:rsidR="00AB1A87" w:rsidRDefault="00755DBC" w:rsidP="00DF4E27">
      <w:pPr>
        <w:pStyle w:val="ListParagraph"/>
        <w:numPr>
          <w:ilvl w:val="2"/>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Render a decision on the complaint. </w:t>
      </w:r>
    </w:p>
    <w:p w14:paraId="0122A061" w14:textId="23E50A89" w:rsidR="00AB1A87" w:rsidRDefault="00755DBC" w:rsidP="00DF4E27">
      <w:pPr>
        <w:pStyle w:val="ListParagraph"/>
        <w:numPr>
          <w:ilvl w:val="4"/>
          <w:numId w:val="18"/>
        </w:numPr>
        <w:tabs>
          <w:tab w:val="left" w:pos="2700"/>
        </w:tabs>
        <w:spacing w:before="100" w:beforeAutospacing="1" w:after="100" w:afterAutospacing="1" w:line="240" w:lineRule="auto"/>
        <w:ind w:left="2700" w:hanging="540"/>
        <w:rPr>
          <w:rFonts w:ascii="Arial" w:eastAsia="Times New Roman" w:hAnsi="Arial" w:cs="Arial"/>
          <w:sz w:val="24"/>
          <w:szCs w:val="24"/>
        </w:rPr>
      </w:pPr>
      <w:r w:rsidRPr="00930197">
        <w:rPr>
          <w:rFonts w:ascii="Arial" w:hAnsi="Arial"/>
          <w:sz w:val="24"/>
        </w:rPr>
        <w:t>If the administrator</w:t>
      </w:r>
      <w:r w:rsidR="00AB1A87">
        <w:rPr>
          <w:rFonts w:ascii="Arial" w:eastAsia="Times New Roman" w:hAnsi="Arial" w:cs="Arial"/>
          <w:sz w:val="24"/>
          <w:szCs w:val="24"/>
        </w:rPr>
        <w:t>’s decision does not</w:t>
      </w:r>
      <w:r w:rsidRPr="00930197">
        <w:rPr>
          <w:rFonts w:ascii="Arial" w:hAnsi="Arial"/>
          <w:sz w:val="24"/>
        </w:rPr>
        <w:t xml:space="preserve"> include a suspension or dismissal, the respondent may appeal pursuant to </w:t>
      </w:r>
      <w:r w:rsidR="007D7469" w:rsidRPr="005B1DF0">
        <w:rPr>
          <w:rFonts w:ascii="Arial" w:hAnsi="Arial"/>
          <w:sz w:val="24"/>
        </w:rPr>
        <w:t>Section 4.II.J</w:t>
      </w:r>
      <w:r w:rsidRPr="00A37540">
        <w:rPr>
          <w:rFonts w:ascii="Arial" w:hAnsi="Arial"/>
          <w:sz w:val="24"/>
        </w:rPr>
        <w:t xml:space="preserve"> below. </w:t>
      </w:r>
    </w:p>
    <w:p w14:paraId="49B7A786" w14:textId="6EE1B081" w:rsidR="001C2FA5" w:rsidRDefault="00755DBC" w:rsidP="00DF4E27">
      <w:pPr>
        <w:pStyle w:val="ListParagraph"/>
        <w:numPr>
          <w:ilvl w:val="4"/>
          <w:numId w:val="18"/>
        </w:numPr>
        <w:tabs>
          <w:tab w:val="left" w:pos="2700"/>
        </w:tabs>
        <w:spacing w:before="100" w:beforeAutospacing="1" w:after="100" w:afterAutospacing="1" w:line="240" w:lineRule="auto"/>
        <w:ind w:left="2700" w:hanging="540"/>
        <w:rPr>
          <w:rFonts w:ascii="Arial" w:eastAsia="Times New Roman" w:hAnsi="Arial" w:cs="Arial"/>
          <w:sz w:val="24"/>
          <w:szCs w:val="24"/>
        </w:rPr>
      </w:pPr>
      <w:r w:rsidRPr="00A37540">
        <w:rPr>
          <w:rFonts w:ascii="Arial" w:hAnsi="Arial"/>
          <w:sz w:val="24"/>
        </w:rPr>
        <w:t>If the administrator</w:t>
      </w:r>
      <w:r w:rsidR="00AB1A87">
        <w:rPr>
          <w:rFonts w:ascii="Arial" w:eastAsia="Times New Roman" w:hAnsi="Arial" w:cs="Arial"/>
          <w:sz w:val="24"/>
          <w:szCs w:val="24"/>
        </w:rPr>
        <w:t>’s decision</w:t>
      </w:r>
      <w:r w:rsidRPr="00A37540">
        <w:rPr>
          <w:rFonts w:ascii="Arial" w:hAnsi="Arial"/>
          <w:sz w:val="24"/>
        </w:rPr>
        <w:t xml:space="preserve"> includes a suspension or dismissal, the respondent shall have five class days from the date of the decision to request a formal hearing before the </w:t>
      </w:r>
      <w:proofErr w:type="gramStart"/>
      <w:r w:rsidRPr="00A37540">
        <w:rPr>
          <w:rFonts w:ascii="Arial" w:hAnsi="Arial"/>
          <w:sz w:val="24"/>
        </w:rPr>
        <w:t>Student</w:t>
      </w:r>
      <w:proofErr w:type="gramEnd"/>
      <w:r w:rsidRPr="00A37540">
        <w:rPr>
          <w:rFonts w:ascii="Arial" w:hAnsi="Arial"/>
          <w:sz w:val="24"/>
        </w:rPr>
        <w:t xml:space="preserve">-Faculty-Staff Hearing </w:t>
      </w:r>
      <w:commentRangeStart w:id="419"/>
      <w:commentRangeStart w:id="420"/>
      <w:r w:rsidRPr="00A37540">
        <w:rPr>
          <w:rFonts w:ascii="Arial" w:hAnsi="Arial"/>
          <w:sz w:val="24"/>
        </w:rPr>
        <w:t>Board</w:t>
      </w:r>
      <w:commentRangeEnd w:id="419"/>
      <w:r w:rsidR="001C2FA5">
        <w:rPr>
          <w:rStyle w:val="CommentReference"/>
        </w:rPr>
        <w:commentReference w:id="419"/>
      </w:r>
      <w:commentRangeEnd w:id="420"/>
      <w:r w:rsidR="00A66CC1">
        <w:rPr>
          <w:rStyle w:val="CommentReference"/>
        </w:rPr>
        <w:commentReference w:id="420"/>
      </w:r>
      <w:r w:rsidRPr="008D43CA">
        <w:rPr>
          <w:rFonts w:ascii="Arial" w:hAnsi="Arial"/>
          <w:sz w:val="24"/>
        </w:rPr>
        <w:t xml:space="preserve">. Such a request must be consistent with the directions in the decision letter and will void the administrator’s </w:t>
      </w:r>
      <w:commentRangeStart w:id="421"/>
      <w:commentRangeStart w:id="422"/>
      <w:r w:rsidRPr="008D43CA">
        <w:rPr>
          <w:rFonts w:ascii="Arial" w:hAnsi="Arial"/>
          <w:sz w:val="24"/>
        </w:rPr>
        <w:t>decision</w:t>
      </w:r>
      <w:commentRangeEnd w:id="421"/>
      <w:r w:rsidR="001C2FA5">
        <w:rPr>
          <w:rStyle w:val="CommentReference"/>
        </w:rPr>
        <w:commentReference w:id="421"/>
      </w:r>
      <w:commentRangeEnd w:id="422"/>
      <w:r w:rsidR="00A66CC1">
        <w:rPr>
          <w:rStyle w:val="CommentReference"/>
        </w:rPr>
        <w:commentReference w:id="422"/>
      </w:r>
      <w:r w:rsidRPr="007D40CE">
        <w:rPr>
          <w:rFonts w:ascii="Arial" w:hAnsi="Arial"/>
          <w:sz w:val="24"/>
        </w:rPr>
        <w:t xml:space="preserve">, which will not be shared with the hearing board that hears the </w:t>
      </w:r>
      <w:commentRangeStart w:id="423"/>
      <w:commentRangeStart w:id="424"/>
      <w:r w:rsidRPr="007D40CE">
        <w:rPr>
          <w:rFonts w:ascii="Arial" w:hAnsi="Arial"/>
          <w:sz w:val="24"/>
        </w:rPr>
        <w:t>complaint</w:t>
      </w:r>
      <w:commentRangeEnd w:id="423"/>
      <w:r w:rsidR="001C2FA5">
        <w:rPr>
          <w:rStyle w:val="CommentReference"/>
        </w:rPr>
        <w:commentReference w:id="423"/>
      </w:r>
      <w:commentRangeEnd w:id="424"/>
      <w:r w:rsidR="000F54DD">
        <w:rPr>
          <w:rStyle w:val="CommentReference"/>
        </w:rPr>
        <w:commentReference w:id="424"/>
      </w:r>
      <w:r w:rsidRPr="007D40CE">
        <w:rPr>
          <w:rFonts w:ascii="Arial" w:eastAsia="Times New Roman" w:hAnsi="Arial" w:cs="Arial"/>
          <w:sz w:val="24"/>
          <w:szCs w:val="24"/>
        </w:rPr>
        <w:t xml:space="preserve">. </w:t>
      </w:r>
    </w:p>
    <w:p w14:paraId="2F7B534E" w14:textId="2EB687ED" w:rsidR="000A494C" w:rsidRPr="007D40CE" w:rsidRDefault="00755DBC" w:rsidP="00DF4E27">
      <w:pPr>
        <w:pStyle w:val="ListParagraph"/>
        <w:numPr>
          <w:ilvl w:val="4"/>
          <w:numId w:val="18"/>
        </w:numPr>
        <w:tabs>
          <w:tab w:val="left" w:pos="2700"/>
        </w:tabs>
        <w:spacing w:before="100" w:beforeAutospacing="1" w:after="100" w:afterAutospacing="1" w:line="240" w:lineRule="auto"/>
        <w:ind w:left="2700" w:hanging="540"/>
        <w:rPr>
          <w:rFonts w:ascii="Arial" w:hAnsi="Arial"/>
          <w:sz w:val="24"/>
        </w:rPr>
      </w:pPr>
      <w:r w:rsidRPr="007D40CE">
        <w:rPr>
          <w:rFonts w:ascii="Arial" w:hAnsi="Arial"/>
          <w:sz w:val="24"/>
        </w:rPr>
        <w:lastRenderedPageBreak/>
        <w:t xml:space="preserve">In the absence of a properly submitted appeal or hearing request, the administrator’s original decision will be final, pending any necessary approval and implementation by the Dean of </w:t>
      </w:r>
      <w:commentRangeStart w:id="425"/>
      <w:commentRangeStart w:id="426"/>
      <w:r w:rsidRPr="007D40CE">
        <w:rPr>
          <w:rFonts w:ascii="Arial" w:hAnsi="Arial"/>
          <w:sz w:val="24"/>
        </w:rPr>
        <w:t>Students</w:t>
      </w:r>
      <w:commentRangeEnd w:id="425"/>
      <w:r w:rsidR="00EA28A9">
        <w:rPr>
          <w:rStyle w:val="CommentReference"/>
        </w:rPr>
        <w:commentReference w:id="425"/>
      </w:r>
      <w:commentRangeEnd w:id="426"/>
      <w:r w:rsidR="00F11371">
        <w:rPr>
          <w:rStyle w:val="CommentReference"/>
        </w:rPr>
        <w:commentReference w:id="426"/>
      </w:r>
      <w:r w:rsidRPr="007D40CE">
        <w:rPr>
          <w:rFonts w:ascii="Arial" w:hAnsi="Arial"/>
          <w:sz w:val="24"/>
        </w:rPr>
        <w:t>.</w:t>
      </w:r>
    </w:p>
    <w:p w14:paraId="3E584A20" w14:textId="77777777" w:rsidR="000A494C" w:rsidRPr="00F966EC" w:rsidRDefault="000A494C" w:rsidP="005128B7">
      <w:pPr>
        <w:pStyle w:val="ListParagraph"/>
        <w:spacing w:before="100" w:beforeAutospacing="1" w:after="100" w:afterAutospacing="1" w:line="240" w:lineRule="auto"/>
        <w:ind w:left="2160"/>
        <w:rPr>
          <w:rFonts w:ascii="Arial" w:eastAsia="Times New Roman" w:hAnsi="Arial" w:cs="Arial"/>
          <w:sz w:val="24"/>
          <w:szCs w:val="24"/>
        </w:rPr>
      </w:pPr>
    </w:p>
    <w:p w14:paraId="74D2BE32" w14:textId="4708D131" w:rsidR="000A494C"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respondent who admits </w:t>
      </w:r>
      <w:r w:rsidR="000F2368" w:rsidRPr="00F966EC">
        <w:rPr>
          <w:rFonts w:ascii="Arial" w:eastAsia="Times New Roman" w:hAnsi="Arial" w:cs="Arial"/>
          <w:sz w:val="24"/>
          <w:szCs w:val="24"/>
        </w:rPr>
        <w:t xml:space="preserve">they </w:t>
      </w:r>
      <w:r w:rsidRPr="00F966EC">
        <w:rPr>
          <w:rFonts w:ascii="Arial" w:eastAsia="Times New Roman" w:hAnsi="Arial" w:cs="Arial"/>
          <w:sz w:val="24"/>
          <w:szCs w:val="24"/>
        </w:rPr>
        <w:t>violat</w:t>
      </w:r>
      <w:r w:rsidR="000F2368" w:rsidRPr="00F966EC">
        <w:rPr>
          <w:rFonts w:ascii="Arial" w:eastAsia="Times New Roman" w:hAnsi="Arial" w:cs="Arial"/>
          <w:sz w:val="24"/>
          <w:szCs w:val="24"/>
        </w:rPr>
        <w:t xml:space="preserve">ed </w:t>
      </w:r>
      <w:r w:rsidR="00EA28A9">
        <w:rPr>
          <w:rFonts w:ascii="Arial" w:eastAsia="Times New Roman" w:hAnsi="Arial" w:cs="Arial"/>
          <w:sz w:val="24"/>
          <w:szCs w:val="24"/>
        </w:rPr>
        <w:t>this</w:t>
      </w:r>
      <w:r w:rsidR="000F2368" w:rsidRPr="00F966EC">
        <w:rPr>
          <w:rFonts w:ascii="Arial" w:eastAsia="Times New Roman" w:hAnsi="Arial" w:cs="Arial"/>
          <w:sz w:val="24"/>
          <w:szCs w:val="24"/>
        </w:rPr>
        <w:t xml:space="preserve"> policy</w:t>
      </w:r>
      <w:r w:rsidRPr="00F966EC">
        <w:rPr>
          <w:rFonts w:ascii="Arial" w:eastAsia="Times New Roman" w:hAnsi="Arial" w:cs="Arial"/>
          <w:sz w:val="24"/>
          <w:szCs w:val="24"/>
        </w:rPr>
        <w:t xml:space="preserve"> waives </w:t>
      </w:r>
      <w:r w:rsidR="000A494C" w:rsidRPr="00F966EC">
        <w:rPr>
          <w:rFonts w:ascii="Arial" w:eastAsia="Times New Roman" w:hAnsi="Arial" w:cs="Arial"/>
          <w:sz w:val="24"/>
          <w:szCs w:val="24"/>
        </w:rPr>
        <w:t>their</w:t>
      </w:r>
      <w:r w:rsidRPr="00F966EC">
        <w:rPr>
          <w:rFonts w:ascii="Arial" w:eastAsia="Times New Roman" w:hAnsi="Arial" w:cs="Arial"/>
          <w:sz w:val="24"/>
          <w:szCs w:val="24"/>
        </w:rPr>
        <w:t xml:space="preserve"> right to a hearing on the matter of responsibility. In such </w:t>
      </w:r>
      <w:r w:rsidR="009572A0">
        <w:rPr>
          <w:rFonts w:ascii="Arial" w:eastAsia="Times New Roman" w:hAnsi="Arial" w:cs="Arial"/>
          <w:sz w:val="24"/>
          <w:szCs w:val="24"/>
        </w:rPr>
        <w:t>circumstances</w:t>
      </w:r>
      <w:r w:rsidRPr="00F966EC">
        <w:rPr>
          <w:rFonts w:ascii="Arial" w:eastAsia="Times New Roman" w:hAnsi="Arial" w:cs="Arial"/>
          <w:sz w:val="24"/>
          <w:szCs w:val="24"/>
        </w:rPr>
        <w:t xml:space="preserve">, the respondent may request that the administrator </w:t>
      </w:r>
      <w:r w:rsidR="009572A0">
        <w:rPr>
          <w:rFonts w:ascii="Arial" w:eastAsia="Times New Roman" w:hAnsi="Arial" w:cs="Arial"/>
          <w:sz w:val="24"/>
          <w:szCs w:val="24"/>
        </w:rPr>
        <w:t>or the relevant hearing board</w:t>
      </w:r>
      <w:r w:rsidRPr="00F966EC">
        <w:rPr>
          <w:rFonts w:ascii="Arial" w:eastAsia="Times New Roman" w:hAnsi="Arial" w:cs="Arial"/>
          <w:sz w:val="24"/>
          <w:szCs w:val="24"/>
        </w:rPr>
        <w:t xml:space="preserve"> determine the sanction. Where appropriate, the respondent may also </w:t>
      </w:r>
      <w:r w:rsidR="009572A0">
        <w:rPr>
          <w:rFonts w:ascii="Arial" w:eastAsia="Times New Roman" w:hAnsi="Arial" w:cs="Arial"/>
          <w:sz w:val="24"/>
          <w:szCs w:val="24"/>
        </w:rPr>
        <w:t xml:space="preserve">request </w:t>
      </w:r>
      <w:r w:rsidRPr="00F966EC">
        <w:rPr>
          <w:rFonts w:ascii="Arial" w:eastAsia="Times New Roman" w:hAnsi="Arial" w:cs="Arial"/>
          <w:sz w:val="24"/>
          <w:szCs w:val="24"/>
        </w:rPr>
        <w:t>to participate in another dispute resolution process, in lieu of or in addition to the adjudication proce</w:t>
      </w:r>
      <w:r w:rsidR="009572A0">
        <w:rPr>
          <w:rFonts w:ascii="Arial" w:eastAsia="Times New Roman" w:hAnsi="Arial" w:cs="Arial"/>
          <w:sz w:val="24"/>
          <w:szCs w:val="24"/>
        </w:rPr>
        <w:t xml:space="preserve">dures </w:t>
      </w:r>
      <w:r w:rsidRPr="00F966EC">
        <w:rPr>
          <w:rFonts w:ascii="Arial" w:eastAsia="Times New Roman" w:hAnsi="Arial" w:cs="Arial"/>
          <w:sz w:val="24"/>
          <w:szCs w:val="24"/>
        </w:rPr>
        <w:t xml:space="preserve">outlined in this </w:t>
      </w:r>
      <w:r w:rsidR="007D7469">
        <w:rPr>
          <w:rFonts w:ascii="Arial" w:hAnsi="Arial"/>
          <w:sz w:val="24"/>
        </w:rPr>
        <w:t>section</w:t>
      </w:r>
      <w:r w:rsidRPr="00F966EC">
        <w:rPr>
          <w:rFonts w:ascii="Arial" w:eastAsia="Times New Roman" w:hAnsi="Arial" w:cs="Arial"/>
          <w:sz w:val="24"/>
          <w:szCs w:val="24"/>
        </w:rPr>
        <w:t xml:space="preserve">. </w:t>
      </w:r>
      <w:r w:rsidR="00286F30">
        <w:rPr>
          <w:rFonts w:ascii="Arial" w:eastAsia="Times New Roman" w:hAnsi="Arial" w:cs="Arial"/>
          <w:sz w:val="24"/>
          <w:szCs w:val="24"/>
        </w:rPr>
        <w:t>T</w:t>
      </w:r>
      <w:r w:rsidRPr="00F966EC">
        <w:rPr>
          <w:rFonts w:ascii="Arial" w:eastAsia="Times New Roman" w:hAnsi="Arial" w:cs="Arial"/>
          <w:sz w:val="24"/>
          <w:szCs w:val="24"/>
        </w:rPr>
        <w:t xml:space="preserve">he respondent </w:t>
      </w:r>
      <w:r w:rsidR="00C14DE9">
        <w:rPr>
          <w:rFonts w:ascii="Arial" w:eastAsia="Times New Roman" w:hAnsi="Arial" w:cs="Arial"/>
          <w:sz w:val="24"/>
          <w:szCs w:val="24"/>
        </w:rPr>
        <w:t xml:space="preserve">may </w:t>
      </w:r>
      <w:r w:rsidRPr="00F966EC">
        <w:rPr>
          <w:rFonts w:ascii="Arial" w:eastAsia="Times New Roman" w:hAnsi="Arial" w:cs="Arial"/>
          <w:sz w:val="24"/>
          <w:szCs w:val="24"/>
        </w:rPr>
        <w:t>participate in another dispute resolution process</w:t>
      </w:r>
      <w:r w:rsidR="00286F30">
        <w:rPr>
          <w:rFonts w:ascii="Arial" w:eastAsia="Times New Roman" w:hAnsi="Arial" w:cs="Arial"/>
          <w:sz w:val="24"/>
          <w:szCs w:val="24"/>
        </w:rPr>
        <w:t xml:space="preserve"> </w:t>
      </w:r>
      <w:r w:rsidR="00C14DE9">
        <w:rPr>
          <w:rFonts w:ascii="Arial" w:eastAsia="Times New Roman" w:hAnsi="Arial" w:cs="Arial"/>
          <w:sz w:val="24"/>
          <w:szCs w:val="24"/>
        </w:rPr>
        <w:t xml:space="preserve">only if the complainant agrees and </w:t>
      </w:r>
      <w:r w:rsidRPr="00F966EC">
        <w:rPr>
          <w:rFonts w:ascii="Arial" w:eastAsia="Times New Roman" w:hAnsi="Arial" w:cs="Arial"/>
          <w:sz w:val="24"/>
          <w:szCs w:val="24"/>
        </w:rPr>
        <w:t>the Dean of Students approve</w:t>
      </w:r>
      <w:r w:rsidR="00C14DE9">
        <w:rPr>
          <w:rFonts w:ascii="Arial" w:eastAsia="Times New Roman" w:hAnsi="Arial" w:cs="Arial"/>
          <w:sz w:val="24"/>
          <w:szCs w:val="24"/>
        </w:rPr>
        <w:t>s</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169A2FC6" w14:textId="367F46C4" w:rsidR="00755DBC"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If the respondent denies the violation, the respondent </w:t>
      </w:r>
      <w:r w:rsidR="003217F4">
        <w:rPr>
          <w:rFonts w:ascii="Arial" w:eastAsia="Times New Roman" w:hAnsi="Arial" w:cs="Arial"/>
          <w:sz w:val="24"/>
          <w:szCs w:val="24"/>
        </w:rPr>
        <w:t>may</w:t>
      </w:r>
      <w:r w:rsidR="003217F4" w:rsidRPr="00F966EC">
        <w:rPr>
          <w:rFonts w:ascii="Arial" w:eastAsia="Times New Roman" w:hAnsi="Arial" w:cs="Arial"/>
          <w:sz w:val="24"/>
          <w:szCs w:val="24"/>
        </w:rPr>
        <w:t xml:space="preserve"> </w:t>
      </w:r>
      <w:r w:rsidRPr="00F966EC">
        <w:rPr>
          <w:rFonts w:ascii="Arial" w:eastAsia="Times New Roman" w:hAnsi="Arial" w:cs="Arial"/>
          <w:sz w:val="24"/>
          <w:szCs w:val="24"/>
        </w:rPr>
        <w:t xml:space="preserve">choose to have the matter heard by an administrator or a hearing body. </w:t>
      </w:r>
      <w:r w:rsidR="000A494C" w:rsidRPr="00F966EC">
        <w:rPr>
          <w:rFonts w:ascii="Arial" w:eastAsia="Times New Roman" w:hAnsi="Arial" w:cs="Arial"/>
          <w:sz w:val="24"/>
          <w:szCs w:val="24"/>
        </w:rPr>
        <w:br/>
      </w:r>
    </w:p>
    <w:p w14:paraId="7DEE67D9" w14:textId="3067FB6A" w:rsidR="00B931ED" w:rsidRPr="00F966EC" w:rsidRDefault="00B931ED" w:rsidP="00DF4E27">
      <w:pPr>
        <w:pStyle w:val="ListParagraph"/>
        <w:numPr>
          <w:ilvl w:val="0"/>
          <w:numId w:val="27"/>
        </w:numPr>
        <w:spacing w:before="100" w:beforeAutospacing="1" w:after="100" w:afterAutospacing="1" w:line="240" w:lineRule="auto"/>
        <w:rPr>
          <w:rFonts w:ascii="Arial" w:eastAsia="Times New Roman" w:hAnsi="Arial" w:cs="Arial"/>
          <w:i/>
          <w:iCs/>
          <w:sz w:val="24"/>
          <w:szCs w:val="24"/>
        </w:rPr>
      </w:pPr>
      <w:r w:rsidRPr="00F966EC">
        <w:rPr>
          <w:rFonts w:ascii="Arial" w:eastAsia="Times New Roman" w:hAnsi="Arial" w:cs="Arial"/>
          <w:i/>
          <w:iCs/>
          <w:color w:val="0A0A0A"/>
          <w:sz w:val="24"/>
          <w:szCs w:val="24"/>
        </w:rPr>
        <w:t>Academic Misconduct Administrative Meeting</w:t>
      </w:r>
      <w:r w:rsidR="001716E6" w:rsidRPr="00F966EC">
        <w:rPr>
          <w:rFonts w:ascii="Arial" w:eastAsia="Times New Roman" w:hAnsi="Arial" w:cs="Arial"/>
          <w:i/>
          <w:iCs/>
          <w:color w:val="0A0A0A"/>
          <w:sz w:val="24"/>
          <w:szCs w:val="24"/>
        </w:rPr>
        <w:br/>
      </w:r>
    </w:p>
    <w:p w14:paraId="0663B885" w14:textId="2AF6AE58" w:rsidR="00776744" w:rsidRPr="00F966EC" w:rsidRDefault="00B931ED" w:rsidP="00DF4E27">
      <w:pPr>
        <w:pStyle w:val="ListParagraph"/>
        <w:numPr>
          <w:ilvl w:val="0"/>
          <w:numId w:val="29"/>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The student shall be required to meet with </w:t>
      </w:r>
      <w:r w:rsidR="00904D37">
        <w:rPr>
          <w:rFonts w:ascii="Arial" w:eastAsia="Times New Roman" w:hAnsi="Arial" w:cs="Arial"/>
          <w:sz w:val="24"/>
          <w:szCs w:val="24"/>
        </w:rPr>
        <w:t xml:space="preserve">an OSSA </w:t>
      </w:r>
      <w:commentRangeStart w:id="427"/>
      <w:commentRangeStart w:id="428"/>
      <w:r w:rsidR="00904D37">
        <w:rPr>
          <w:rFonts w:ascii="Arial" w:eastAsia="Times New Roman" w:hAnsi="Arial" w:cs="Arial"/>
          <w:sz w:val="24"/>
          <w:szCs w:val="24"/>
        </w:rPr>
        <w:t>administrator</w:t>
      </w:r>
      <w:commentRangeEnd w:id="427"/>
      <w:r w:rsidR="00904D37">
        <w:rPr>
          <w:rStyle w:val="CommentReference"/>
        </w:rPr>
        <w:commentReference w:id="427"/>
      </w:r>
      <w:commentRangeEnd w:id="428"/>
      <w:r w:rsidR="00E71AF7">
        <w:rPr>
          <w:rStyle w:val="CommentReference"/>
        </w:rPr>
        <w:commentReference w:id="428"/>
      </w:r>
      <w:r w:rsidR="00BB751B">
        <w:rPr>
          <w:rFonts w:ascii="Arial" w:eastAsia="Times New Roman" w:hAnsi="Arial" w:cs="Arial"/>
          <w:sz w:val="24"/>
          <w:szCs w:val="24"/>
        </w:rPr>
        <w:t>,</w:t>
      </w:r>
      <w:r w:rsidRPr="00F966EC">
        <w:rPr>
          <w:rFonts w:ascii="Arial" w:eastAsia="Times New Roman" w:hAnsi="Arial" w:cs="Arial"/>
          <w:sz w:val="24"/>
          <w:szCs w:val="24"/>
        </w:rPr>
        <w:t xml:space="preserve"> </w:t>
      </w:r>
      <w:r w:rsidR="00486330">
        <w:rPr>
          <w:rFonts w:ascii="Arial" w:eastAsia="Times New Roman" w:hAnsi="Arial" w:cs="Arial"/>
          <w:sz w:val="24"/>
          <w:szCs w:val="24"/>
        </w:rPr>
        <w:t>as requested</w:t>
      </w:r>
      <w:r w:rsidR="00BB751B">
        <w:rPr>
          <w:rFonts w:ascii="Arial" w:eastAsia="Times New Roman" w:hAnsi="Arial" w:cs="Arial"/>
          <w:sz w:val="24"/>
          <w:szCs w:val="24"/>
        </w:rPr>
        <w:t>,</w:t>
      </w:r>
      <w:r w:rsidR="00486330">
        <w:rPr>
          <w:rFonts w:ascii="Arial" w:eastAsia="Times New Roman" w:hAnsi="Arial" w:cs="Arial"/>
          <w:sz w:val="24"/>
          <w:szCs w:val="24"/>
        </w:rPr>
        <w:t xml:space="preserve"> </w:t>
      </w:r>
      <w:r w:rsidRPr="00F966EC">
        <w:rPr>
          <w:rFonts w:ascii="Arial" w:eastAsia="Times New Roman" w:hAnsi="Arial" w:cs="Arial"/>
          <w:sz w:val="24"/>
          <w:szCs w:val="24"/>
        </w:rPr>
        <w:t>to discuss the alleged academic misconduct and review the academic disciplinary hearing process. The</w:t>
      </w:r>
      <w:r w:rsidR="00D52081">
        <w:rPr>
          <w:rFonts w:ascii="Arial" w:eastAsia="Times New Roman" w:hAnsi="Arial" w:cs="Arial"/>
          <w:sz w:val="24"/>
          <w:szCs w:val="24"/>
        </w:rPr>
        <w:t xml:space="preserve"> administrator </w:t>
      </w:r>
      <w:r w:rsidRPr="00F966EC">
        <w:rPr>
          <w:rFonts w:ascii="Arial" w:eastAsia="Times New Roman" w:hAnsi="Arial" w:cs="Arial"/>
          <w:sz w:val="24"/>
          <w:szCs w:val="24"/>
        </w:rPr>
        <w:t xml:space="preserve">will inform the student of </w:t>
      </w:r>
      <w:r w:rsidR="00AB1F7C">
        <w:rPr>
          <w:rFonts w:ascii="Arial" w:eastAsia="Times New Roman" w:hAnsi="Arial" w:cs="Arial"/>
          <w:sz w:val="24"/>
          <w:szCs w:val="24"/>
        </w:rPr>
        <w:t>their</w:t>
      </w:r>
      <w:r w:rsidRPr="00F966EC">
        <w:rPr>
          <w:rFonts w:ascii="Arial" w:eastAsia="Times New Roman" w:hAnsi="Arial" w:cs="Arial"/>
          <w:sz w:val="24"/>
          <w:szCs w:val="24"/>
        </w:rPr>
        <w:t xml:space="preserve"> right to contest the allegation</w:t>
      </w:r>
      <w:r w:rsidR="00D52081">
        <w:rPr>
          <w:rFonts w:ascii="Arial" w:eastAsia="Times New Roman" w:hAnsi="Arial" w:cs="Arial"/>
          <w:sz w:val="24"/>
          <w:szCs w:val="24"/>
        </w:rPr>
        <w:t>s</w:t>
      </w:r>
      <w:r w:rsidR="00E511FC">
        <w:rPr>
          <w:rFonts w:ascii="Arial" w:eastAsia="Times New Roman" w:hAnsi="Arial" w:cs="Arial"/>
          <w:sz w:val="24"/>
          <w:szCs w:val="24"/>
        </w:rPr>
        <w:t xml:space="preserve"> in a </w:t>
      </w:r>
      <w:r w:rsidR="00D52081">
        <w:rPr>
          <w:rFonts w:ascii="Arial" w:eastAsia="Times New Roman" w:hAnsi="Arial" w:cs="Arial"/>
          <w:sz w:val="24"/>
          <w:szCs w:val="24"/>
        </w:rPr>
        <w:t>h</w:t>
      </w:r>
      <w:r w:rsidR="0062391E">
        <w:rPr>
          <w:rFonts w:ascii="Arial" w:eastAsia="Times New Roman" w:hAnsi="Arial" w:cs="Arial"/>
          <w:sz w:val="24"/>
          <w:szCs w:val="24"/>
        </w:rPr>
        <w:t xml:space="preserve">earing </w:t>
      </w:r>
      <w:r w:rsidRPr="00F966EC">
        <w:rPr>
          <w:rFonts w:ascii="Arial" w:eastAsia="Times New Roman" w:hAnsi="Arial" w:cs="Arial"/>
          <w:sz w:val="24"/>
          <w:szCs w:val="24"/>
        </w:rPr>
        <w:t xml:space="preserve">before the University Academic Integrity Hearing Board </w:t>
      </w:r>
      <w:r w:rsidR="00E511FC">
        <w:rPr>
          <w:rFonts w:ascii="Arial" w:eastAsia="Times New Roman" w:hAnsi="Arial" w:cs="Arial"/>
          <w:sz w:val="24"/>
          <w:szCs w:val="24"/>
        </w:rPr>
        <w:t>or an administrator</w:t>
      </w:r>
      <w:r w:rsidRPr="00F966EC">
        <w:rPr>
          <w:rFonts w:ascii="Arial" w:eastAsia="Times New Roman" w:hAnsi="Arial" w:cs="Arial"/>
          <w:sz w:val="24"/>
          <w:szCs w:val="24"/>
        </w:rPr>
        <w:t>.</w:t>
      </w:r>
      <w:r w:rsidR="00455AF8">
        <w:rPr>
          <w:rFonts w:ascii="Arial" w:eastAsia="Times New Roman" w:hAnsi="Arial" w:cs="Arial"/>
          <w:sz w:val="24"/>
          <w:szCs w:val="24"/>
        </w:rPr>
        <w:t xml:space="preserve">  If the respondent chooses to have a hearing conducted by the University Academic Integrity Hearing Board, the complaint will be sent to the chair of the hearing board.   </w:t>
      </w:r>
      <w:r w:rsidR="00776744" w:rsidRPr="00F966EC">
        <w:rPr>
          <w:rFonts w:ascii="Arial" w:eastAsia="Times New Roman" w:hAnsi="Arial" w:cs="Arial"/>
          <w:sz w:val="24"/>
          <w:szCs w:val="24"/>
        </w:rPr>
        <w:br/>
      </w:r>
    </w:p>
    <w:p w14:paraId="45D7B60C" w14:textId="4107D12A" w:rsidR="00A40565" w:rsidRPr="006D6129" w:rsidRDefault="00B931ED" w:rsidP="00DF4E27">
      <w:pPr>
        <w:pStyle w:val="ListParagraph"/>
        <w:numPr>
          <w:ilvl w:val="0"/>
          <w:numId w:val="29"/>
        </w:numPr>
        <w:spacing w:before="100" w:beforeAutospacing="1" w:after="100" w:afterAutospacing="1" w:line="240" w:lineRule="auto"/>
        <w:rPr>
          <w:rFonts w:ascii="Arial" w:hAnsi="Arial"/>
          <w:sz w:val="24"/>
        </w:rPr>
      </w:pPr>
      <w:r w:rsidRPr="00F966EC">
        <w:rPr>
          <w:rFonts w:ascii="Arial" w:eastAsia="Times New Roman" w:hAnsi="Arial" w:cs="Arial"/>
          <w:sz w:val="24"/>
          <w:szCs w:val="24"/>
        </w:rPr>
        <w:t>The student shall have ten class days to request a</w:t>
      </w:r>
      <w:r w:rsidR="0070667C">
        <w:rPr>
          <w:rFonts w:ascii="Arial" w:eastAsia="Times New Roman" w:hAnsi="Arial" w:cs="Arial"/>
          <w:sz w:val="24"/>
          <w:szCs w:val="24"/>
        </w:rPr>
        <w:t xml:space="preserve"> hearing on the </w:t>
      </w:r>
      <w:r w:rsidRPr="00F966EC">
        <w:rPr>
          <w:rFonts w:ascii="Arial" w:eastAsia="Times New Roman" w:hAnsi="Arial" w:cs="Arial"/>
          <w:sz w:val="24"/>
          <w:szCs w:val="24"/>
        </w:rPr>
        <w:t>academic misconduct</w:t>
      </w:r>
      <w:r w:rsidR="00E511FC">
        <w:rPr>
          <w:rFonts w:ascii="Arial" w:eastAsia="Times New Roman" w:hAnsi="Arial" w:cs="Arial"/>
          <w:sz w:val="24"/>
          <w:szCs w:val="24"/>
        </w:rPr>
        <w:t xml:space="preserve"> complaint</w:t>
      </w:r>
      <w:r w:rsidRPr="00F966EC">
        <w:rPr>
          <w:rFonts w:ascii="Arial" w:eastAsia="Times New Roman" w:hAnsi="Arial" w:cs="Arial"/>
          <w:sz w:val="24"/>
          <w:szCs w:val="24"/>
        </w:rPr>
        <w:t>, including a</w:t>
      </w:r>
      <w:r w:rsidR="00E511FC">
        <w:rPr>
          <w:rFonts w:ascii="Arial" w:eastAsia="Times New Roman" w:hAnsi="Arial" w:cs="Arial"/>
          <w:sz w:val="24"/>
          <w:szCs w:val="24"/>
        </w:rPr>
        <w:t>ny</w:t>
      </w:r>
      <w:r w:rsidRPr="00F966EC">
        <w:rPr>
          <w:rFonts w:ascii="Arial" w:eastAsia="Times New Roman" w:hAnsi="Arial" w:cs="Arial"/>
          <w:sz w:val="24"/>
          <w:szCs w:val="24"/>
        </w:rPr>
        <w:t xml:space="preserve"> penalty grade</w:t>
      </w:r>
      <w:r w:rsidR="00E511FC">
        <w:rPr>
          <w:rFonts w:ascii="Arial" w:eastAsia="Times New Roman" w:hAnsi="Arial" w:cs="Arial"/>
          <w:sz w:val="24"/>
          <w:szCs w:val="24"/>
        </w:rPr>
        <w:t xml:space="preserve"> assigned</w:t>
      </w:r>
      <w:r w:rsidRPr="00F966EC">
        <w:rPr>
          <w:rFonts w:ascii="Arial" w:eastAsia="Times New Roman" w:hAnsi="Arial" w:cs="Arial"/>
          <w:sz w:val="24"/>
          <w:szCs w:val="24"/>
        </w:rPr>
        <w:t xml:space="preserve">. If the University Academic Integrity Hearing Board </w:t>
      </w:r>
      <w:r w:rsidR="0070667C">
        <w:rPr>
          <w:rFonts w:ascii="Arial" w:eastAsia="Times New Roman" w:hAnsi="Arial" w:cs="Arial"/>
          <w:sz w:val="24"/>
          <w:szCs w:val="24"/>
        </w:rPr>
        <w:t>determines</w:t>
      </w:r>
      <w:r w:rsidRPr="00F966EC">
        <w:rPr>
          <w:rFonts w:ascii="Arial" w:eastAsia="Times New Roman" w:hAnsi="Arial" w:cs="Arial"/>
          <w:sz w:val="24"/>
          <w:szCs w:val="24"/>
        </w:rPr>
        <w:t xml:space="preserve"> and any subsequent appeals </w:t>
      </w:r>
      <w:r w:rsidR="0070667C">
        <w:rPr>
          <w:rFonts w:ascii="Arial" w:eastAsia="Times New Roman" w:hAnsi="Arial" w:cs="Arial"/>
          <w:sz w:val="24"/>
          <w:szCs w:val="24"/>
        </w:rPr>
        <w:t xml:space="preserve">affirm </w:t>
      </w:r>
      <w:r w:rsidRPr="00F966EC">
        <w:rPr>
          <w:rFonts w:ascii="Arial" w:eastAsia="Times New Roman" w:hAnsi="Arial" w:cs="Arial"/>
          <w:sz w:val="24"/>
          <w:szCs w:val="24"/>
        </w:rPr>
        <w:t xml:space="preserve">that the student did not commit academic misconduct, </w:t>
      </w:r>
      <w:r w:rsidR="0070667C">
        <w:rPr>
          <w:rFonts w:ascii="Arial" w:eastAsia="Times New Roman" w:hAnsi="Arial" w:cs="Arial"/>
          <w:sz w:val="24"/>
          <w:szCs w:val="24"/>
        </w:rPr>
        <w:t xml:space="preserve">no </w:t>
      </w:r>
      <w:r w:rsidRPr="00F966EC">
        <w:rPr>
          <w:rFonts w:ascii="Arial" w:eastAsia="Times New Roman" w:hAnsi="Arial" w:cs="Arial"/>
          <w:sz w:val="24"/>
          <w:szCs w:val="24"/>
        </w:rPr>
        <w:t xml:space="preserve">additional sanctions </w:t>
      </w:r>
      <w:r w:rsidR="0070667C">
        <w:rPr>
          <w:rFonts w:ascii="Arial" w:eastAsia="Times New Roman" w:hAnsi="Arial" w:cs="Arial"/>
          <w:sz w:val="24"/>
          <w:szCs w:val="24"/>
        </w:rPr>
        <w:t>may be issued on those allegations</w:t>
      </w:r>
      <w:r w:rsidRPr="00F966EC">
        <w:rPr>
          <w:rFonts w:ascii="Arial" w:eastAsia="Times New Roman" w:hAnsi="Arial" w:cs="Arial"/>
          <w:sz w:val="24"/>
          <w:szCs w:val="24"/>
        </w:rPr>
        <w:t>.</w:t>
      </w:r>
      <w:r w:rsidR="00063A63" w:rsidRPr="00F966EC">
        <w:rPr>
          <w:rFonts w:ascii="Arial" w:eastAsia="Times New Roman" w:hAnsi="Arial" w:cs="Arial"/>
          <w:sz w:val="24"/>
          <w:szCs w:val="24"/>
        </w:rPr>
        <w:br/>
      </w:r>
    </w:p>
    <w:p w14:paraId="3CF33516" w14:textId="483B9399" w:rsidR="00A40565" w:rsidRPr="00F966EC" w:rsidRDefault="00B931ED" w:rsidP="00DF4E27">
      <w:pPr>
        <w:pStyle w:val="ListParagraph"/>
        <w:numPr>
          <w:ilvl w:val="0"/>
          <w:numId w:val="29"/>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student who admits </w:t>
      </w:r>
      <w:r w:rsidR="00AB1F7C">
        <w:rPr>
          <w:rFonts w:ascii="Arial" w:eastAsia="Times New Roman" w:hAnsi="Arial" w:cs="Arial"/>
          <w:sz w:val="24"/>
          <w:szCs w:val="24"/>
        </w:rPr>
        <w:t>their</w:t>
      </w:r>
      <w:r w:rsidRPr="00F966EC">
        <w:rPr>
          <w:rFonts w:ascii="Arial" w:eastAsia="Times New Roman" w:hAnsi="Arial" w:cs="Arial"/>
          <w:sz w:val="24"/>
          <w:szCs w:val="24"/>
        </w:rPr>
        <w:t xml:space="preserve"> academic misconduct waives the right to a hearing to contest the allegation</w:t>
      </w:r>
      <w:r w:rsidR="000D4803">
        <w:rPr>
          <w:rFonts w:ascii="Arial" w:eastAsia="Times New Roman" w:hAnsi="Arial" w:cs="Arial"/>
          <w:sz w:val="24"/>
          <w:szCs w:val="24"/>
        </w:rPr>
        <w:t>s</w:t>
      </w:r>
      <w:r w:rsidRPr="00F966EC">
        <w:rPr>
          <w:rFonts w:ascii="Arial" w:eastAsia="Times New Roman" w:hAnsi="Arial" w:cs="Arial"/>
          <w:sz w:val="24"/>
          <w:szCs w:val="24"/>
        </w:rPr>
        <w:t xml:space="preserve">. In </w:t>
      </w:r>
      <w:r w:rsidR="000D4803">
        <w:rPr>
          <w:rFonts w:ascii="Arial" w:eastAsia="Times New Roman" w:hAnsi="Arial" w:cs="Arial"/>
          <w:sz w:val="24"/>
          <w:szCs w:val="24"/>
        </w:rPr>
        <w:t>this event</w:t>
      </w:r>
      <w:r w:rsidRPr="00F966EC">
        <w:rPr>
          <w:rFonts w:ascii="Arial" w:eastAsia="Times New Roman" w:hAnsi="Arial" w:cs="Arial"/>
          <w:sz w:val="24"/>
          <w:szCs w:val="24"/>
        </w:rPr>
        <w:t xml:space="preserve">, the </w:t>
      </w:r>
      <w:r w:rsidR="000D4803">
        <w:rPr>
          <w:rFonts w:ascii="Arial" w:eastAsia="Times New Roman" w:hAnsi="Arial" w:cs="Arial"/>
          <w:sz w:val="24"/>
          <w:szCs w:val="24"/>
        </w:rPr>
        <w:t xml:space="preserve">administrator </w:t>
      </w:r>
      <w:r w:rsidR="00F67E27">
        <w:rPr>
          <w:rFonts w:ascii="Arial" w:eastAsia="Times New Roman" w:hAnsi="Arial" w:cs="Arial"/>
          <w:sz w:val="24"/>
          <w:szCs w:val="24"/>
        </w:rPr>
        <w:t xml:space="preserve">will </w:t>
      </w:r>
      <w:r w:rsidRPr="00F966EC">
        <w:rPr>
          <w:rFonts w:ascii="Arial" w:eastAsia="Times New Roman" w:hAnsi="Arial" w:cs="Arial"/>
          <w:sz w:val="24"/>
          <w:szCs w:val="24"/>
        </w:rPr>
        <w:t>impose an appropriate redress or sanction for the academic misconduct. The student may appeal the appropriateness of the sanction</w:t>
      </w:r>
      <w:r w:rsidR="000D4803">
        <w:rPr>
          <w:rFonts w:ascii="Arial" w:eastAsia="Times New Roman" w:hAnsi="Arial" w:cs="Arial"/>
          <w:sz w:val="24"/>
          <w:szCs w:val="24"/>
        </w:rPr>
        <w:t xml:space="preserve"> or </w:t>
      </w:r>
      <w:r w:rsidRPr="00F966EC">
        <w:rPr>
          <w:rFonts w:ascii="Arial" w:eastAsia="Times New Roman" w:hAnsi="Arial" w:cs="Arial"/>
          <w:sz w:val="24"/>
          <w:szCs w:val="24"/>
        </w:rPr>
        <w:t>redress to the University Academic Appeal Board.</w:t>
      </w:r>
      <w:r w:rsidR="00A40565" w:rsidRPr="00F966EC">
        <w:rPr>
          <w:rFonts w:ascii="Arial" w:eastAsia="Times New Roman" w:hAnsi="Arial" w:cs="Arial"/>
          <w:sz w:val="24"/>
          <w:szCs w:val="24"/>
        </w:rPr>
        <w:br/>
      </w:r>
    </w:p>
    <w:p w14:paraId="7E325031" w14:textId="2CF127C7" w:rsidR="00B931ED" w:rsidRPr="00F966EC" w:rsidRDefault="00B931ED" w:rsidP="00DF4E27">
      <w:pPr>
        <w:pStyle w:val="ListParagraph"/>
        <w:numPr>
          <w:ilvl w:val="0"/>
          <w:numId w:val="29"/>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If a student fails to meet with the </w:t>
      </w:r>
      <w:r w:rsidR="00C80975">
        <w:rPr>
          <w:rFonts w:ascii="Arial" w:eastAsia="Times New Roman" w:hAnsi="Arial" w:cs="Arial"/>
          <w:sz w:val="24"/>
          <w:szCs w:val="24"/>
        </w:rPr>
        <w:t xml:space="preserve">administrator </w:t>
      </w:r>
      <w:r w:rsidRPr="00F966EC">
        <w:rPr>
          <w:rFonts w:ascii="Arial" w:eastAsia="Times New Roman" w:hAnsi="Arial" w:cs="Arial"/>
          <w:sz w:val="24"/>
          <w:szCs w:val="24"/>
        </w:rPr>
        <w:t xml:space="preserve">when required, the academic misconduct complaint will be referred to the University Academic Integrity Hearing </w:t>
      </w:r>
      <w:commentRangeStart w:id="429"/>
      <w:commentRangeStart w:id="430"/>
      <w:r w:rsidRPr="00F966EC">
        <w:rPr>
          <w:rFonts w:ascii="Arial" w:eastAsia="Times New Roman" w:hAnsi="Arial" w:cs="Arial"/>
          <w:sz w:val="24"/>
          <w:szCs w:val="24"/>
        </w:rPr>
        <w:t>Board</w:t>
      </w:r>
      <w:commentRangeEnd w:id="429"/>
      <w:r w:rsidR="00C80975">
        <w:rPr>
          <w:rStyle w:val="CommentReference"/>
        </w:rPr>
        <w:commentReference w:id="429"/>
      </w:r>
      <w:commentRangeEnd w:id="430"/>
      <w:r w:rsidR="001507EF">
        <w:rPr>
          <w:rStyle w:val="CommentReference"/>
        </w:rPr>
        <w:commentReference w:id="430"/>
      </w:r>
      <w:r w:rsidR="007A038C">
        <w:rPr>
          <w:rFonts w:ascii="Arial" w:eastAsia="Times New Roman" w:hAnsi="Arial" w:cs="Arial"/>
          <w:sz w:val="24"/>
          <w:szCs w:val="24"/>
        </w:rPr>
        <w:t xml:space="preserve"> for adjudication</w:t>
      </w:r>
      <w:r w:rsidRPr="00F966EC">
        <w:rPr>
          <w:rFonts w:ascii="Arial" w:eastAsia="Times New Roman" w:hAnsi="Arial" w:cs="Arial"/>
          <w:sz w:val="24"/>
          <w:szCs w:val="24"/>
        </w:rPr>
        <w:t>. (See also </w:t>
      </w:r>
      <w:hyperlink r:id="rId55" w:anchor=":~:text=Practices%20that%20maintain%20the%20integrity,without%20unauthorized%20aid%20of%20any" w:history="1">
        <w:r w:rsidRPr="006265E3">
          <w:rPr>
            <w:rStyle w:val="Hyperlink"/>
            <w:rFonts w:ascii="Arial" w:eastAsia="Times New Roman" w:hAnsi="Arial" w:cs="Arial"/>
            <w:sz w:val="24"/>
            <w:szCs w:val="24"/>
          </w:rPr>
          <w:t>Integrity of Scholarship and Grades Policy </w:t>
        </w:r>
      </w:hyperlink>
      <w:r w:rsidRPr="00F966EC">
        <w:rPr>
          <w:rFonts w:ascii="Arial" w:eastAsia="Times New Roman" w:hAnsi="Arial" w:cs="Arial"/>
          <w:sz w:val="24"/>
          <w:szCs w:val="24"/>
        </w:rPr>
        <w:t>and </w:t>
      </w:r>
      <w:hyperlink w:anchor="_3._General_Student" w:history="1">
        <w:r w:rsidRPr="006265E3">
          <w:rPr>
            <w:rStyle w:val="Hyperlink"/>
            <w:rFonts w:ascii="Arial" w:eastAsia="Times New Roman" w:hAnsi="Arial" w:cs="Arial"/>
            <w:sz w:val="24"/>
            <w:szCs w:val="24"/>
          </w:rPr>
          <w:t xml:space="preserve">General Student Regulation: </w:t>
        </w:r>
        <w:r w:rsidRPr="006265E3">
          <w:rPr>
            <w:rStyle w:val="Hyperlink"/>
            <w:rFonts w:ascii="Arial" w:eastAsia="Times New Roman" w:hAnsi="Arial" w:cs="Arial"/>
            <w:sz w:val="24"/>
            <w:szCs w:val="24"/>
          </w:rPr>
          <w:lastRenderedPageBreak/>
          <w:t>Protection of Scholarship and Grades</w:t>
        </w:r>
      </w:hyperlink>
      <w:r w:rsidRPr="00F966EC">
        <w:rPr>
          <w:rFonts w:ascii="Arial" w:eastAsia="Times New Roman" w:hAnsi="Arial" w:cs="Arial"/>
          <w:sz w:val="24"/>
          <w:szCs w:val="24"/>
        </w:rPr>
        <w:t>.)</w:t>
      </w:r>
      <w:r w:rsidR="00A40565" w:rsidRPr="00F966EC">
        <w:rPr>
          <w:rFonts w:ascii="Arial" w:eastAsia="Times New Roman" w:hAnsi="Arial" w:cs="Arial"/>
          <w:sz w:val="24"/>
          <w:szCs w:val="24"/>
        </w:rPr>
        <w:br/>
      </w:r>
    </w:p>
    <w:p w14:paraId="34278CC8" w14:textId="677485A2" w:rsidR="00755DBC" w:rsidRPr="00F966EC" w:rsidRDefault="00755DBC"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 xml:space="preserve">Hearing </w:t>
      </w:r>
      <w:commentRangeStart w:id="431"/>
      <w:commentRangeStart w:id="432"/>
      <w:r w:rsidRPr="00F966EC">
        <w:rPr>
          <w:rFonts w:ascii="Arial" w:eastAsia="Times New Roman" w:hAnsi="Arial" w:cs="Arial"/>
          <w:i/>
          <w:iCs/>
          <w:sz w:val="24"/>
          <w:szCs w:val="24"/>
        </w:rPr>
        <w:t>Procedures</w:t>
      </w:r>
      <w:commentRangeEnd w:id="431"/>
      <w:r w:rsidR="00C80975">
        <w:rPr>
          <w:rStyle w:val="CommentReference"/>
        </w:rPr>
        <w:commentReference w:id="431"/>
      </w:r>
      <w:commentRangeEnd w:id="432"/>
      <w:r w:rsidR="001507EF">
        <w:rPr>
          <w:rStyle w:val="CommentReference"/>
        </w:rPr>
        <w:commentReference w:id="432"/>
      </w:r>
      <w:r w:rsidRPr="00F966EC">
        <w:rPr>
          <w:rFonts w:ascii="Arial" w:eastAsia="Times New Roman" w:hAnsi="Arial" w:cs="Arial"/>
          <w:i/>
          <w:iCs/>
          <w:sz w:val="24"/>
          <w:szCs w:val="24"/>
        </w:rPr>
        <w:t>.</w:t>
      </w:r>
      <w:r w:rsidR="000A494C" w:rsidRPr="00F966EC">
        <w:rPr>
          <w:rFonts w:ascii="Arial" w:eastAsia="Times New Roman" w:hAnsi="Arial" w:cs="Arial"/>
          <w:i/>
          <w:iCs/>
          <w:sz w:val="24"/>
          <w:szCs w:val="24"/>
        </w:rPr>
        <w:br/>
      </w:r>
    </w:p>
    <w:p w14:paraId="67BE1268" w14:textId="2D4389DE"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At least five class days prior to a hearing, the </w:t>
      </w:r>
      <w:r w:rsidR="007469A9">
        <w:rPr>
          <w:rFonts w:ascii="Arial" w:eastAsia="Times New Roman" w:hAnsi="Arial" w:cs="Arial"/>
          <w:sz w:val="24"/>
          <w:szCs w:val="24"/>
        </w:rPr>
        <w:t xml:space="preserve">hearing body adjudicating the complaint will provide the </w:t>
      </w:r>
      <w:r w:rsidRPr="00F966EC">
        <w:rPr>
          <w:rFonts w:ascii="Arial" w:eastAsia="Times New Roman" w:hAnsi="Arial" w:cs="Arial"/>
          <w:sz w:val="24"/>
          <w:szCs w:val="24"/>
        </w:rPr>
        <w:t xml:space="preserve">complainant and respondent </w:t>
      </w:r>
      <w:r w:rsidR="007469A9">
        <w:rPr>
          <w:rFonts w:ascii="Arial" w:eastAsia="Times New Roman" w:hAnsi="Arial" w:cs="Arial"/>
          <w:sz w:val="24"/>
          <w:szCs w:val="24"/>
        </w:rPr>
        <w:t xml:space="preserve">a </w:t>
      </w:r>
      <w:r w:rsidRPr="00F966EC">
        <w:rPr>
          <w:rFonts w:ascii="Arial" w:eastAsia="Times New Roman" w:hAnsi="Arial" w:cs="Arial"/>
          <w:sz w:val="24"/>
          <w:szCs w:val="24"/>
        </w:rPr>
        <w:t>written noti</w:t>
      </w:r>
      <w:r w:rsidR="007469A9">
        <w:rPr>
          <w:rFonts w:ascii="Arial" w:eastAsia="Times New Roman" w:hAnsi="Arial" w:cs="Arial"/>
          <w:sz w:val="24"/>
          <w:szCs w:val="24"/>
        </w:rPr>
        <w:t xml:space="preserve">ce </w:t>
      </w:r>
      <w:r w:rsidRPr="00F966EC">
        <w:rPr>
          <w:rFonts w:ascii="Arial" w:eastAsia="Times New Roman" w:hAnsi="Arial" w:cs="Arial"/>
          <w:sz w:val="24"/>
          <w:szCs w:val="24"/>
        </w:rPr>
        <w:t>of the hearing. This notice of hearing shall include:</w:t>
      </w:r>
    </w:p>
    <w:p w14:paraId="62276F22" w14:textId="66D3B60A" w:rsidR="000A494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A</w:t>
      </w:r>
      <w:r w:rsidR="007469A9">
        <w:rPr>
          <w:rFonts w:ascii="Arial" w:eastAsia="Times New Roman" w:hAnsi="Arial" w:cs="Arial"/>
          <w:sz w:val="24"/>
          <w:szCs w:val="24"/>
        </w:rPr>
        <w:t xml:space="preserve"> </w:t>
      </w:r>
      <w:r w:rsidRPr="00F966EC">
        <w:rPr>
          <w:rFonts w:ascii="Arial" w:eastAsia="Times New Roman" w:hAnsi="Arial" w:cs="Arial"/>
          <w:sz w:val="24"/>
          <w:szCs w:val="24"/>
        </w:rPr>
        <w:t xml:space="preserve">description of the alleged </w:t>
      </w:r>
      <w:proofErr w:type="gramStart"/>
      <w:r w:rsidRPr="00F966EC">
        <w:rPr>
          <w:rFonts w:ascii="Arial" w:eastAsia="Times New Roman" w:hAnsi="Arial" w:cs="Arial"/>
          <w:sz w:val="24"/>
          <w:szCs w:val="24"/>
        </w:rPr>
        <w:t>misconduct;</w:t>
      </w:r>
      <w:proofErr w:type="gramEnd"/>
    </w:p>
    <w:p w14:paraId="615E6D75" w14:textId="1A8CE4B8" w:rsidR="000A494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 xml:space="preserve">The date, time, and location of the </w:t>
      </w:r>
      <w:proofErr w:type="gramStart"/>
      <w:r w:rsidRPr="00F966EC">
        <w:rPr>
          <w:rFonts w:ascii="Arial" w:eastAsia="Times New Roman" w:hAnsi="Arial" w:cs="Arial"/>
          <w:sz w:val="24"/>
          <w:szCs w:val="24"/>
        </w:rPr>
        <w:t>hearing;</w:t>
      </w:r>
      <w:proofErr w:type="gramEnd"/>
    </w:p>
    <w:p w14:paraId="63AD712F" w14:textId="2A2F1839" w:rsidR="000A494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The name(s) of the individual(s) who will conduct the hearing;</w:t>
      </w:r>
      <w:r w:rsidR="007469A9">
        <w:rPr>
          <w:rFonts w:ascii="Arial" w:eastAsia="Times New Roman" w:hAnsi="Arial" w:cs="Arial"/>
          <w:sz w:val="24"/>
          <w:szCs w:val="24"/>
        </w:rPr>
        <w:t xml:space="preserve"> and </w:t>
      </w:r>
    </w:p>
    <w:p w14:paraId="60F9FF14" w14:textId="6BC11114" w:rsidR="00755DB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The names of the complainant’s witnesses and advisor (if known).</w:t>
      </w:r>
      <w:r w:rsidRPr="00F966EC">
        <w:rPr>
          <w:rFonts w:ascii="Arial" w:hAnsi="Arial" w:cs="Arial"/>
        </w:rPr>
        <w:br/>
      </w:r>
    </w:p>
    <w:p w14:paraId="05D8991C" w14:textId="53173FCC"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The hearing body</w:t>
      </w:r>
      <w:r w:rsidR="007F58DF" w:rsidRPr="00F966EC">
        <w:rPr>
          <w:rFonts w:ascii="Arial" w:eastAsia="Times New Roman" w:hAnsi="Arial" w:cs="Arial"/>
          <w:sz w:val="24"/>
          <w:szCs w:val="24"/>
        </w:rPr>
        <w:t xml:space="preserve"> </w:t>
      </w:r>
      <w:r w:rsidR="00702035">
        <w:rPr>
          <w:rFonts w:ascii="Arial" w:eastAsia="Times New Roman" w:hAnsi="Arial" w:cs="Arial"/>
          <w:sz w:val="24"/>
          <w:szCs w:val="24"/>
        </w:rPr>
        <w:t>or administrator adjudicating the complaint will</w:t>
      </w:r>
      <w:r w:rsidRPr="00F966EC">
        <w:rPr>
          <w:rFonts w:ascii="Arial" w:eastAsia="Times New Roman" w:hAnsi="Arial" w:cs="Arial"/>
          <w:sz w:val="24"/>
          <w:szCs w:val="24"/>
        </w:rPr>
        <w:t xml:space="preserve"> take necessary precautions to avoid any conflict of interest. The </w:t>
      </w:r>
      <w:r w:rsidR="00702035">
        <w:rPr>
          <w:rFonts w:ascii="Arial" w:eastAsia="Times New Roman" w:hAnsi="Arial" w:cs="Arial"/>
          <w:sz w:val="24"/>
          <w:szCs w:val="24"/>
        </w:rPr>
        <w:t>parties will</w:t>
      </w:r>
      <w:r w:rsidRPr="00F966EC">
        <w:rPr>
          <w:rFonts w:ascii="Arial" w:eastAsia="Times New Roman" w:hAnsi="Arial" w:cs="Arial"/>
          <w:sz w:val="24"/>
          <w:szCs w:val="24"/>
        </w:rPr>
        <w:t xml:space="preserve"> have two class days </w:t>
      </w:r>
      <w:r w:rsidR="00702035">
        <w:rPr>
          <w:rFonts w:ascii="Arial" w:eastAsia="Times New Roman" w:hAnsi="Arial" w:cs="Arial"/>
          <w:sz w:val="24"/>
          <w:szCs w:val="24"/>
        </w:rPr>
        <w:t xml:space="preserve">after </w:t>
      </w:r>
      <w:r w:rsidRPr="00F966EC">
        <w:rPr>
          <w:rFonts w:ascii="Arial" w:eastAsia="Times New Roman" w:hAnsi="Arial" w:cs="Arial"/>
          <w:sz w:val="24"/>
          <w:szCs w:val="24"/>
        </w:rPr>
        <w:t xml:space="preserve">receiving the </w:t>
      </w:r>
      <w:r w:rsidR="00702035">
        <w:rPr>
          <w:rFonts w:ascii="Arial" w:eastAsia="Times New Roman" w:hAnsi="Arial" w:cs="Arial"/>
          <w:sz w:val="24"/>
          <w:szCs w:val="24"/>
        </w:rPr>
        <w:t xml:space="preserve">notice of </w:t>
      </w:r>
      <w:r w:rsidRPr="00F966EC">
        <w:rPr>
          <w:rFonts w:ascii="Arial" w:eastAsia="Times New Roman" w:hAnsi="Arial" w:cs="Arial"/>
          <w:sz w:val="24"/>
          <w:szCs w:val="24"/>
        </w:rPr>
        <w:t>hearing to challenge any hearing board member or administrator for cause.</w:t>
      </w:r>
      <w:r w:rsidR="00146DB4" w:rsidRPr="00F966EC">
        <w:rPr>
          <w:rFonts w:ascii="Arial" w:eastAsia="Times New Roman" w:hAnsi="Arial" w:cs="Arial"/>
          <w:sz w:val="24"/>
          <w:szCs w:val="24"/>
        </w:rPr>
        <w:t xml:space="preserve"> </w:t>
      </w:r>
      <w:r w:rsidR="00146DB4" w:rsidRPr="00F966EC">
        <w:rPr>
          <w:rFonts w:ascii="Arial" w:eastAsia="Times New Roman" w:hAnsi="Arial" w:cs="Arial"/>
          <w:color w:val="0A0A0A"/>
          <w:sz w:val="24"/>
          <w:szCs w:val="24"/>
        </w:rPr>
        <w:t>The challenge must explain the cause for removing the hearing board member.</w:t>
      </w:r>
      <w:r w:rsidRPr="00F966EC">
        <w:rPr>
          <w:rFonts w:ascii="Arial" w:eastAsia="Times New Roman" w:hAnsi="Arial" w:cs="Arial"/>
          <w:sz w:val="24"/>
          <w:szCs w:val="24"/>
        </w:rPr>
        <w:t xml:space="preserve"> The standard in ruling on challenges for cause is whether</w:t>
      </w:r>
      <w:r w:rsidR="00702035">
        <w:rPr>
          <w:rFonts w:ascii="Arial" w:eastAsia="Times New Roman" w:hAnsi="Arial" w:cs="Arial"/>
          <w:sz w:val="24"/>
          <w:szCs w:val="24"/>
        </w:rPr>
        <w:t xml:space="preserve"> the hearing board member’s or administrator’s </w:t>
      </w:r>
      <w:r w:rsidRPr="00F966EC">
        <w:rPr>
          <w:rFonts w:ascii="Arial" w:eastAsia="Times New Roman" w:hAnsi="Arial" w:cs="Arial"/>
          <w:sz w:val="24"/>
          <w:szCs w:val="24"/>
        </w:rPr>
        <w:t>knowledge of the case</w:t>
      </w:r>
      <w:r w:rsidR="00702035">
        <w:rPr>
          <w:rFonts w:ascii="Arial" w:eastAsia="Times New Roman" w:hAnsi="Arial" w:cs="Arial"/>
          <w:sz w:val="24"/>
          <w:szCs w:val="24"/>
        </w:rPr>
        <w:t>,</w:t>
      </w:r>
      <w:r w:rsidRPr="00F966EC">
        <w:rPr>
          <w:rFonts w:ascii="Arial" w:eastAsia="Times New Roman" w:hAnsi="Arial" w:cs="Arial"/>
          <w:sz w:val="24"/>
          <w:szCs w:val="24"/>
        </w:rPr>
        <w:t xml:space="preserve"> or personal or professional relationships with the complainant, respondent, or witness, </w:t>
      </w:r>
      <w:r w:rsidR="00702035">
        <w:rPr>
          <w:rFonts w:ascii="Arial" w:eastAsia="Times New Roman" w:hAnsi="Arial" w:cs="Arial"/>
          <w:sz w:val="24"/>
          <w:szCs w:val="24"/>
        </w:rPr>
        <w:t xml:space="preserve">inhibit their ability </w:t>
      </w:r>
      <w:r w:rsidRPr="00F966EC">
        <w:rPr>
          <w:rFonts w:ascii="Arial" w:eastAsia="Times New Roman" w:hAnsi="Arial" w:cs="Arial"/>
          <w:sz w:val="24"/>
          <w:szCs w:val="24"/>
        </w:rPr>
        <w:t xml:space="preserve">to </w:t>
      </w:r>
      <w:r w:rsidR="00702035">
        <w:rPr>
          <w:rFonts w:ascii="Arial" w:eastAsia="Times New Roman" w:hAnsi="Arial" w:cs="Arial"/>
          <w:sz w:val="24"/>
          <w:szCs w:val="24"/>
        </w:rPr>
        <w:t xml:space="preserve">decide </w:t>
      </w:r>
      <w:r w:rsidRPr="00F966EC">
        <w:rPr>
          <w:rFonts w:ascii="Arial" w:eastAsia="Times New Roman" w:hAnsi="Arial" w:cs="Arial"/>
          <w:sz w:val="24"/>
          <w:szCs w:val="24"/>
        </w:rPr>
        <w:t xml:space="preserve">the case fairly and impartially. </w:t>
      </w:r>
      <w:r w:rsidR="00E86D00">
        <w:rPr>
          <w:rFonts w:ascii="Arial" w:eastAsia="Times New Roman" w:hAnsi="Arial" w:cs="Arial"/>
          <w:sz w:val="24"/>
          <w:szCs w:val="24"/>
        </w:rPr>
        <w:t xml:space="preserve"> The chair of the hearing body or the administrator will decide any such challenge.  If the challenge requests removal of </w:t>
      </w:r>
      <w:r w:rsidRPr="00F966EC">
        <w:rPr>
          <w:rFonts w:ascii="Arial" w:eastAsia="Times New Roman" w:hAnsi="Arial" w:cs="Arial"/>
          <w:sz w:val="24"/>
          <w:szCs w:val="24"/>
        </w:rPr>
        <w:t>the chair of the hearing body or administrator</w:t>
      </w:r>
      <w:r w:rsidR="00E86D00">
        <w:rPr>
          <w:rFonts w:ascii="Arial" w:eastAsia="Times New Roman" w:hAnsi="Arial" w:cs="Arial"/>
          <w:sz w:val="24"/>
          <w:szCs w:val="24"/>
        </w:rPr>
        <w:t xml:space="preserve">, the Dean of Student will decide.  </w:t>
      </w:r>
    </w:p>
    <w:p w14:paraId="7B90A781" w14:textId="77777777" w:rsidR="00A47430" w:rsidRPr="00F966EC" w:rsidRDefault="00A47430" w:rsidP="00A47430">
      <w:pPr>
        <w:pStyle w:val="ListParagraph"/>
        <w:spacing w:after="0" w:line="240" w:lineRule="auto"/>
        <w:ind w:left="1440"/>
        <w:rPr>
          <w:rFonts w:ascii="Arial" w:eastAsia="Times New Roman" w:hAnsi="Arial" w:cs="Arial"/>
          <w:sz w:val="24"/>
          <w:szCs w:val="24"/>
        </w:rPr>
      </w:pPr>
    </w:p>
    <w:p w14:paraId="1FC0808C" w14:textId="34D5EB7D" w:rsidR="00A47430" w:rsidRPr="00F966EC" w:rsidRDefault="00DD4A3B" w:rsidP="00443DBC">
      <w:pPr>
        <w:pStyle w:val="ListParagraph"/>
        <w:spacing w:after="0" w:line="240" w:lineRule="auto"/>
        <w:ind w:left="1440"/>
        <w:rPr>
          <w:rFonts w:ascii="Arial" w:eastAsia="Times New Roman" w:hAnsi="Arial" w:cs="Arial"/>
          <w:sz w:val="24"/>
          <w:szCs w:val="24"/>
        </w:rPr>
      </w:pPr>
      <w:r>
        <w:rPr>
          <w:rFonts w:ascii="Arial" w:eastAsia="Times New Roman" w:hAnsi="Arial" w:cs="Arial"/>
          <w:color w:val="0A0A0A"/>
          <w:sz w:val="24"/>
          <w:szCs w:val="24"/>
        </w:rPr>
        <w:t>Any h</w:t>
      </w:r>
      <w:r w:rsidR="00A47430" w:rsidRPr="00F966EC">
        <w:rPr>
          <w:rFonts w:ascii="Arial" w:eastAsia="Times New Roman" w:hAnsi="Arial" w:cs="Arial"/>
          <w:color w:val="0A0A0A"/>
          <w:sz w:val="24"/>
          <w:szCs w:val="24"/>
        </w:rPr>
        <w:t xml:space="preserve">earing board member </w:t>
      </w:r>
      <w:r>
        <w:rPr>
          <w:rFonts w:ascii="Arial" w:eastAsia="Times New Roman" w:hAnsi="Arial" w:cs="Arial"/>
          <w:color w:val="0A0A0A"/>
          <w:sz w:val="24"/>
          <w:szCs w:val="24"/>
        </w:rPr>
        <w:t xml:space="preserve">or administrator that must be removed will be replaced with another individual </w:t>
      </w:r>
      <w:r w:rsidR="00A47430" w:rsidRPr="00F966EC">
        <w:rPr>
          <w:rFonts w:ascii="Arial" w:eastAsia="Times New Roman" w:hAnsi="Arial" w:cs="Arial"/>
          <w:color w:val="0A0A0A"/>
          <w:sz w:val="24"/>
          <w:szCs w:val="24"/>
        </w:rPr>
        <w:t>from the pool of hearing board alternates</w:t>
      </w:r>
      <w:r w:rsidR="00550B7D">
        <w:rPr>
          <w:rFonts w:ascii="Arial" w:eastAsia="Times New Roman" w:hAnsi="Arial" w:cs="Arial"/>
          <w:color w:val="0A0A0A"/>
          <w:sz w:val="24"/>
          <w:szCs w:val="24"/>
        </w:rPr>
        <w:t xml:space="preserve"> or OSSA administrators</w:t>
      </w:r>
      <w:r>
        <w:rPr>
          <w:rFonts w:ascii="Arial" w:eastAsia="Times New Roman" w:hAnsi="Arial" w:cs="Arial"/>
          <w:color w:val="0A0A0A"/>
          <w:sz w:val="24"/>
          <w:szCs w:val="24"/>
        </w:rPr>
        <w:t xml:space="preserve">.  The parties will be </w:t>
      </w:r>
      <w:r w:rsidR="00A47430" w:rsidRPr="00F966EC">
        <w:rPr>
          <w:rFonts w:ascii="Arial" w:eastAsia="Times New Roman" w:hAnsi="Arial" w:cs="Arial"/>
          <w:color w:val="0A0A0A"/>
          <w:sz w:val="24"/>
          <w:szCs w:val="24"/>
        </w:rPr>
        <w:t xml:space="preserve">promptly </w:t>
      </w:r>
      <w:r>
        <w:rPr>
          <w:rFonts w:ascii="Arial" w:eastAsia="Times New Roman" w:hAnsi="Arial" w:cs="Arial"/>
          <w:color w:val="0A0A0A"/>
          <w:sz w:val="24"/>
          <w:szCs w:val="24"/>
        </w:rPr>
        <w:t xml:space="preserve">informed </w:t>
      </w:r>
      <w:r w:rsidR="00A47430" w:rsidRPr="00F966EC">
        <w:rPr>
          <w:rFonts w:ascii="Arial" w:eastAsia="Times New Roman" w:hAnsi="Arial" w:cs="Arial"/>
          <w:color w:val="0A0A0A"/>
          <w:sz w:val="24"/>
          <w:szCs w:val="24"/>
        </w:rPr>
        <w:t xml:space="preserve">of the new hearing board member </w:t>
      </w:r>
      <w:r>
        <w:rPr>
          <w:rFonts w:ascii="Arial" w:eastAsia="Times New Roman" w:hAnsi="Arial" w:cs="Arial"/>
          <w:color w:val="0A0A0A"/>
          <w:sz w:val="24"/>
          <w:szCs w:val="24"/>
        </w:rPr>
        <w:t>or administrator</w:t>
      </w:r>
      <w:r w:rsidR="00A47430" w:rsidRPr="00F966EC">
        <w:rPr>
          <w:rFonts w:ascii="Arial" w:eastAsia="Times New Roman" w:hAnsi="Arial" w:cs="Arial"/>
          <w:color w:val="0A0A0A"/>
          <w:sz w:val="24"/>
          <w:szCs w:val="24"/>
        </w:rPr>
        <w:t>.</w:t>
      </w:r>
    </w:p>
    <w:p w14:paraId="22820A0B" w14:textId="77777777" w:rsidR="000A494C" w:rsidRPr="00F966EC" w:rsidRDefault="000A494C" w:rsidP="005128B7">
      <w:pPr>
        <w:pStyle w:val="ListParagraph"/>
        <w:spacing w:after="0" w:line="240" w:lineRule="auto"/>
        <w:ind w:left="1440"/>
        <w:rPr>
          <w:rFonts w:ascii="Arial" w:eastAsia="Times New Roman" w:hAnsi="Arial" w:cs="Arial"/>
          <w:sz w:val="24"/>
          <w:szCs w:val="24"/>
        </w:rPr>
      </w:pPr>
    </w:p>
    <w:p w14:paraId="602B4C18" w14:textId="407F2822"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The</w:t>
      </w:r>
      <w:r w:rsidR="001D3FBC">
        <w:rPr>
          <w:rFonts w:ascii="Arial" w:eastAsia="Times New Roman" w:hAnsi="Arial" w:cs="Arial"/>
          <w:sz w:val="24"/>
          <w:szCs w:val="24"/>
        </w:rPr>
        <w:t xml:space="preserve"> parties </w:t>
      </w:r>
      <w:r w:rsidRPr="00F966EC">
        <w:rPr>
          <w:rFonts w:ascii="Arial" w:eastAsia="Times New Roman" w:hAnsi="Arial" w:cs="Arial"/>
          <w:sz w:val="24"/>
          <w:szCs w:val="24"/>
        </w:rPr>
        <w:t xml:space="preserve">shall have two class days </w:t>
      </w:r>
      <w:r w:rsidR="001D3FBC">
        <w:rPr>
          <w:rFonts w:ascii="Arial" w:eastAsia="Times New Roman" w:hAnsi="Arial" w:cs="Arial"/>
          <w:sz w:val="24"/>
          <w:szCs w:val="24"/>
        </w:rPr>
        <w:t xml:space="preserve">after </w:t>
      </w:r>
      <w:r w:rsidRPr="00F966EC">
        <w:rPr>
          <w:rFonts w:ascii="Arial" w:eastAsia="Times New Roman" w:hAnsi="Arial" w:cs="Arial"/>
          <w:sz w:val="24"/>
          <w:szCs w:val="24"/>
        </w:rPr>
        <w:t xml:space="preserve">receiving the notice </w:t>
      </w:r>
      <w:r w:rsidR="001D3FBC">
        <w:rPr>
          <w:rFonts w:ascii="Arial" w:eastAsia="Times New Roman" w:hAnsi="Arial" w:cs="Arial"/>
          <w:sz w:val="24"/>
          <w:szCs w:val="24"/>
        </w:rPr>
        <w:t>of hearing</w:t>
      </w:r>
      <w:r w:rsidRPr="00F966EC">
        <w:rPr>
          <w:rFonts w:ascii="Arial" w:eastAsia="Times New Roman" w:hAnsi="Arial" w:cs="Arial"/>
          <w:sz w:val="24"/>
          <w:szCs w:val="24"/>
        </w:rPr>
        <w:t xml:space="preserve"> to provide the hearing body with the names of </w:t>
      </w:r>
      <w:r w:rsidR="000A494C" w:rsidRPr="00F966EC">
        <w:rPr>
          <w:rFonts w:ascii="Arial" w:eastAsia="Times New Roman" w:hAnsi="Arial" w:cs="Arial"/>
          <w:sz w:val="24"/>
          <w:szCs w:val="24"/>
        </w:rPr>
        <w:t>their</w:t>
      </w:r>
      <w:r w:rsidRPr="00F966EC">
        <w:rPr>
          <w:rFonts w:ascii="Arial" w:eastAsia="Times New Roman" w:hAnsi="Arial" w:cs="Arial"/>
          <w:sz w:val="24"/>
          <w:szCs w:val="24"/>
        </w:rPr>
        <w:t xml:space="preserve"> witnesses </w:t>
      </w:r>
      <w:r w:rsidR="001D3FBC">
        <w:rPr>
          <w:rFonts w:ascii="Arial" w:eastAsia="Times New Roman" w:hAnsi="Arial" w:cs="Arial"/>
          <w:sz w:val="24"/>
          <w:szCs w:val="24"/>
        </w:rPr>
        <w:t xml:space="preserve">and </w:t>
      </w:r>
      <w:r w:rsidRPr="00F966EC">
        <w:rPr>
          <w:rFonts w:ascii="Arial" w:eastAsia="Times New Roman" w:hAnsi="Arial" w:cs="Arial"/>
          <w:sz w:val="24"/>
          <w:szCs w:val="24"/>
        </w:rPr>
        <w:t>advisors. The complainant and respondent will receive a second notice containing this information not less than one class day prior to the hearing.</w:t>
      </w:r>
    </w:p>
    <w:p w14:paraId="78132BA0" w14:textId="77777777" w:rsidR="000A494C" w:rsidRPr="00F966EC" w:rsidRDefault="000A494C" w:rsidP="005128B7">
      <w:pPr>
        <w:pStyle w:val="ListParagraph"/>
        <w:rPr>
          <w:rFonts w:ascii="Arial" w:eastAsia="Times New Roman" w:hAnsi="Arial" w:cs="Arial"/>
          <w:sz w:val="24"/>
          <w:szCs w:val="24"/>
        </w:rPr>
      </w:pPr>
    </w:p>
    <w:p w14:paraId="279E2248" w14:textId="7B2B4D97" w:rsidR="00B4036F" w:rsidRPr="00F966EC" w:rsidRDefault="00B4036F"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color w:val="0A0A0A"/>
          <w:sz w:val="24"/>
          <w:szCs w:val="24"/>
        </w:rPr>
        <w:t xml:space="preserve">Any amendment to a complaint must be filed at least five class days before the </w:t>
      </w:r>
      <w:r w:rsidR="001D3FBC">
        <w:rPr>
          <w:rFonts w:ascii="Arial" w:eastAsia="Times New Roman" w:hAnsi="Arial" w:cs="Arial"/>
          <w:color w:val="0A0A0A"/>
          <w:sz w:val="24"/>
          <w:szCs w:val="24"/>
        </w:rPr>
        <w:t xml:space="preserve">date of the </w:t>
      </w:r>
      <w:r w:rsidRPr="00F966EC">
        <w:rPr>
          <w:rFonts w:ascii="Arial" w:eastAsia="Times New Roman" w:hAnsi="Arial" w:cs="Arial"/>
          <w:color w:val="0A0A0A"/>
          <w:sz w:val="24"/>
          <w:szCs w:val="24"/>
        </w:rPr>
        <w:t>hearing.</w:t>
      </w:r>
    </w:p>
    <w:p w14:paraId="7895DE13" w14:textId="77777777" w:rsidR="00B4036F" w:rsidRPr="00F966EC" w:rsidRDefault="00B4036F" w:rsidP="00443DBC">
      <w:pPr>
        <w:pStyle w:val="ListParagraph"/>
        <w:rPr>
          <w:rFonts w:ascii="Arial" w:eastAsia="Times New Roman" w:hAnsi="Arial" w:cs="Arial"/>
          <w:sz w:val="24"/>
          <w:szCs w:val="24"/>
        </w:rPr>
      </w:pPr>
    </w:p>
    <w:p w14:paraId="140F3C13" w14:textId="41CE1ACC"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Either </w:t>
      </w:r>
      <w:r w:rsidR="001D3FBC">
        <w:rPr>
          <w:rFonts w:ascii="Arial" w:eastAsia="Times New Roman" w:hAnsi="Arial" w:cs="Arial"/>
          <w:sz w:val="24"/>
          <w:szCs w:val="24"/>
        </w:rPr>
        <w:t xml:space="preserve">party </w:t>
      </w:r>
      <w:r w:rsidRPr="00F966EC">
        <w:rPr>
          <w:rFonts w:ascii="Arial" w:eastAsia="Times New Roman" w:hAnsi="Arial" w:cs="Arial"/>
          <w:sz w:val="24"/>
          <w:szCs w:val="24"/>
        </w:rPr>
        <w:t>may request</w:t>
      </w:r>
      <w:r w:rsidR="001D3FBC">
        <w:rPr>
          <w:rFonts w:ascii="Arial" w:eastAsia="Times New Roman" w:hAnsi="Arial" w:cs="Arial"/>
          <w:sz w:val="24"/>
          <w:szCs w:val="24"/>
        </w:rPr>
        <w:t xml:space="preserve"> </w:t>
      </w:r>
      <w:r w:rsidRPr="00F966EC">
        <w:rPr>
          <w:rFonts w:ascii="Arial" w:eastAsia="Times New Roman" w:hAnsi="Arial" w:cs="Arial"/>
          <w:sz w:val="24"/>
          <w:szCs w:val="24"/>
        </w:rPr>
        <w:t xml:space="preserve">for good cause that the hearing be postponed. The hearing body </w:t>
      </w:r>
      <w:r w:rsidR="00FF5D4D">
        <w:rPr>
          <w:rFonts w:ascii="Arial" w:eastAsia="Times New Roman" w:hAnsi="Arial" w:cs="Arial"/>
          <w:sz w:val="24"/>
          <w:szCs w:val="24"/>
        </w:rPr>
        <w:t xml:space="preserve">or administrator </w:t>
      </w:r>
      <w:r w:rsidRPr="00F966EC">
        <w:rPr>
          <w:rFonts w:ascii="Arial" w:eastAsia="Times New Roman" w:hAnsi="Arial" w:cs="Arial"/>
          <w:sz w:val="24"/>
          <w:szCs w:val="24"/>
        </w:rPr>
        <w:t>may grant or deny such a request.</w:t>
      </w:r>
    </w:p>
    <w:p w14:paraId="27805AC7" w14:textId="77777777" w:rsidR="000A494C" w:rsidRPr="00F966EC" w:rsidRDefault="000A494C" w:rsidP="005128B7">
      <w:pPr>
        <w:pStyle w:val="ListParagraph"/>
        <w:rPr>
          <w:rFonts w:ascii="Arial" w:eastAsia="Times New Roman" w:hAnsi="Arial" w:cs="Arial"/>
          <w:sz w:val="24"/>
          <w:szCs w:val="24"/>
        </w:rPr>
      </w:pPr>
    </w:p>
    <w:p w14:paraId="7C478135" w14:textId="517DBD00"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Hearings </w:t>
      </w:r>
      <w:r w:rsidR="001D3FBC">
        <w:rPr>
          <w:rFonts w:ascii="Arial" w:eastAsia="Times New Roman" w:hAnsi="Arial" w:cs="Arial"/>
          <w:sz w:val="24"/>
          <w:szCs w:val="24"/>
        </w:rPr>
        <w:t>will</w:t>
      </w:r>
      <w:r w:rsidR="002E5A6C">
        <w:rPr>
          <w:rFonts w:ascii="Arial" w:eastAsia="Times New Roman" w:hAnsi="Arial" w:cs="Arial"/>
          <w:sz w:val="24"/>
          <w:szCs w:val="24"/>
        </w:rPr>
        <w:t xml:space="preserve"> generally</w:t>
      </w:r>
      <w:r w:rsidRPr="00F966EC">
        <w:rPr>
          <w:rFonts w:ascii="Arial" w:eastAsia="Times New Roman" w:hAnsi="Arial" w:cs="Arial"/>
          <w:sz w:val="24"/>
          <w:szCs w:val="24"/>
        </w:rPr>
        <w:t xml:space="preserve"> be closed unless </w:t>
      </w:r>
      <w:r w:rsidR="001D3FBC">
        <w:rPr>
          <w:rFonts w:ascii="Arial" w:eastAsia="Times New Roman" w:hAnsi="Arial" w:cs="Arial"/>
          <w:sz w:val="24"/>
          <w:szCs w:val="24"/>
        </w:rPr>
        <w:t xml:space="preserve">both parties </w:t>
      </w:r>
      <w:r w:rsidRPr="00F966EC">
        <w:rPr>
          <w:rFonts w:ascii="Arial" w:eastAsia="Times New Roman" w:hAnsi="Arial" w:cs="Arial"/>
          <w:sz w:val="24"/>
          <w:szCs w:val="24"/>
        </w:rPr>
        <w:t xml:space="preserve">agree to an open hearing. Hearings </w:t>
      </w:r>
      <w:r w:rsidR="0057450C" w:rsidRPr="00F966EC">
        <w:rPr>
          <w:rFonts w:ascii="Arial" w:eastAsia="Times New Roman" w:hAnsi="Arial" w:cs="Arial"/>
          <w:sz w:val="24"/>
          <w:szCs w:val="24"/>
        </w:rPr>
        <w:t xml:space="preserve">regarding </w:t>
      </w:r>
      <w:r w:rsidRPr="00F966EC">
        <w:rPr>
          <w:rFonts w:ascii="Arial" w:eastAsia="Times New Roman" w:hAnsi="Arial" w:cs="Arial"/>
          <w:sz w:val="24"/>
          <w:szCs w:val="24"/>
        </w:rPr>
        <w:t xml:space="preserve">non-academic student </w:t>
      </w:r>
      <w:r w:rsidR="007D7469">
        <w:rPr>
          <w:rFonts w:ascii="Arial" w:eastAsia="Times New Roman" w:hAnsi="Arial" w:cs="Arial"/>
          <w:sz w:val="24"/>
          <w:szCs w:val="24"/>
        </w:rPr>
        <w:t>complaint</w:t>
      </w:r>
      <w:r w:rsidRPr="00F966EC">
        <w:rPr>
          <w:rFonts w:ascii="Arial" w:eastAsia="Times New Roman" w:hAnsi="Arial" w:cs="Arial"/>
          <w:sz w:val="24"/>
          <w:szCs w:val="24"/>
        </w:rPr>
        <w:t>s</w:t>
      </w:r>
      <w:r w:rsidR="00135422">
        <w:rPr>
          <w:rFonts w:ascii="Arial" w:eastAsia="Times New Roman" w:hAnsi="Arial" w:cs="Arial"/>
          <w:sz w:val="24"/>
          <w:szCs w:val="24"/>
        </w:rPr>
        <w:t xml:space="preserve"> involving </w:t>
      </w:r>
      <w:r w:rsidR="00135422" w:rsidRPr="00F966EC">
        <w:rPr>
          <w:rFonts w:ascii="Arial" w:eastAsia="Times New Roman" w:hAnsi="Arial" w:cs="Arial"/>
          <w:sz w:val="24"/>
          <w:szCs w:val="24"/>
        </w:rPr>
        <w:t>a student organization</w:t>
      </w:r>
      <w:r w:rsidR="00135422">
        <w:rPr>
          <w:rFonts w:ascii="Arial" w:eastAsia="Times New Roman" w:hAnsi="Arial" w:cs="Arial"/>
          <w:sz w:val="24"/>
          <w:szCs w:val="24"/>
        </w:rPr>
        <w:t xml:space="preserve"> and/or</w:t>
      </w:r>
      <w:r w:rsidR="00135422" w:rsidRPr="00F966EC">
        <w:rPr>
          <w:rFonts w:ascii="Arial" w:eastAsia="Times New Roman" w:hAnsi="Arial" w:cs="Arial"/>
          <w:sz w:val="24"/>
          <w:szCs w:val="24"/>
        </w:rPr>
        <w:t xml:space="preserve"> student governing group</w:t>
      </w:r>
      <w:r w:rsidRPr="00F966EC">
        <w:rPr>
          <w:rFonts w:ascii="Arial" w:eastAsia="Times New Roman" w:hAnsi="Arial" w:cs="Arial"/>
          <w:sz w:val="24"/>
          <w:szCs w:val="24"/>
        </w:rPr>
        <w:t xml:space="preserve"> </w:t>
      </w:r>
      <w:r w:rsidR="007A4E1D">
        <w:rPr>
          <w:rFonts w:ascii="Arial" w:eastAsia="Times New Roman" w:hAnsi="Arial" w:cs="Arial"/>
          <w:sz w:val="24"/>
          <w:szCs w:val="24"/>
        </w:rPr>
        <w:t xml:space="preserve">will </w:t>
      </w:r>
      <w:r w:rsidRPr="00F966EC">
        <w:rPr>
          <w:rFonts w:ascii="Arial" w:eastAsia="Times New Roman" w:hAnsi="Arial" w:cs="Arial"/>
          <w:sz w:val="24"/>
          <w:szCs w:val="24"/>
        </w:rPr>
        <w:t>be</w:t>
      </w:r>
      <w:r w:rsidR="0023774C" w:rsidRPr="00F966EC">
        <w:rPr>
          <w:rFonts w:ascii="Arial" w:eastAsia="Times New Roman" w:hAnsi="Arial" w:cs="Arial"/>
          <w:sz w:val="24"/>
          <w:szCs w:val="24"/>
        </w:rPr>
        <w:t xml:space="preserve"> open</w:t>
      </w:r>
      <w:r w:rsidR="001D3FBC">
        <w:rPr>
          <w:rFonts w:ascii="Arial" w:eastAsia="Times New Roman" w:hAnsi="Arial" w:cs="Arial"/>
          <w:sz w:val="24"/>
          <w:szCs w:val="24"/>
        </w:rPr>
        <w:t xml:space="preserve"> </w:t>
      </w:r>
      <w:r w:rsidRPr="00F966EC">
        <w:rPr>
          <w:rFonts w:ascii="Arial" w:eastAsia="Times New Roman" w:hAnsi="Arial" w:cs="Arial"/>
          <w:sz w:val="24"/>
          <w:szCs w:val="24"/>
        </w:rPr>
        <w:t xml:space="preserve">unless </w:t>
      </w:r>
      <w:r w:rsidR="00142B5B" w:rsidRPr="00F966EC">
        <w:rPr>
          <w:rFonts w:ascii="Arial" w:eastAsia="Times New Roman" w:hAnsi="Arial" w:cs="Arial"/>
          <w:sz w:val="24"/>
          <w:szCs w:val="24"/>
        </w:rPr>
        <w:t xml:space="preserve">the </w:t>
      </w:r>
      <w:r w:rsidR="00142B5B" w:rsidRPr="00F966EC">
        <w:rPr>
          <w:rFonts w:ascii="Arial" w:eastAsia="Times New Roman" w:hAnsi="Arial" w:cs="Arial"/>
          <w:color w:val="0A0A0A"/>
          <w:sz w:val="24"/>
          <w:szCs w:val="24"/>
        </w:rPr>
        <w:t xml:space="preserve">hearing body </w:t>
      </w:r>
      <w:r w:rsidR="007A4E1D">
        <w:rPr>
          <w:rFonts w:ascii="Arial" w:eastAsia="Times New Roman" w:hAnsi="Arial" w:cs="Arial"/>
          <w:color w:val="0A0A0A"/>
          <w:sz w:val="24"/>
          <w:szCs w:val="24"/>
        </w:rPr>
        <w:t xml:space="preserve">decides </w:t>
      </w:r>
      <w:r w:rsidR="00142B5B" w:rsidRPr="00F966EC">
        <w:rPr>
          <w:rFonts w:ascii="Arial" w:eastAsia="Times New Roman" w:hAnsi="Arial" w:cs="Arial"/>
          <w:color w:val="0A0A0A"/>
          <w:sz w:val="24"/>
          <w:szCs w:val="24"/>
        </w:rPr>
        <w:t>t</w:t>
      </w:r>
      <w:r w:rsidR="001D3FBC">
        <w:rPr>
          <w:rFonts w:ascii="Arial" w:eastAsia="Times New Roman" w:hAnsi="Arial" w:cs="Arial"/>
          <w:color w:val="0A0A0A"/>
          <w:sz w:val="24"/>
          <w:szCs w:val="24"/>
        </w:rPr>
        <w:t xml:space="preserve">o </w:t>
      </w:r>
      <w:r w:rsidR="00142B5B" w:rsidRPr="00F966EC">
        <w:rPr>
          <w:rFonts w:ascii="Arial" w:eastAsia="Times New Roman" w:hAnsi="Arial" w:cs="Arial"/>
          <w:color w:val="0A0A0A"/>
          <w:sz w:val="24"/>
          <w:szCs w:val="24"/>
        </w:rPr>
        <w:t>close</w:t>
      </w:r>
      <w:r w:rsidR="001D3FBC">
        <w:rPr>
          <w:rFonts w:ascii="Arial" w:eastAsia="Times New Roman" w:hAnsi="Arial" w:cs="Arial"/>
          <w:color w:val="0A0A0A"/>
          <w:sz w:val="24"/>
          <w:szCs w:val="24"/>
        </w:rPr>
        <w:t xml:space="preserve"> the hearing</w:t>
      </w:r>
      <w:r w:rsidR="00142B5B" w:rsidRPr="00F966EC">
        <w:rPr>
          <w:rFonts w:ascii="Arial" w:eastAsia="Times New Roman" w:hAnsi="Arial" w:cs="Arial"/>
          <w:color w:val="0A0A0A"/>
          <w:sz w:val="24"/>
          <w:szCs w:val="24"/>
        </w:rPr>
        <w:t xml:space="preserve"> to protect the confidentiality </w:t>
      </w:r>
      <w:r w:rsidR="00142B5B" w:rsidRPr="00F966EC">
        <w:rPr>
          <w:rFonts w:ascii="Arial" w:eastAsia="Times New Roman" w:hAnsi="Arial" w:cs="Arial"/>
          <w:color w:val="0A0A0A"/>
          <w:sz w:val="24"/>
          <w:szCs w:val="24"/>
        </w:rPr>
        <w:lastRenderedPageBreak/>
        <w:t>of information</w:t>
      </w:r>
      <w:r w:rsidRPr="00F966EC">
        <w:rPr>
          <w:rFonts w:ascii="Arial" w:eastAsia="Times New Roman" w:hAnsi="Arial" w:cs="Arial"/>
          <w:sz w:val="24"/>
          <w:szCs w:val="24"/>
        </w:rPr>
        <w:t xml:space="preserve">. </w:t>
      </w:r>
      <w:r w:rsidR="007A4E1D">
        <w:rPr>
          <w:rFonts w:ascii="Arial" w:eastAsia="Times New Roman" w:hAnsi="Arial" w:cs="Arial"/>
          <w:sz w:val="24"/>
          <w:szCs w:val="24"/>
        </w:rPr>
        <w:t>T</w:t>
      </w:r>
      <w:r w:rsidRPr="00F966EC">
        <w:rPr>
          <w:rFonts w:ascii="Arial" w:eastAsia="Times New Roman" w:hAnsi="Arial" w:cs="Arial"/>
          <w:sz w:val="24"/>
          <w:szCs w:val="24"/>
        </w:rPr>
        <w:t xml:space="preserve">he hearing body </w:t>
      </w:r>
      <w:r w:rsidR="007A4E1D">
        <w:rPr>
          <w:rFonts w:ascii="Arial" w:eastAsia="Times New Roman" w:hAnsi="Arial" w:cs="Arial"/>
          <w:sz w:val="24"/>
          <w:szCs w:val="24"/>
        </w:rPr>
        <w:t>or administrator</w:t>
      </w:r>
      <w:r w:rsidRPr="00F966EC">
        <w:rPr>
          <w:rFonts w:ascii="Arial" w:eastAsia="Times New Roman" w:hAnsi="Arial" w:cs="Arial"/>
          <w:sz w:val="24"/>
          <w:szCs w:val="24"/>
        </w:rPr>
        <w:t xml:space="preserve"> may close an open hearing at any time to maintain order or protect the confidentiality of </w:t>
      </w:r>
      <w:commentRangeStart w:id="433"/>
      <w:commentRangeStart w:id="434"/>
      <w:r w:rsidRPr="00F966EC">
        <w:rPr>
          <w:rFonts w:ascii="Arial" w:eastAsia="Times New Roman" w:hAnsi="Arial" w:cs="Arial"/>
          <w:sz w:val="24"/>
          <w:szCs w:val="24"/>
        </w:rPr>
        <w:t>information</w:t>
      </w:r>
      <w:commentRangeEnd w:id="433"/>
      <w:r w:rsidR="00BE20E5">
        <w:rPr>
          <w:rStyle w:val="CommentReference"/>
        </w:rPr>
        <w:commentReference w:id="433"/>
      </w:r>
      <w:commentRangeEnd w:id="434"/>
      <w:r w:rsidR="001D4B2C">
        <w:rPr>
          <w:rStyle w:val="CommentReference"/>
        </w:rPr>
        <w:commentReference w:id="434"/>
      </w:r>
      <w:r w:rsidRPr="00F966EC">
        <w:rPr>
          <w:rFonts w:ascii="Arial" w:eastAsia="Times New Roman" w:hAnsi="Arial" w:cs="Arial"/>
          <w:sz w:val="24"/>
          <w:szCs w:val="24"/>
        </w:rPr>
        <w:t>.</w:t>
      </w:r>
      <w:r w:rsidR="003A5281" w:rsidRPr="00F966EC">
        <w:rPr>
          <w:rFonts w:ascii="Arial" w:eastAsia="Times New Roman" w:hAnsi="Arial" w:cs="Arial"/>
          <w:sz w:val="24"/>
          <w:szCs w:val="24"/>
        </w:rPr>
        <w:t xml:space="preserve"> </w:t>
      </w:r>
      <w:r w:rsidR="00BE20E5">
        <w:rPr>
          <w:rFonts w:ascii="Arial" w:eastAsia="Times New Roman" w:hAnsi="Arial" w:cs="Arial"/>
          <w:sz w:val="24"/>
          <w:szCs w:val="24"/>
        </w:rPr>
        <w:t>All</w:t>
      </w:r>
      <w:r w:rsidR="003A5281" w:rsidRPr="00F966EC">
        <w:rPr>
          <w:rFonts w:ascii="Arial" w:eastAsia="Times New Roman" w:hAnsi="Arial" w:cs="Arial"/>
          <w:sz w:val="24"/>
          <w:szCs w:val="24"/>
        </w:rPr>
        <w:t xml:space="preserve"> hearing bodies should refer to University policies and applicable laws regarding confidentiality of information.</w:t>
      </w:r>
      <w:r w:rsidR="000A494C" w:rsidRPr="00F966EC">
        <w:rPr>
          <w:rFonts w:ascii="Arial" w:eastAsia="Times New Roman" w:hAnsi="Arial" w:cs="Arial"/>
          <w:sz w:val="24"/>
          <w:szCs w:val="24"/>
        </w:rPr>
        <w:t xml:space="preserve"> </w:t>
      </w:r>
      <w:r w:rsidRPr="00F966EC">
        <w:rPr>
          <w:rFonts w:ascii="Arial" w:eastAsia="Times New Roman" w:hAnsi="Arial" w:cs="Arial"/>
          <w:sz w:val="24"/>
          <w:szCs w:val="24"/>
        </w:rPr>
        <w:t xml:space="preserve">An open hearing is open to any member of the University </w:t>
      </w:r>
      <w:commentRangeStart w:id="435"/>
      <w:commentRangeStart w:id="436"/>
      <w:r w:rsidRPr="00F966EC">
        <w:rPr>
          <w:rFonts w:ascii="Arial" w:eastAsia="Times New Roman" w:hAnsi="Arial" w:cs="Arial"/>
          <w:sz w:val="24"/>
          <w:szCs w:val="24"/>
        </w:rPr>
        <w:t>community</w:t>
      </w:r>
      <w:commentRangeEnd w:id="435"/>
      <w:r w:rsidR="006A1310">
        <w:rPr>
          <w:rStyle w:val="CommentReference"/>
        </w:rPr>
        <w:commentReference w:id="435"/>
      </w:r>
      <w:commentRangeEnd w:id="436"/>
      <w:r w:rsidR="00AA3620">
        <w:rPr>
          <w:rStyle w:val="CommentReference"/>
        </w:rPr>
        <w:commentReference w:id="436"/>
      </w:r>
      <w:r w:rsidR="00893DB1">
        <w:rPr>
          <w:rFonts w:ascii="Arial" w:eastAsia="Times New Roman" w:hAnsi="Arial" w:cs="Arial"/>
          <w:sz w:val="24"/>
          <w:szCs w:val="24"/>
        </w:rPr>
        <w:t xml:space="preserve"> (</w:t>
      </w:r>
      <w:proofErr w:type="gramStart"/>
      <w:r w:rsidR="00893DB1">
        <w:rPr>
          <w:rFonts w:ascii="Arial" w:eastAsia="Times New Roman" w:hAnsi="Arial" w:cs="Arial"/>
          <w:sz w:val="24"/>
          <w:szCs w:val="24"/>
        </w:rPr>
        <w:t>i.e.</w:t>
      </w:r>
      <w:proofErr w:type="gramEnd"/>
      <w:r w:rsidR="00893DB1">
        <w:rPr>
          <w:rFonts w:ascii="Arial" w:eastAsia="Times New Roman" w:hAnsi="Arial" w:cs="Arial"/>
          <w:sz w:val="24"/>
          <w:szCs w:val="24"/>
        </w:rPr>
        <w:t xml:space="preserve"> students, faculty, and staff)</w:t>
      </w:r>
      <w:r w:rsidRPr="00F966EC">
        <w:rPr>
          <w:rFonts w:ascii="Arial" w:eastAsia="Times New Roman" w:hAnsi="Arial" w:cs="Arial"/>
          <w:sz w:val="24"/>
          <w:szCs w:val="24"/>
        </w:rPr>
        <w:t>.</w:t>
      </w:r>
    </w:p>
    <w:p w14:paraId="5E34D174" w14:textId="77777777" w:rsidR="000A494C" w:rsidRPr="00F966EC" w:rsidRDefault="000A494C" w:rsidP="005128B7">
      <w:pPr>
        <w:pStyle w:val="ListParagraph"/>
        <w:rPr>
          <w:rFonts w:ascii="Arial" w:eastAsia="Times New Roman" w:hAnsi="Arial" w:cs="Arial"/>
          <w:sz w:val="24"/>
          <w:szCs w:val="24"/>
        </w:rPr>
      </w:pPr>
    </w:p>
    <w:p w14:paraId="72D25293" w14:textId="1456C7A4"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The complainant and respondent are expected to appear at the hearing to present their cases</w:t>
      </w:r>
      <w:r w:rsidR="007A4E1D">
        <w:rPr>
          <w:rFonts w:ascii="Arial" w:eastAsia="Times New Roman" w:hAnsi="Arial" w:cs="Arial"/>
          <w:sz w:val="24"/>
          <w:szCs w:val="24"/>
        </w:rPr>
        <w:t xml:space="preserve"> in person or virtually</w:t>
      </w:r>
      <w:r w:rsidRPr="00F966EC">
        <w:rPr>
          <w:rFonts w:ascii="Arial" w:eastAsia="Times New Roman" w:hAnsi="Arial" w:cs="Arial"/>
          <w:sz w:val="24"/>
          <w:szCs w:val="24"/>
        </w:rPr>
        <w:t xml:space="preserve">. If the complainant fails to appear, the hearing may </w:t>
      </w:r>
      <w:r w:rsidR="007A4E1D">
        <w:rPr>
          <w:rFonts w:ascii="Arial" w:eastAsia="Times New Roman" w:hAnsi="Arial" w:cs="Arial"/>
          <w:sz w:val="24"/>
          <w:szCs w:val="24"/>
        </w:rPr>
        <w:t xml:space="preserve">be </w:t>
      </w:r>
      <w:proofErr w:type="gramStart"/>
      <w:r w:rsidRPr="00F966EC">
        <w:rPr>
          <w:rFonts w:ascii="Arial" w:eastAsia="Times New Roman" w:hAnsi="Arial" w:cs="Arial"/>
          <w:sz w:val="24"/>
          <w:szCs w:val="24"/>
        </w:rPr>
        <w:t>postpone</w:t>
      </w:r>
      <w:r w:rsidR="007A4E1D">
        <w:rPr>
          <w:rFonts w:ascii="Arial" w:eastAsia="Times New Roman" w:hAnsi="Arial" w:cs="Arial"/>
          <w:sz w:val="24"/>
          <w:szCs w:val="24"/>
        </w:rPr>
        <w:t>d</w:t>
      </w:r>
      <w:proofErr w:type="gramEnd"/>
      <w:r w:rsidRPr="00F966EC">
        <w:rPr>
          <w:rFonts w:ascii="Arial" w:eastAsia="Times New Roman" w:hAnsi="Arial" w:cs="Arial"/>
          <w:sz w:val="24"/>
          <w:szCs w:val="24"/>
        </w:rPr>
        <w:t xml:space="preserve"> or the case</w:t>
      </w:r>
      <w:r w:rsidR="007A4E1D">
        <w:rPr>
          <w:rFonts w:ascii="Arial" w:eastAsia="Times New Roman" w:hAnsi="Arial" w:cs="Arial"/>
          <w:sz w:val="24"/>
          <w:szCs w:val="24"/>
        </w:rPr>
        <w:t xml:space="preserve"> may be dismissed</w:t>
      </w:r>
      <w:r w:rsidRPr="00F966EC">
        <w:rPr>
          <w:rFonts w:ascii="Arial" w:eastAsia="Times New Roman" w:hAnsi="Arial" w:cs="Arial"/>
          <w:sz w:val="24"/>
          <w:szCs w:val="24"/>
        </w:rPr>
        <w:t>. If the respondent fails to appear, the hearing may</w:t>
      </w:r>
      <w:r w:rsidR="00E10DA4">
        <w:rPr>
          <w:rFonts w:ascii="Arial" w:eastAsia="Times New Roman" w:hAnsi="Arial" w:cs="Arial"/>
          <w:sz w:val="24"/>
          <w:szCs w:val="24"/>
        </w:rPr>
        <w:t xml:space="preserve"> be</w:t>
      </w:r>
      <w:r w:rsidRPr="00F966EC">
        <w:rPr>
          <w:rFonts w:ascii="Arial" w:eastAsia="Times New Roman" w:hAnsi="Arial" w:cs="Arial"/>
          <w:sz w:val="24"/>
          <w:szCs w:val="24"/>
        </w:rPr>
        <w:t xml:space="preserve"> </w:t>
      </w:r>
      <w:proofErr w:type="gramStart"/>
      <w:r w:rsidRPr="00F966EC">
        <w:rPr>
          <w:rFonts w:ascii="Arial" w:eastAsia="Times New Roman" w:hAnsi="Arial" w:cs="Arial"/>
          <w:sz w:val="24"/>
          <w:szCs w:val="24"/>
        </w:rPr>
        <w:t>postpone</w:t>
      </w:r>
      <w:r w:rsidR="007A4E1D">
        <w:rPr>
          <w:rFonts w:ascii="Arial" w:eastAsia="Times New Roman" w:hAnsi="Arial" w:cs="Arial"/>
          <w:sz w:val="24"/>
          <w:szCs w:val="24"/>
        </w:rPr>
        <w:t>d</w:t>
      </w:r>
      <w:proofErr w:type="gramEnd"/>
      <w:r w:rsidR="007A4E1D">
        <w:rPr>
          <w:rFonts w:ascii="Arial" w:eastAsia="Times New Roman" w:hAnsi="Arial" w:cs="Arial"/>
          <w:sz w:val="24"/>
          <w:szCs w:val="24"/>
        </w:rPr>
        <w:t xml:space="preserve"> </w:t>
      </w:r>
      <w:r w:rsidRPr="00F966EC">
        <w:rPr>
          <w:rFonts w:ascii="Arial" w:eastAsia="Times New Roman" w:hAnsi="Arial" w:cs="Arial"/>
          <w:sz w:val="24"/>
          <w:szCs w:val="24"/>
        </w:rPr>
        <w:t xml:space="preserve">or the case </w:t>
      </w:r>
      <w:r w:rsidR="007A4E1D">
        <w:rPr>
          <w:rFonts w:ascii="Arial" w:eastAsia="Times New Roman" w:hAnsi="Arial" w:cs="Arial"/>
          <w:sz w:val="24"/>
          <w:szCs w:val="24"/>
        </w:rPr>
        <w:t>may be heard</w:t>
      </w:r>
      <w:r w:rsidRPr="00F966EC">
        <w:rPr>
          <w:rFonts w:ascii="Arial" w:eastAsia="Times New Roman" w:hAnsi="Arial" w:cs="Arial"/>
          <w:sz w:val="24"/>
          <w:szCs w:val="24"/>
        </w:rPr>
        <w:t xml:space="preserve"> </w:t>
      </w:r>
      <w:r w:rsidR="007A4E1D">
        <w:rPr>
          <w:rFonts w:ascii="Arial" w:eastAsia="Times New Roman" w:hAnsi="Arial" w:cs="Arial"/>
          <w:sz w:val="24"/>
          <w:szCs w:val="24"/>
        </w:rPr>
        <w:t xml:space="preserve">despite </w:t>
      </w:r>
      <w:r w:rsidRPr="00F966EC">
        <w:rPr>
          <w:rFonts w:ascii="Arial" w:eastAsia="Times New Roman" w:hAnsi="Arial" w:cs="Arial"/>
          <w:sz w:val="24"/>
          <w:szCs w:val="24"/>
        </w:rPr>
        <w:t xml:space="preserve">the respondent’s absence. The respondent’s failure to appear shall not mean the respondent is presumed to have committed the </w:t>
      </w:r>
      <w:r w:rsidR="00C727D4">
        <w:rPr>
          <w:rFonts w:ascii="Arial" w:eastAsia="Times New Roman" w:hAnsi="Arial" w:cs="Arial"/>
          <w:sz w:val="24"/>
          <w:szCs w:val="24"/>
        </w:rPr>
        <w:t xml:space="preserve">alleged </w:t>
      </w:r>
      <w:r w:rsidRPr="00F966EC">
        <w:rPr>
          <w:rFonts w:ascii="Arial" w:eastAsia="Times New Roman" w:hAnsi="Arial" w:cs="Arial"/>
          <w:sz w:val="24"/>
          <w:szCs w:val="24"/>
        </w:rPr>
        <w:t>violation.</w:t>
      </w:r>
    </w:p>
    <w:p w14:paraId="437A881D" w14:textId="26EC624A" w:rsidR="00755DBC" w:rsidRPr="000A1729" w:rsidRDefault="00755DBC" w:rsidP="000A1729">
      <w:pPr>
        <w:rPr>
          <w:rFonts w:ascii="Arial" w:hAnsi="Arial" w:cs="Arial"/>
        </w:rPr>
      </w:pPr>
    </w:p>
    <w:p w14:paraId="5E3A7C7B" w14:textId="07C8AC80" w:rsidR="005E177B"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hearing body </w:t>
      </w:r>
      <w:r w:rsidR="00AF6CB3">
        <w:rPr>
          <w:rFonts w:ascii="Arial" w:eastAsia="Times New Roman" w:hAnsi="Arial" w:cs="Arial"/>
          <w:sz w:val="24"/>
          <w:szCs w:val="24"/>
        </w:rPr>
        <w:t xml:space="preserve">will </w:t>
      </w:r>
      <w:r w:rsidRPr="00F966EC">
        <w:rPr>
          <w:rFonts w:ascii="Arial" w:eastAsia="Times New Roman" w:hAnsi="Arial" w:cs="Arial"/>
          <w:sz w:val="24"/>
          <w:szCs w:val="24"/>
        </w:rPr>
        <w:t xml:space="preserve">determine whether each allegation </w:t>
      </w:r>
      <w:r w:rsidR="00AF6CB3">
        <w:rPr>
          <w:rFonts w:ascii="Arial" w:eastAsia="Times New Roman" w:hAnsi="Arial" w:cs="Arial"/>
          <w:sz w:val="24"/>
          <w:szCs w:val="24"/>
        </w:rPr>
        <w:t>in the complaint</w:t>
      </w:r>
      <w:r w:rsidRPr="00F966EC">
        <w:rPr>
          <w:rFonts w:ascii="Arial" w:eastAsia="Times New Roman" w:hAnsi="Arial" w:cs="Arial"/>
          <w:sz w:val="24"/>
          <w:szCs w:val="24"/>
        </w:rPr>
        <w:t xml:space="preserve"> has been supported by a preponderance of the evidence. </w:t>
      </w:r>
      <w:r w:rsidR="00AF6CB3">
        <w:rPr>
          <w:rFonts w:ascii="Arial" w:eastAsia="Times New Roman" w:hAnsi="Arial" w:cs="Arial"/>
          <w:sz w:val="24"/>
          <w:szCs w:val="24"/>
        </w:rPr>
        <w:t>T</w:t>
      </w:r>
      <w:r w:rsidRPr="00F966EC">
        <w:rPr>
          <w:rFonts w:ascii="Arial" w:eastAsia="Times New Roman" w:hAnsi="Arial" w:cs="Arial"/>
          <w:sz w:val="24"/>
          <w:szCs w:val="24"/>
        </w:rPr>
        <w:t xml:space="preserve">he respondent </w:t>
      </w:r>
      <w:r w:rsidR="00AF6CB3">
        <w:rPr>
          <w:rFonts w:ascii="Arial" w:eastAsia="Times New Roman" w:hAnsi="Arial" w:cs="Arial"/>
          <w:sz w:val="24"/>
          <w:szCs w:val="24"/>
        </w:rPr>
        <w:t xml:space="preserve">cannot </w:t>
      </w:r>
      <w:r w:rsidRPr="00F966EC">
        <w:rPr>
          <w:rFonts w:ascii="Arial" w:eastAsia="Times New Roman" w:hAnsi="Arial" w:cs="Arial"/>
          <w:sz w:val="24"/>
          <w:szCs w:val="24"/>
        </w:rPr>
        <w:t>be found responsible</w:t>
      </w:r>
      <w:r w:rsidR="00AF6CB3">
        <w:rPr>
          <w:rFonts w:ascii="Arial" w:eastAsia="Times New Roman" w:hAnsi="Arial" w:cs="Arial"/>
          <w:sz w:val="24"/>
          <w:szCs w:val="24"/>
        </w:rPr>
        <w:t xml:space="preserve"> </w:t>
      </w:r>
      <w:r w:rsidRPr="00F966EC">
        <w:rPr>
          <w:rFonts w:ascii="Arial" w:eastAsia="Times New Roman" w:hAnsi="Arial" w:cs="Arial"/>
          <w:sz w:val="24"/>
          <w:szCs w:val="24"/>
        </w:rPr>
        <w:t xml:space="preserve">for </w:t>
      </w:r>
      <w:r w:rsidR="00AF6CB3">
        <w:rPr>
          <w:rFonts w:ascii="Arial" w:eastAsia="Times New Roman" w:hAnsi="Arial" w:cs="Arial"/>
          <w:sz w:val="24"/>
          <w:szCs w:val="24"/>
        </w:rPr>
        <w:t>a policy violation that is not supported by a preponderance of the evidence</w:t>
      </w:r>
      <w:r w:rsidRPr="00F966EC">
        <w:rPr>
          <w:rFonts w:ascii="Arial" w:eastAsia="Times New Roman" w:hAnsi="Arial" w:cs="Arial"/>
          <w:sz w:val="24"/>
          <w:szCs w:val="24"/>
        </w:rPr>
        <w:t>. If the</w:t>
      </w:r>
      <w:r w:rsidR="00AF6CB3">
        <w:rPr>
          <w:rFonts w:ascii="Arial" w:eastAsia="Times New Roman" w:hAnsi="Arial" w:cs="Arial"/>
          <w:sz w:val="24"/>
          <w:szCs w:val="24"/>
        </w:rPr>
        <w:t xml:space="preserve"> respondent is found to have violated the policy</w:t>
      </w:r>
      <w:r w:rsidRPr="00F966EC">
        <w:rPr>
          <w:rFonts w:ascii="Arial" w:eastAsia="Times New Roman" w:hAnsi="Arial" w:cs="Arial"/>
          <w:sz w:val="24"/>
          <w:szCs w:val="24"/>
        </w:rPr>
        <w:t xml:space="preserve">, the hearing body may impose one or more sanctions listed in </w:t>
      </w:r>
      <w:r w:rsidR="004E7A4F" w:rsidRPr="004E7A4F">
        <w:rPr>
          <w:rFonts w:ascii="Arial" w:eastAsia="Times New Roman" w:hAnsi="Arial" w:cs="Arial"/>
          <w:sz w:val="24"/>
          <w:szCs w:val="24"/>
        </w:rPr>
        <w:t>Section 4.II.L</w:t>
      </w:r>
      <w:r w:rsidRPr="00F966EC">
        <w:rPr>
          <w:rFonts w:ascii="Arial" w:eastAsia="Times New Roman" w:hAnsi="Arial" w:cs="Arial"/>
          <w:sz w:val="24"/>
          <w:szCs w:val="24"/>
        </w:rPr>
        <w:t xml:space="preserve"> of this</w:t>
      </w:r>
      <w:r w:rsidR="004E7A4F">
        <w:rPr>
          <w:rFonts w:ascii="Arial" w:eastAsia="Times New Roman" w:hAnsi="Arial" w:cs="Arial"/>
          <w:sz w:val="24"/>
          <w:szCs w:val="24"/>
        </w:rPr>
        <w:t xml:space="preserve"> document</w:t>
      </w:r>
      <w:r w:rsidRPr="00F966EC">
        <w:rPr>
          <w:rFonts w:ascii="Arial" w:eastAsia="Times New Roman" w:hAnsi="Arial" w:cs="Arial"/>
          <w:sz w:val="24"/>
          <w:szCs w:val="24"/>
        </w:rPr>
        <w:t>.</w:t>
      </w:r>
    </w:p>
    <w:p w14:paraId="53F1DDCD" w14:textId="6F2913C4" w:rsidR="00F718DB" w:rsidRPr="00F966EC" w:rsidRDefault="00F718DB" w:rsidP="00F718DB">
      <w:pPr>
        <w:pStyle w:val="ListParagraph"/>
        <w:spacing w:after="0" w:line="240" w:lineRule="auto"/>
        <w:ind w:left="1440"/>
        <w:rPr>
          <w:rFonts w:ascii="Arial" w:eastAsia="Times New Roman" w:hAnsi="Arial" w:cs="Arial"/>
          <w:sz w:val="24"/>
          <w:szCs w:val="24"/>
        </w:rPr>
      </w:pPr>
    </w:p>
    <w:p w14:paraId="15E83939" w14:textId="7E23F236" w:rsidR="00F718DB" w:rsidRPr="00F966EC" w:rsidRDefault="00906A54" w:rsidP="00F718DB">
      <w:pPr>
        <w:pStyle w:val="ListParagraph"/>
        <w:spacing w:after="0" w:line="240" w:lineRule="auto"/>
        <w:ind w:left="1440"/>
        <w:rPr>
          <w:ins w:id="437" w:author="Kevin McCarthy" w:date="2023-01-18T10:22:00Z"/>
          <w:rFonts w:ascii="Arial" w:eastAsia="Times New Roman" w:hAnsi="Arial" w:cs="Arial"/>
          <w:sz w:val="24"/>
          <w:szCs w:val="24"/>
        </w:rPr>
      </w:pPr>
      <w:r>
        <w:rPr>
          <w:rFonts w:ascii="Arial" w:eastAsia="Times New Roman" w:hAnsi="Arial" w:cs="Arial"/>
          <w:sz w:val="24"/>
          <w:szCs w:val="24"/>
        </w:rPr>
        <w:t xml:space="preserve">Under the </w:t>
      </w:r>
      <w:commentRangeStart w:id="438"/>
      <w:ins w:id="439" w:author="Kevin McCarthy" w:date="2023-01-18T10:22:00Z">
        <w:r w:rsidR="005A05E6" w:rsidRPr="00F966EC">
          <w:rPr>
            <w:rFonts w:ascii="Arial" w:eastAsia="Times New Roman" w:hAnsi="Arial" w:cs="Arial"/>
            <w:sz w:val="24"/>
            <w:szCs w:val="24"/>
          </w:rPr>
          <w:t>preponderance of the evidence standard</w:t>
        </w:r>
      </w:ins>
      <w:r>
        <w:rPr>
          <w:rFonts w:ascii="Arial" w:eastAsia="Times New Roman" w:hAnsi="Arial" w:cs="Arial"/>
          <w:sz w:val="24"/>
          <w:szCs w:val="24"/>
        </w:rPr>
        <w:t>,</w:t>
      </w:r>
      <w:r w:rsidR="005A05E6" w:rsidRPr="00F966EC">
        <w:rPr>
          <w:rFonts w:ascii="Arial" w:eastAsia="Times New Roman" w:hAnsi="Arial" w:cs="Arial"/>
          <w:sz w:val="24"/>
          <w:szCs w:val="24"/>
        </w:rPr>
        <w:t xml:space="preserve"> </w:t>
      </w:r>
      <w:r w:rsidR="00F718DB" w:rsidRPr="000A1729">
        <w:rPr>
          <w:rFonts w:ascii="Arial" w:eastAsia="Times New Roman" w:hAnsi="Arial" w:cs="Arial"/>
          <w:sz w:val="24"/>
          <w:szCs w:val="24"/>
        </w:rPr>
        <w:t xml:space="preserve">a </w:t>
      </w:r>
      <w:r>
        <w:rPr>
          <w:rFonts w:ascii="Arial" w:eastAsia="Times New Roman" w:hAnsi="Arial" w:cs="Arial"/>
          <w:sz w:val="24"/>
          <w:szCs w:val="24"/>
        </w:rPr>
        <w:t xml:space="preserve">respondent has </w:t>
      </w:r>
      <w:r w:rsidR="00F718DB" w:rsidRPr="000A1729">
        <w:rPr>
          <w:rFonts w:ascii="Arial" w:eastAsia="Times New Roman" w:hAnsi="Arial" w:cs="Arial"/>
          <w:sz w:val="24"/>
          <w:szCs w:val="24"/>
        </w:rPr>
        <w:t>violat</w:t>
      </w:r>
      <w:r>
        <w:rPr>
          <w:rFonts w:ascii="Arial" w:eastAsia="Times New Roman" w:hAnsi="Arial" w:cs="Arial"/>
          <w:sz w:val="24"/>
          <w:szCs w:val="24"/>
        </w:rPr>
        <w:t>ed</w:t>
      </w:r>
      <w:r w:rsidR="00F718DB" w:rsidRPr="000A1729">
        <w:rPr>
          <w:rFonts w:ascii="Arial" w:eastAsia="Times New Roman" w:hAnsi="Arial" w:cs="Arial"/>
          <w:sz w:val="24"/>
          <w:szCs w:val="24"/>
        </w:rPr>
        <w:t xml:space="preserve"> University policy if the evidence demonstrates it is </w:t>
      </w:r>
      <w:del w:id="440" w:author="Pasricha, Radhika" w:date="2023-11-13T22:00:00Z">
        <w:r w:rsidR="00F718DB" w:rsidRPr="000A1729">
          <w:rPr>
            <w:rFonts w:ascii="Arial" w:eastAsia="Times New Roman" w:hAnsi="Arial" w:cs="Arial"/>
            <w:sz w:val="24"/>
            <w:szCs w:val="24"/>
          </w:rPr>
          <w:delText>“</w:delText>
        </w:r>
      </w:del>
      <w:r w:rsidR="00F718DB" w:rsidRPr="000A1729">
        <w:rPr>
          <w:rFonts w:ascii="Arial" w:eastAsia="Times New Roman" w:hAnsi="Arial" w:cs="Arial"/>
          <w:sz w:val="24"/>
          <w:szCs w:val="24"/>
        </w:rPr>
        <w:t>more likely than not</w:t>
      </w:r>
      <w:del w:id="441" w:author="Pasricha, Radhika" w:date="2023-11-13T22:00:00Z">
        <w:r w:rsidR="00F718DB" w:rsidRPr="000A1729">
          <w:rPr>
            <w:rFonts w:ascii="Arial" w:eastAsia="Times New Roman" w:hAnsi="Arial" w:cs="Arial"/>
            <w:sz w:val="24"/>
            <w:szCs w:val="24"/>
          </w:rPr>
          <w:delText>”</w:delText>
        </w:r>
      </w:del>
      <w:r w:rsidR="00F718DB" w:rsidRPr="000A1729">
        <w:rPr>
          <w:rFonts w:ascii="Arial" w:eastAsia="Times New Roman" w:hAnsi="Arial" w:cs="Arial"/>
          <w:sz w:val="24"/>
          <w:szCs w:val="24"/>
        </w:rPr>
        <w:t xml:space="preserve"> that the alleged violation occurred.</w:t>
      </w:r>
      <w:commentRangeEnd w:id="438"/>
      <w:r w:rsidR="0055169C">
        <w:rPr>
          <w:rStyle w:val="CommentReference"/>
        </w:rPr>
        <w:commentReference w:id="438"/>
      </w:r>
      <w:ins w:id="442" w:author="Pasricha, Radhika" w:date="2023-11-14T09:53:00Z">
        <w:r w:rsidR="00910E9F">
          <w:rPr>
            <w:rFonts w:ascii="Arial" w:eastAsia="Times New Roman" w:hAnsi="Arial" w:cs="Arial"/>
            <w:sz w:val="24"/>
            <w:szCs w:val="24"/>
          </w:rPr>
          <w:t xml:space="preserve"> </w:t>
        </w:r>
      </w:ins>
    </w:p>
    <w:p w14:paraId="658C7EA4" w14:textId="6F7904E5" w:rsidR="00910E9F" w:rsidRDefault="00910E9F" w:rsidP="00F718DB">
      <w:pPr>
        <w:pStyle w:val="ListParagraph"/>
        <w:spacing w:after="0" w:line="240" w:lineRule="auto"/>
        <w:ind w:left="1440"/>
        <w:rPr>
          <w:rFonts w:ascii="Arial" w:eastAsia="Times New Roman" w:hAnsi="Arial" w:cs="Arial"/>
          <w:sz w:val="24"/>
          <w:szCs w:val="24"/>
        </w:rPr>
      </w:pPr>
    </w:p>
    <w:p w14:paraId="62018D57" w14:textId="77777777" w:rsidR="00384CFE" w:rsidRDefault="00910E9F" w:rsidP="00DF4E27">
      <w:pPr>
        <w:pStyle w:val="ListParagraph"/>
        <w:numPr>
          <w:ilvl w:val="1"/>
          <w:numId w:val="19"/>
        </w:numPr>
        <w:spacing w:after="0" w:line="240" w:lineRule="auto"/>
        <w:rPr>
          <w:rFonts w:ascii="Arial" w:eastAsia="Times New Roman" w:hAnsi="Arial" w:cs="Arial"/>
          <w:sz w:val="24"/>
          <w:szCs w:val="24"/>
        </w:rPr>
      </w:pPr>
      <w:r>
        <w:rPr>
          <w:rFonts w:ascii="Arial" w:eastAsia="Times New Roman" w:hAnsi="Arial" w:cs="Arial"/>
          <w:sz w:val="24"/>
          <w:szCs w:val="24"/>
        </w:rPr>
        <w:t>The hearing body will prepare and deliver a written decision within five class days of the hearing.  The decision must include the rationale for the decision and notification of the right to appeal.</w:t>
      </w:r>
      <w:r w:rsidR="00937B5B">
        <w:rPr>
          <w:rFonts w:ascii="Arial" w:eastAsia="Times New Roman" w:hAnsi="Arial" w:cs="Arial"/>
          <w:sz w:val="24"/>
          <w:szCs w:val="24"/>
        </w:rPr>
        <w:t xml:space="preserve">  A copy of the decision will be provided to the complainant and respondent, who</w:t>
      </w:r>
      <w:r w:rsidR="00384CFE">
        <w:rPr>
          <w:rFonts w:ascii="Arial" w:eastAsia="Times New Roman" w:hAnsi="Arial" w:cs="Arial"/>
          <w:sz w:val="24"/>
          <w:szCs w:val="24"/>
        </w:rPr>
        <w:t xml:space="preserve"> are required to maintain the confidentiality of the document to the extent permitted by law.</w:t>
      </w:r>
    </w:p>
    <w:p w14:paraId="6E3A86E5" w14:textId="3F9B63F5" w:rsidR="00937B5B" w:rsidRPr="00910E9F" w:rsidRDefault="00910E9F" w:rsidP="00384CFE">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  </w:t>
      </w:r>
    </w:p>
    <w:p w14:paraId="26661055" w14:textId="06B4E809" w:rsidR="00384CFE" w:rsidRPr="000F7AF2" w:rsidRDefault="00F109D5" w:rsidP="00DF4E27">
      <w:pPr>
        <w:pStyle w:val="ListParagraph"/>
        <w:numPr>
          <w:ilvl w:val="2"/>
          <w:numId w:val="19"/>
        </w:numPr>
        <w:spacing w:after="0" w:line="240" w:lineRule="auto"/>
        <w:rPr>
          <w:rFonts w:ascii="Arial" w:hAnsi="Arial" w:cs="Arial"/>
          <w:sz w:val="24"/>
          <w:szCs w:val="24"/>
        </w:rPr>
      </w:pPr>
      <w:r w:rsidRPr="000F7AF2">
        <w:rPr>
          <w:rFonts w:ascii="Arial" w:hAnsi="Arial" w:cs="Arial"/>
          <w:color w:val="0A0A0A"/>
          <w:sz w:val="24"/>
          <w:szCs w:val="24"/>
        </w:rPr>
        <w:t>If a respondent is found to have</w:t>
      </w:r>
      <w:r w:rsidR="00910E9F" w:rsidRPr="000F7AF2">
        <w:rPr>
          <w:rFonts w:ascii="Arial" w:hAnsi="Arial" w:cs="Arial"/>
          <w:color w:val="0A0A0A"/>
          <w:sz w:val="24"/>
          <w:szCs w:val="24"/>
        </w:rPr>
        <w:t xml:space="preserve"> violated policy</w:t>
      </w:r>
      <w:r w:rsidR="005E177B" w:rsidRPr="000F7AF2">
        <w:rPr>
          <w:rFonts w:ascii="Arial" w:hAnsi="Arial"/>
          <w:color w:val="0A0A0A"/>
          <w:sz w:val="24"/>
        </w:rPr>
        <w:t xml:space="preserve">, the hearing board shall determine what, if any, </w:t>
      </w:r>
      <w:proofErr w:type="gramStart"/>
      <w:r w:rsidR="005E177B" w:rsidRPr="000F7AF2">
        <w:rPr>
          <w:rFonts w:ascii="Arial" w:hAnsi="Arial"/>
          <w:color w:val="0A0A0A"/>
          <w:sz w:val="24"/>
        </w:rPr>
        <w:t>redress</w:t>
      </w:r>
      <w:proofErr w:type="gramEnd"/>
      <w:r w:rsidR="005E177B" w:rsidRPr="000F7AF2">
        <w:rPr>
          <w:rFonts w:ascii="Arial" w:hAnsi="Arial"/>
          <w:color w:val="0A0A0A"/>
          <w:sz w:val="24"/>
        </w:rPr>
        <w:t xml:space="preserve"> or sanction should be implemented.</w:t>
      </w:r>
      <w:r w:rsidR="005E177B" w:rsidRPr="00F966EC">
        <w:rPr>
          <w:rFonts w:ascii="Arial" w:eastAsia="Times New Roman" w:hAnsi="Arial" w:cs="Arial"/>
          <w:color w:val="0A0A0A"/>
          <w:sz w:val="24"/>
          <w:szCs w:val="24"/>
        </w:rPr>
        <w:t xml:space="preserve"> </w:t>
      </w:r>
      <w:r w:rsidR="00910E9F">
        <w:rPr>
          <w:rFonts w:ascii="Arial" w:hAnsi="Arial" w:cs="Arial"/>
          <w:color w:val="0A0A0A"/>
          <w:sz w:val="24"/>
          <w:szCs w:val="24"/>
        </w:rPr>
        <w:t xml:space="preserve">Within five class days of receipt of the decision, the appropriate unit administrator shall implement the redress or sanction, other than suspension or dismissal from the University. </w:t>
      </w:r>
    </w:p>
    <w:p w14:paraId="4EC4A4DD" w14:textId="67156D14" w:rsidR="00755DBC" w:rsidRPr="007B659D" w:rsidRDefault="00910E9F" w:rsidP="00DF4E27">
      <w:pPr>
        <w:pStyle w:val="ListParagraph"/>
        <w:numPr>
          <w:ilvl w:val="2"/>
          <w:numId w:val="19"/>
        </w:numPr>
        <w:spacing w:after="0" w:line="240" w:lineRule="auto"/>
        <w:rPr>
          <w:rFonts w:ascii="Arial" w:hAnsi="Arial"/>
          <w:sz w:val="24"/>
        </w:rPr>
      </w:pPr>
      <w:r>
        <w:rPr>
          <w:rFonts w:ascii="Arial" w:hAnsi="Arial" w:cs="Arial"/>
          <w:color w:val="0A0A0A"/>
          <w:sz w:val="24"/>
          <w:szCs w:val="24"/>
        </w:rPr>
        <w:t xml:space="preserve">If an appeal is filed pursuant to Section 4.II.J. below, any redress or sanction imposed will be held in abeyance while the appeal is pending.    </w:t>
      </w:r>
      <w:r w:rsidR="00755DBC" w:rsidRPr="007B659D">
        <w:rPr>
          <w:rFonts w:ascii="Arial" w:hAnsi="Arial"/>
          <w:sz w:val="24"/>
        </w:rPr>
        <w:br/>
      </w:r>
    </w:p>
    <w:p w14:paraId="53A56F9B" w14:textId="77777777" w:rsidR="00F50873" w:rsidRDefault="00D45879"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 xml:space="preserve">Rights of </w:t>
      </w:r>
      <w:r w:rsidR="00491804" w:rsidRPr="00F966EC">
        <w:rPr>
          <w:rFonts w:ascii="Arial" w:eastAsia="Times New Roman" w:hAnsi="Arial" w:cs="Arial"/>
          <w:i/>
          <w:iCs/>
          <w:sz w:val="24"/>
          <w:szCs w:val="24"/>
        </w:rPr>
        <w:t>the</w:t>
      </w:r>
      <w:r w:rsidRPr="00F966EC">
        <w:rPr>
          <w:rFonts w:ascii="Arial" w:eastAsia="Times New Roman" w:hAnsi="Arial" w:cs="Arial"/>
          <w:i/>
          <w:iCs/>
          <w:sz w:val="24"/>
          <w:szCs w:val="24"/>
        </w:rPr>
        <w:t xml:space="preserve"> </w:t>
      </w:r>
      <w:r w:rsidR="00491804" w:rsidRPr="00F966EC">
        <w:rPr>
          <w:rFonts w:ascii="Arial" w:eastAsia="Times New Roman" w:hAnsi="Arial" w:cs="Arial"/>
          <w:i/>
          <w:iCs/>
          <w:sz w:val="24"/>
          <w:szCs w:val="24"/>
        </w:rPr>
        <w:t>Parties</w:t>
      </w:r>
      <w:r w:rsidR="00F50873">
        <w:rPr>
          <w:rFonts w:ascii="Arial" w:eastAsia="Times New Roman" w:hAnsi="Arial" w:cs="Arial"/>
          <w:i/>
          <w:iCs/>
          <w:sz w:val="24"/>
          <w:szCs w:val="24"/>
        </w:rPr>
        <w:t>.</w:t>
      </w:r>
      <w:r w:rsidR="00491804" w:rsidRPr="00F966EC">
        <w:rPr>
          <w:rFonts w:ascii="Arial" w:eastAsia="Times New Roman" w:hAnsi="Arial" w:cs="Arial"/>
          <w:i/>
          <w:iCs/>
          <w:sz w:val="24"/>
          <w:szCs w:val="24"/>
        </w:rPr>
        <w:br/>
      </w:r>
    </w:p>
    <w:p w14:paraId="4ED48899" w14:textId="40B9D84C" w:rsidR="00491804" w:rsidRPr="000A1729" w:rsidRDefault="00491804" w:rsidP="009B23FA">
      <w:pPr>
        <w:pStyle w:val="ListParagraph"/>
        <w:spacing w:before="100" w:beforeAutospacing="1" w:after="100" w:afterAutospacing="1" w:line="240" w:lineRule="auto"/>
        <w:rPr>
          <w:rFonts w:ascii="Arial" w:eastAsia="Times New Roman" w:hAnsi="Arial" w:cs="Arial"/>
          <w:sz w:val="24"/>
          <w:szCs w:val="24"/>
        </w:rPr>
      </w:pPr>
      <w:del w:id="443" w:author="Radhika" w:date="2023-11-14T12:10:00Z">
        <w:r w:rsidRPr="00F966EC">
          <w:rPr>
            <w:rFonts w:ascii="Arial" w:eastAsia="Times New Roman" w:hAnsi="Arial" w:cs="Arial"/>
            <w:i/>
            <w:iCs/>
            <w:sz w:val="24"/>
            <w:szCs w:val="24"/>
          </w:rPr>
          <w:lastRenderedPageBreak/>
          <w:br/>
        </w:r>
      </w:del>
      <w:commentRangeStart w:id="444"/>
      <w:r w:rsidRPr="000A1729">
        <w:rPr>
          <w:rFonts w:ascii="Arial" w:eastAsia="Times New Roman" w:hAnsi="Arial" w:cs="Arial"/>
          <w:sz w:val="24"/>
          <w:szCs w:val="24"/>
        </w:rPr>
        <w:t>The complainant and respondent shall be entitled to</w:t>
      </w:r>
      <w:commentRangeEnd w:id="444"/>
      <w:r w:rsidRPr="000A1729">
        <w:rPr>
          <w:rFonts w:ascii="Arial" w:hAnsi="Arial" w:cs="Arial"/>
        </w:rPr>
        <w:commentReference w:id="444"/>
      </w:r>
      <w:r w:rsidRPr="000A1729">
        <w:rPr>
          <w:rFonts w:ascii="Arial" w:eastAsia="Times New Roman" w:hAnsi="Arial" w:cs="Arial"/>
          <w:sz w:val="24"/>
          <w:szCs w:val="24"/>
        </w:rPr>
        <w:t>:</w:t>
      </w:r>
      <w:r w:rsidRPr="000A1729">
        <w:rPr>
          <w:rFonts w:ascii="Arial" w:eastAsia="Times New Roman" w:hAnsi="Arial" w:cs="Arial"/>
          <w:sz w:val="24"/>
          <w:szCs w:val="24"/>
        </w:rPr>
        <w:br/>
      </w:r>
    </w:p>
    <w:p w14:paraId="4A893A49" w14:textId="1EB1011C" w:rsidR="00491804" w:rsidRPr="00F966EC"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t>Receive a timely, collegial hearing.</w:t>
      </w:r>
      <w:r w:rsidRPr="00F966EC">
        <w:rPr>
          <w:rFonts w:ascii="Arial" w:eastAsia="Times New Roman" w:hAnsi="Arial" w:cs="Arial"/>
          <w:sz w:val="24"/>
          <w:szCs w:val="24"/>
        </w:rPr>
        <w:br/>
      </w:r>
    </w:p>
    <w:p w14:paraId="0D8DE128" w14:textId="623B6732" w:rsidR="00491804" w:rsidRPr="00F966EC"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Call witnesses on their behalf. Witnesses must be members of the University community, unless the hearing body determines that the witness has direct knowledge of the facts pertaining to the matter at issue. Witnesses may be present in the hearing only when </w:t>
      </w:r>
      <w:r w:rsidR="00C3707B">
        <w:rPr>
          <w:rFonts w:ascii="Arial" w:eastAsia="Times New Roman" w:hAnsi="Arial" w:cs="Arial"/>
          <w:sz w:val="24"/>
          <w:szCs w:val="24"/>
        </w:rPr>
        <w:t>participating as a witness</w:t>
      </w:r>
      <w:r w:rsidRPr="00F966EC">
        <w:rPr>
          <w:rFonts w:ascii="Arial" w:eastAsia="Times New Roman" w:hAnsi="Arial" w:cs="Arial"/>
          <w:sz w:val="24"/>
          <w:szCs w:val="24"/>
        </w:rPr>
        <w:t xml:space="preserve">. Witnesses may submit written statements to the hearing body in lieu of </w:t>
      </w:r>
      <w:r w:rsidR="001A2CE5">
        <w:rPr>
          <w:rFonts w:ascii="Arial" w:eastAsia="Times New Roman" w:hAnsi="Arial" w:cs="Arial"/>
          <w:sz w:val="24"/>
          <w:szCs w:val="24"/>
        </w:rPr>
        <w:t>attending the hearing</w:t>
      </w:r>
      <w:r w:rsidRPr="00F966EC">
        <w:rPr>
          <w:rFonts w:ascii="Arial" w:eastAsia="Times New Roman" w:hAnsi="Arial" w:cs="Arial"/>
          <w:sz w:val="24"/>
          <w:szCs w:val="24"/>
        </w:rPr>
        <w:t xml:space="preserve"> only with the express permission of the hearing body. </w:t>
      </w:r>
      <w:r w:rsidRPr="000A1729">
        <w:rPr>
          <w:rFonts w:ascii="Arial" w:eastAsia="Times New Roman" w:hAnsi="Arial" w:cs="Arial"/>
          <w:sz w:val="24"/>
          <w:szCs w:val="24"/>
        </w:rPr>
        <w:t xml:space="preserve">The </w:t>
      </w:r>
      <w:r w:rsidR="00491C44">
        <w:rPr>
          <w:rFonts w:ascii="Arial" w:eastAsia="Times New Roman" w:hAnsi="Arial" w:cs="Arial"/>
          <w:sz w:val="24"/>
          <w:szCs w:val="24"/>
        </w:rPr>
        <w:t>witness</w:t>
      </w:r>
      <w:r w:rsidRPr="000A1729">
        <w:rPr>
          <w:rFonts w:ascii="Arial" w:eastAsia="Times New Roman" w:hAnsi="Arial" w:cs="Arial"/>
          <w:sz w:val="24"/>
          <w:szCs w:val="24"/>
        </w:rPr>
        <w:t xml:space="preserve"> statement must be submitted at least three class days before the scheduled hearing. </w:t>
      </w:r>
      <w:r w:rsidRPr="00F966EC">
        <w:rPr>
          <w:rFonts w:ascii="Arial" w:eastAsia="Times New Roman" w:hAnsi="Arial" w:cs="Arial"/>
          <w:sz w:val="24"/>
          <w:szCs w:val="24"/>
        </w:rPr>
        <w:t>Expert or character witnesses are not allowed, except as deemed necessary by the hearing body. The hearing body may limit the number of witnesses.</w:t>
      </w:r>
      <w:r w:rsidRPr="00F966EC">
        <w:rPr>
          <w:rFonts w:ascii="Arial" w:eastAsia="Times New Roman" w:hAnsi="Arial" w:cs="Arial"/>
          <w:sz w:val="24"/>
          <w:szCs w:val="24"/>
        </w:rPr>
        <w:br/>
      </w:r>
    </w:p>
    <w:p w14:paraId="17037ED2" w14:textId="483F4DE7" w:rsidR="00491804" w:rsidRPr="00F966EC"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t>Submit information in support of their positions.</w:t>
      </w:r>
      <w:r w:rsidRPr="00F966EC">
        <w:rPr>
          <w:rFonts w:ascii="Arial" w:eastAsia="Times New Roman" w:hAnsi="Arial" w:cs="Arial"/>
          <w:sz w:val="24"/>
          <w:szCs w:val="24"/>
        </w:rPr>
        <w:br/>
      </w:r>
    </w:p>
    <w:p w14:paraId="101E1C9D" w14:textId="2C331998" w:rsidR="005E35D0" w:rsidRPr="00492E3B"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t>Be accompanied</w:t>
      </w:r>
      <w:r w:rsidR="004F3A33" w:rsidRPr="00F966EC">
        <w:rPr>
          <w:rFonts w:ascii="Arial" w:eastAsia="Times New Roman" w:hAnsi="Arial" w:cs="Arial"/>
          <w:sz w:val="24"/>
          <w:szCs w:val="24"/>
        </w:rPr>
        <w:t xml:space="preserve"> by an advisor</w:t>
      </w:r>
      <w:r w:rsidRPr="00F966EC">
        <w:rPr>
          <w:rFonts w:ascii="Arial" w:eastAsia="Times New Roman" w:hAnsi="Arial" w:cs="Arial"/>
          <w:sz w:val="24"/>
          <w:szCs w:val="24"/>
        </w:rPr>
        <w:t xml:space="preserve"> to </w:t>
      </w:r>
      <w:r w:rsidR="003E2747" w:rsidRPr="00F966EC">
        <w:rPr>
          <w:rFonts w:ascii="Arial" w:eastAsia="Times New Roman" w:hAnsi="Arial" w:cs="Arial"/>
          <w:sz w:val="24"/>
          <w:szCs w:val="24"/>
        </w:rPr>
        <w:t xml:space="preserve">all meetings, interviews, and/or </w:t>
      </w:r>
      <w:r w:rsidRPr="00F966EC">
        <w:rPr>
          <w:rFonts w:ascii="Arial" w:eastAsia="Times New Roman" w:hAnsi="Arial" w:cs="Arial"/>
          <w:sz w:val="24"/>
          <w:szCs w:val="24"/>
        </w:rPr>
        <w:t>hearing</w:t>
      </w:r>
      <w:r w:rsidR="003E2747" w:rsidRPr="00F966EC">
        <w:rPr>
          <w:rFonts w:ascii="Arial" w:eastAsia="Times New Roman" w:hAnsi="Arial" w:cs="Arial"/>
          <w:sz w:val="24"/>
          <w:szCs w:val="24"/>
        </w:rPr>
        <w:t>s</w:t>
      </w:r>
      <w:r w:rsidRPr="00F966EC">
        <w:rPr>
          <w:rFonts w:ascii="Arial" w:eastAsia="Times New Roman" w:hAnsi="Arial" w:cs="Arial"/>
          <w:sz w:val="24"/>
          <w:szCs w:val="24"/>
        </w:rPr>
        <w:t xml:space="preserve"> </w:t>
      </w:r>
      <w:r w:rsidR="0056360D">
        <w:rPr>
          <w:rFonts w:ascii="Arial" w:eastAsia="Times New Roman" w:hAnsi="Arial" w:cs="Arial"/>
          <w:sz w:val="24"/>
          <w:szCs w:val="24"/>
        </w:rPr>
        <w:t xml:space="preserve">part of </w:t>
      </w:r>
      <w:r w:rsidR="00D464B2" w:rsidRPr="00F966EC">
        <w:rPr>
          <w:rFonts w:ascii="Arial" w:eastAsia="Times New Roman" w:hAnsi="Arial" w:cs="Arial"/>
          <w:sz w:val="24"/>
          <w:szCs w:val="24"/>
        </w:rPr>
        <w:t>the resolution process</w:t>
      </w:r>
      <w:r w:rsidR="003E2747" w:rsidRPr="00F966EC">
        <w:rPr>
          <w:rFonts w:ascii="Arial" w:eastAsia="Times New Roman" w:hAnsi="Arial" w:cs="Arial"/>
          <w:sz w:val="24"/>
          <w:szCs w:val="24"/>
        </w:rPr>
        <w:t>.</w:t>
      </w:r>
      <w:r w:rsidR="005E35D0" w:rsidRPr="00492E3B">
        <w:rPr>
          <w:rFonts w:ascii="Arial" w:eastAsia="Times New Roman" w:hAnsi="Arial" w:cs="Arial"/>
          <w:sz w:val="24"/>
          <w:szCs w:val="24"/>
        </w:rPr>
        <w:br/>
      </w:r>
    </w:p>
    <w:p w14:paraId="00695231" w14:textId="59F9A696" w:rsidR="00E90474" w:rsidRPr="00B851C4" w:rsidRDefault="00491804" w:rsidP="00DF4E27">
      <w:pPr>
        <w:pStyle w:val="ListParagraph"/>
        <w:numPr>
          <w:ilvl w:val="0"/>
          <w:numId w:val="61"/>
        </w:numPr>
        <w:spacing w:after="0" w:line="240" w:lineRule="auto"/>
        <w:rPr>
          <w:rFonts w:ascii="Arial" w:eastAsia="Times New Roman" w:hAnsi="Arial" w:cs="Arial"/>
          <w:sz w:val="24"/>
          <w:szCs w:val="24"/>
        </w:rPr>
      </w:pPr>
      <w:r w:rsidRPr="000A1729">
        <w:rPr>
          <w:rFonts w:ascii="Arial" w:eastAsia="Times New Roman" w:hAnsi="Arial" w:cs="Arial"/>
          <w:color w:val="0A0A0A"/>
          <w:sz w:val="24"/>
          <w:szCs w:val="24"/>
        </w:rPr>
        <w:t xml:space="preserve">During the hearing, each party shall have an opportunity to make an opening statement, present evidence, question witnesses, ask questions of the opposing party, </w:t>
      </w:r>
      <w:r w:rsidR="0056360D">
        <w:rPr>
          <w:rFonts w:ascii="Arial" w:eastAsia="Times New Roman" w:hAnsi="Arial" w:cs="Arial"/>
          <w:color w:val="0A0A0A"/>
          <w:sz w:val="24"/>
          <w:szCs w:val="24"/>
        </w:rPr>
        <w:t xml:space="preserve">give </w:t>
      </w:r>
      <w:r w:rsidRPr="000A1729">
        <w:rPr>
          <w:rFonts w:ascii="Arial" w:eastAsia="Times New Roman" w:hAnsi="Arial" w:cs="Arial"/>
          <w:color w:val="0A0A0A"/>
          <w:sz w:val="24"/>
          <w:szCs w:val="24"/>
        </w:rPr>
        <w:t xml:space="preserve">a rebuttal, and present a closing statement. The chair of the hearing board </w:t>
      </w:r>
      <w:r w:rsidR="00F50873">
        <w:rPr>
          <w:rFonts w:ascii="Arial" w:eastAsia="Times New Roman" w:hAnsi="Arial" w:cs="Arial"/>
          <w:color w:val="0A0A0A"/>
          <w:sz w:val="24"/>
          <w:szCs w:val="24"/>
        </w:rPr>
        <w:t>will decide the schedule and time all</w:t>
      </w:r>
      <w:r w:rsidR="00C84DDF">
        <w:rPr>
          <w:rFonts w:ascii="Arial" w:eastAsia="Times New Roman" w:hAnsi="Arial" w:cs="Arial"/>
          <w:color w:val="0A0A0A"/>
          <w:sz w:val="24"/>
          <w:szCs w:val="24"/>
        </w:rPr>
        <w:t xml:space="preserve">otted </w:t>
      </w:r>
      <w:r w:rsidR="00F50873">
        <w:rPr>
          <w:rFonts w:ascii="Arial" w:eastAsia="Times New Roman" w:hAnsi="Arial" w:cs="Arial"/>
          <w:color w:val="0A0A0A"/>
          <w:sz w:val="24"/>
          <w:szCs w:val="24"/>
        </w:rPr>
        <w:t xml:space="preserve">to </w:t>
      </w:r>
      <w:r w:rsidR="00C84DDF">
        <w:rPr>
          <w:rFonts w:ascii="Arial" w:eastAsia="Times New Roman" w:hAnsi="Arial" w:cs="Arial"/>
          <w:color w:val="0A0A0A"/>
          <w:sz w:val="24"/>
          <w:szCs w:val="24"/>
        </w:rPr>
        <w:t xml:space="preserve">each </w:t>
      </w:r>
      <w:r w:rsidR="00F50873">
        <w:rPr>
          <w:rFonts w:ascii="Arial" w:eastAsia="Times New Roman" w:hAnsi="Arial" w:cs="Arial"/>
          <w:color w:val="0A0A0A"/>
          <w:sz w:val="24"/>
          <w:szCs w:val="24"/>
        </w:rPr>
        <w:t>party</w:t>
      </w:r>
      <w:r w:rsidR="00C84DDF">
        <w:rPr>
          <w:rFonts w:ascii="Arial" w:eastAsia="Times New Roman" w:hAnsi="Arial" w:cs="Arial"/>
          <w:color w:val="0A0A0A"/>
          <w:sz w:val="24"/>
          <w:szCs w:val="24"/>
        </w:rPr>
        <w:t xml:space="preserve"> to </w:t>
      </w:r>
      <w:r w:rsidR="00F50873">
        <w:rPr>
          <w:rFonts w:ascii="Arial" w:eastAsia="Times New Roman" w:hAnsi="Arial" w:cs="Arial"/>
          <w:color w:val="0A0A0A"/>
          <w:sz w:val="24"/>
          <w:szCs w:val="24"/>
        </w:rPr>
        <w:t>present their cas</w:t>
      </w:r>
      <w:r w:rsidR="00C84DDF">
        <w:rPr>
          <w:rFonts w:ascii="Arial" w:eastAsia="Times New Roman" w:hAnsi="Arial" w:cs="Arial"/>
          <w:color w:val="0A0A0A"/>
          <w:sz w:val="24"/>
          <w:szCs w:val="24"/>
        </w:rPr>
        <w:t>e</w:t>
      </w:r>
      <w:r w:rsidR="00F50873">
        <w:rPr>
          <w:rFonts w:ascii="Arial" w:eastAsia="Times New Roman" w:hAnsi="Arial" w:cs="Arial"/>
          <w:color w:val="0A0A0A"/>
          <w:sz w:val="24"/>
          <w:szCs w:val="24"/>
        </w:rPr>
        <w:t xml:space="preserve">. </w:t>
      </w:r>
      <w:ins w:id="445" w:author="Kevin McCarthy" w:date="2023-08-03T09:41:00Z">
        <w:r w:rsidR="00492E3B">
          <w:rPr>
            <w:rFonts w:ascii="Arial" w:eastAsia="Times New Roman" w:hAnsi="Arial" w:cs="Arial"/>
            <w:color w:val="0A0A0A"/>
            <w:sz w:val="24"/>
            <w:szCs w:val="24"/>
          </w:rPr>
          <w:br/>
        </w:r>
      </w:ins>
    </w:p>
    <w:p w14:paraId="6D88DA8C" w14:textId="4415C40B" w:rsidR="00491804" w:rsidRPr="000A1729" w:rsidRDefault="00855CF3" w:rsidP="00DF4E27">
      <w:pPr>
        <w:pStyle w:val="ListParagraph"/>
        <w:numPr>
          <w:ilvl w:val="0"/>
          <w:numId w:val="61"/>
        </w:numPr>
        <w:spacing w:after="0" w:line="240" w:lineRule="auto"/>
        <w:rPr>
          <w:ins w:id="446" w:author="Kevin McCarthy" w:date="2023-01-22T09:26:00Z"/>
          <w:rFonts w:ascii="Arial" w:eastAsia="Times New Roman" w:hAnsi="Arial" w:cs="Arial"/>
          <w:sz w:val="24"/>
          <w:szCs w:val="24"/>
        </w:rPr>
      </w:pPr>
      <w:ins w:id="447" w:author="Kevin McCarthy" w:date="2023-06-15T10:56:00Z">
        <w:r w:rsidRPr="00B851C4">
          <w:rPr>
            <w:rFonts w:ascii="Arial" w:eastAsia="Times New Roman" w:hAnsi="Arial" w:cs="Arial"/>
            <w:color w:val="0A0A0A"/>
            <w:sz w:val="24"/>
            <w:szCs w:val="24"/>
          </w:rPr>
          <w:t>Request</w:t>
        </w:r>
        <w:r w:rsidR="00B65A36" w:rsidRPr="00B851C4">
          <w:rPr>
            <w:rFonts w:ascii="Arial" w:eastAsia="Times New Roman" w:hAnsi="Arial" w:cs="Arial"/>
            <w:color w:val="0A0A0A"/>
            <w:sz w:val="24"/>
            <w:szCs w:val="24"/>
          </w:rPr>
          <w:t xml:space="preserve"> reasonable accommodations and support needed to ensure equal access to the</w:t>
        </w:r>
      </w:ins>
      <w:ins w:id="448" w:author="Kevin McCarthy" w:date="2023-06-15T10:57:00Z">
        <w:r w:rsidR="00ED4501" w:rsidRPr="00B851C4">
          <w:rPr>
            <w:rFonts w:ascii="Arial" w:eastAsia="Times New Roman" w:hAnsi="Arial" w:cs="Arial"/>
            <w:color w:val="0A0A0A"/>
            <w:sz w:val="24"/>
            <w:szCs w:val="24"/>
          </w:rPr>
          <w:t xml:space="preserve"> adjudication process</w:t>
        </w:r>
      </w:ins>
      <w:ins w:id="449" w:author="Kevin McCarthy" w:date="2023-06-15T10:56:00Z">
        <w:r w:rsidR="00B65A36" w:rsidRPr="00B851C4">
          <w:rPr>
            <w:rFonts w:ascii="Arial" w:eastAsia="Times New Roman" w:hAnsi="Arial" w:cs="Arial"/>
            <w:color w:val="0A0A0A"/>
            <w:sz w:val="24"/>
            <w:szCs w:val="24"/>
          </w:rPr>
          <w:t>.</w:t>
        </w:r>
      </w:ins>
      <w:ins w:id="450" w:author="Kevin McCarthy" w:date="2023-01-22T09:27:00Z">
        <w:r w:rsidR="00491804" w:rsidRPr="000A1729">
          <w:rPr>
            <w:rFonts w:ascii="Arial" w:eastAsia="Times New Roman" w:hAnsi="Arial" w:cs="Arial"/>
            <w:color w:val="0A0A0A"/>
            <w:sz w:val="24"/>
            <w:szCs w:val="24"/>
          </w:rPr>
          <w:br/>
        </w:r>
      </w:ins>
    </w:p>
    <w:p w14:paraId="3630CEB1" w14:textId="6EED2BAD" w:rsidR="00443EF5" w:rsidRDefault="00443EF5" w:rsidP="00DF4E27">
      <w:pPr>
        <w:pStyle w:val="ListParagraph"/>
        <w:numPr>
          <w:ilvl w:val="0"/>
          <w:numId w:val="27"/>
        </w:numPr>
        <w:spacing w:before="100" w:beforeAutospacing="1" w:after="100" w:afterAutospacing="1" w:line="240" w:lineRule="auto"/>
        <w:rPr>
          <w:ins w:id="451" w:author="Kevin McCarthy" w:date="2023-03-21T07:31:00Z"/>
          <w:rFonts w:ascii="Arial" w:eastAsia="Times New Roman" w:hAnsi="Arial" w:cs="Arial"/>
          <w:i/>
          <w:iCs/>
          <w:sz w:val="24"/>
          <w:szCs w:val="24"/>
        </w:rPr>
      </w:pPr>
      <w:ins w:id="452" w:author="Kevin McCarthy" w:date="2023-03-21T07:31:00Z">
        <w:r w:rsidRPr="00782135">
          <w:rPr>
            <w:rFonts w:ascii="Arial" w:eastAsia="Times New Roman" w:hAnsi="Arial" w:cs="Arial"/>
            <w:i/>
            <w:iCs/>
            <w:sz w:val="24"/>
            <w:szCs w:val="24"/>
          </w:rPr>
          <w:t>Role of an Advisor</w:t>
        </w:r>
      </w:ins>
      <w:ins w:id="453" w:author="Pasricha, Radhika" w:date="2023-11-13T22:22:00Z">
        <w:r w:rsidR="00460436">
          <w:rPr>
            <w:rFonts w:ascii="Arial" w:eastAsia="Times New Roman" w:hAnsi="Arial" w:cs="Arial"/>
            <w:i/>
            <w:iCs/>
            <w:sz w:val="24"/>
            <w:szCs w:val="24"/>
          </w:rPr>
          <w:t>.</w:t>
        </w:r>
      </w:ins>
    </w:p>
    <w:p w14:paraId="72B60FB9" w14:textId="77777777" w:rsidR="00460436" w:rsidRDefault="00460436" w:rsidP="00B83B98">
      <w:pPr>
        <w:pStyle w:val="ListParagraph"/>
        <w:spacing w:before="100" w:beforeAutospacing="1" w:after="100" w:afterAutospacing="1" w:line="240" w:lineRule="auto"/>
        <w:rPr>
          <w:ins w:id="454" w:author="Radhika" w:date="2023-11-14T12:10:00Z"/>
          <w:rFonts w:ascii="Arial" w:eastAsia="Times New Roman" w:hAnsi="Arial" w:cs="Arial"/>
          <w:i/>
          <w:iCs/>
          <w:sz w:val="24"/>
          <w:szCs w:val="24"/>
        </w:rPr>
      </w:pPr>
    </w:p>
    <w:p w14:paraId="46C8C5A3" w14:textId="177603CB" w:rsidR="00443EF5" w:rsidRPr="00F966EC" w:rsidRDefault="00443EF5" w:rsidP="00DF4E27">
      <w:pPr>
        <w:pStyle w:val="ListParagraph"/>
        <w:numPr>
          <w:ilvl w:val="1"/>
          <w:numId w:val="27"/>
        </w:numPr>
        <w:spacing w:after="0" w:line="240" w:lineRule="auto"/>
        <w:rPr>
          <w:ins w:id="455" w:author="Kevin McCarthy" w:date="2023-03-21T07:31:00Z"/>
          <w:rFonts w:ascii="Arial" w:eastAsia="Times New Roman" w:hAnsi="Arial" w:cs="Arial"/>
          <w:sz w:val="24"/>
          <w:szCs w:val="24"/>
        </w:rPr>
      </w:pPr>
      <w:commentRangeStart w:id="456"/>
      <w:ins w:id="457" w:author="Kevin McCarthy" w:date="2023-03-21T07:31:00Z">
        <w:r w:rsidRPr="000A1729">
          <w:rPr>
            <w:rFonts w:ascii="Arial" w:eastAsia="Times New Roman" w:hAnsi="Arial" w:cs="Arial"/>
            <w:sz w:val="24"/>
            <w:szCs w:val="24"/>
          </w:rPr>
          <w:t>The parties may select</w:t>
        </w:r>
      </w:ins>
      <w:ins w:id="458" w:author="Kevin McCarthy" w:date="2023-06-15T10:48:00Z">
        <w:r w:rsidR="00573043">
          <w:rPr>
            <w:rFonts w:ascii="Arial" w:eastAsia="Times New Roman" w:hAnsi="Arial" w:cs="Arial"/>
            <w:sz w:val="24"/>
            <w:szCs w:val="24"/>
          </w:rPr>
          <w:t xml:space="preserve"> one</w:t>
        </w:r>
      </w:ins>
      <w:ins w:id="459" w:author="Kevin McCarthy" w:date="2023-06-15T10:49:00Z">
        <w:r w:rsidR="006D4DFE">
          <w:rPr>
            <w:rFonts w:ascii="Arial" w:eastAsia="Times New Roman" w:hAnsi="Arial" w:cs="Arial"/>
            <w:sz w:val="24"/>
            <w:szCs w:val="24"/>
          </w:rPr>
          <w:t xml:space="preserve"> </w:t>
        </w:r>
      </w:ins>
      <w:ins w:id="460" w:author="Kevin McCarthy" w:date="2023-06-15T10:48:00Z">
        <w:r w:rsidR="00573043">
          <w:rPr>
            <w:rFonts w:ascii="Arial" w:eastAsia="Times New Roman" w:hAnsi="Arial" w:cs="Arial"/>
            <w:sz w:val="24"/>
            <w:szCs w:val="24"/>
          </w:rPr>
          <w:t>in</w:t>
        </w:r>
        <w:r w:rsidR="006D4DFE">
          <w:rPr>
            <w:rFonts w:ascii="Arial" w:eastAsia="Times New Roman" w:hAnsi="Arial" w:cs="Arial"/>
            <w:sz w:val="24"/>
            <w:szCs w:val="24"/>
          </w:rPr>
          <w:t>dividual</w:t>
        </w:r>
      </w:ins>
      <w:ins w:id="461" w:author="Kevin McCarthy" w:date="2023-03-21T07:31:00Z">
        <w:r w:rsidRPr="000A1729">
          <w:rPr>
            <w:rFonts w:ascii="Arial" w:eastAsia="Times New Roman" w:hAnsi="Arial" w:cs="Arial"/>
            <w:sz w:val="24"/>
            <w:szCs w:val="24"/>
          </w:rPr>
          <w:t xml:space="preserve"> they wish to serve as their </w:t>
        </w:r>
        <w:r w:rsidRPr="00F966EC">
          <w:rPr>
            <w:rFonts w:ascii="Arial" w:eastAsia="Times New Roman" w:hAnsi="Arial" w:cs="Arial"/>
            <w:sz w:val="24"/>
            <w:szCs w:val="24"/>
          </w:rPr>
          <w:t>a</w:t>
        </w:r>
        <w:r w:rsidRPr="000A1729">
          <w:rPr>
            <w:rFonts w:ascii="Arial" w:eastAsia="Times New Roman" w:hAnsi="Arial" w:cs="Arial"/>
            <w:sz w:val="24"/>
            <w:szCs w:val="24"/>
          </w:rPr>
          <w:t>dvisor</w:t>
        </w:r>
      </w:ins>
      <w:r w:rsidR="00BD3287">
        <w:rPr>
          <w:rFonts w:ascii="Arial" w:eastAsia="Times New Roman" w:hAnsi="Arial" w:cs="Arial"/>
          <w:sz w:val="24"/>
          <w:szCs w:val="24"/>
        </w:rPr>
        <w:t xml:space="preserve">, who </w:t>
      </w:r>
      <w:ins w:id="462" w:author="Kevin McCarthy" w:date="2023-03-21T07:31:00Z">
        <w:r w:rsidRPr="000A1729">
          <w:rPr>
            <w:rFonts w:ascii="Arial" w:eastAsia="Times New Roman" w:hAnsi="Arial" w:cs="Arial"/>
            <w:sz w:val="24"/>
            <w:szCs w:val="24"/>
          </w:rPr>
          <w:t xml:space="preserve">is available for the </w:t>
        </w:r>
      </w:ins>
      <w:r w:rsidR="00460436">
        <w:rPr>
          <w:rFonts w:ascii="Arial" w:eastAsia="Times New Roman" w:hAnsi="Arial" w:cs="Arial"/>
          <w:sz w:val="24"/>
          <w:szCs w:val="24"/>
        </w:rPr>
        <w:t xml:space="preserve">adjudication </w:t>
      </w:r>
      <w:ins w:id="463" w:author="Kevin McCarthy" w:date="2023-03-21T07:31:00Z">
        <w:r w:rsidRPr="000A1729">
          <w:rPr>
            <w:rFonts w:ascii="Arial" w:eastAsia="Times New Roman" w:hAnsi="Arial" w:cs="Arial"/>
            <w:sz w:val="24"/>
            <w:szCs w:val="24"/>
          </w:rPr>
          <w:t xml:space="preserve">process as </w:t>
        </w:r>
      </w:ins>
      <w:ins w:id="464" w:author="Kevin McCarthy" w:date="2023-03-21T07:33:00Z">
        <w:r w:rsidR="00A53035" w:rsidRPr="000A1729">
          <w:rPr>
            <w:rFonts w:ascii="Arial" w:eastAsia="Times New Roman" w:hAnsi="Arial" w:cs="Arial"/>
            <w:sz w:val="24"/>
            <w:szCs w:val="24"/>
          </w:rPr>
          <w:t>scheduled and</w:t>
        </w:r>
      </w:ins>
      <w:ins w:id="465" w:author="Kevin McCarthy" w:date="2023-03-21T07:31:00Z">
        <w:r w:rsidRPr="000A1729">
          <w:rPr>
            <w:rFonts w:ascii="Arial" w:eastAsia="Times New Roman" w:hAnsi="Arial" w:cs="Arial"/>
            <w:sz w:val="24"/>
            <w:szCs w:val="24"/>
          </w:rPr>
          <w:t xml:space="preserve"> not otherwise involved in the current </w:t>
        </w:r>
        <w:r w:rsidRPr="00F966EC">
          <w:rPr>
            <w:rFonts w:ascii="Arial" w:eastAsia="Times New Roman" w:hAnsi="Arial" w:cs="Arial"/>
            <w:sz w:val="24"/>
            <w:szCs w:val="24"/>
          </w:rPr>
          <w:t>resolution</w:t>
        </w:r>
        <w:r w:rsidRPr="000A1729">
          <w:rPr>
            <w:rFonts w:ascii="Arial" w:eastAsia="Times New Roman" w:hAnsi="Arial" w:cs="Arial"/>
            <w:sz w:val="24"/>
            <w:szCs w:val="24"/>
          </w:rPr>
          <w:t xml:space="preserve"> process, such as</w:t>
        </w:r>
      </w:ins>
      <w:r w:rsidR="00460436">
        <w:rPr>
          <w:rFonts w:ascii="Arial" w:eastAsia="Times New Roman" w:hAnsi="Arial" w:cs="Arial"/>
          <w:sz w:val="24"/>
          <w:szCs w:val="24"/>
        </w:rPr>
        <w:t xml:space="preserve"> </w:t>
      </w:r>
      <w:ins w:id="466" w:author="Kevin McCarthy" w:date="2023-03-21T07:31:00Z">
        <w:r w:rsidRPr="000A1729">
          <w:rPr>
            <w:rFonts w:ascii="Arial" w:eastAsia="Times New Roman" w:hAnsi="Arial" w:cs="Arial"/>
            <w:sz w:val="24"/>
            <w:szCs w:val="24"/>
          </w:rPr>
          <w:t>serving as a witness or a hearing panelist.</w:t>
        </w:r>
      </w:ins>
      <w:commentRangeEnd w:id="456"/>
      <w:ins w:id="467" w:author="Kevin McCarthy" w:date="2023-03-21T07:34:00Z">
        <w:r w:rsidR="00BA1BCB">
          <w:rPr>
            <w:rStyle w:val="CommentReference"/>
          </w:rPr>
          <w:commentReference w:id="456"/>
        </w:r>
      </w:ins>
      <w:ins w:id="468" w:author="Kevin McCarthy" w:date="2023-03-21T07:33:00Z">
        <w:r w:rsidR="00A53035">
          <w:rPr>
            <w:rFonts w:ascii="Arial" w:eastAsia="Times New Roman" w:hAnsi="Arial" w:cs="Arial"/>
            <w:sz w:val="24"/>
            <w:szCs w:val="24"/>
          </w:rPr>
          <w:br/>
        </w:r>
      </w:ins>
    </w:p>
    <w:p w14:paraId="1F52E997" w14:textId="25750AD1" w:rsidR="00443EF5" w:rsidRPr="00F966EC" w:rsidRDefault="00443EF5" w:rsidP="00DF4E27">
      <w:pPr>
        <w:pStyle w:val="ListParagraph"/>
        <w:numPr>
          <w:ilvl w:val="1"/>
          <w:numId w:val="27"/>
        </w:numPr>
        <w:spacing w:after="0" w:line="240" w:lineRule="auto"/>
        <w:rPr>
          <w:ins w:id="469" w:author="Kevin McCarthy" w:date="2023-03-21T07:31:00Z"/>
          <w:rFonts w:ascii="Arial" w:eastAsia="Times New Roman" w:hAnsi="Arial" w:cs="Arial"/>
          <w:sz w:val="24"/>
          <w:szCs w:val="24"/>
        </w:rPr>
      </w:pPr>
      <w:ins w:id="470" w:author="Kevin McCarthy" w:date="2023-03-21T07:31:00Z">
        <w:r w:rsidRPr="000A1729">
          <w:rPr>
            <w:rFonts w:ascii="Arial" w:eastAsia="Times New Roman" w:hAnsi="Arial" w:cs="Arial"/>
            <w:sz w:val="24"/>
            <w:szCs w:val="24"/>
          </w:rPr>
          <w:t xml:space="preserve">The </w:t>
        </w:r>
        <w:r w:rsidRPr="00F966EC">
          <w:rPr>
            <w:rFonts w:ascii="Arial" w:eastAsia="Times New Roman" w:hAnsi="Arial" w:cs="Arial"/>
            <w:sz w:val="24"/>
            <w:szCs w:val="24"/>
          </w:rPr>
          <w:t>a</w:t>
        </w:r>
        <w:r w:rsidRPr="000A1729">
          <w:rPr>
            <w:rFonts w:ascii="Arial" w:eastAsia="Times New Roman" w:hAnsi="Arial" w:cs="Arial"/>
            <w:sz w:val="24"/>
            <w:szCs w:val="24"/>
          </w:rPr>
          <w:t xml:space="preserve">dvisor may be a friend, mentor, family member, attorney, or any other individual a party chooses to advise, support, and/or consult with </w:t>
        </w:r>
      </w:ins>
      <w:r w:rsidR="00460436">
        <w:rPr>
          <w:rFonts w:ascii="Arial" w:eastAsia="Times New Roman" w:hAnsi="Arial" w:cs="Arial"/>
          <w:sz w:val="24"/>
          <w:szCs w:val="24"/>
        </w:rPr>
        <w:t xml:space="preserve">during </w:t>
      </w:r>
      <w:ins w:id="471" w:author="Kevin McCarthy" w:date="2023-03-21T07:31:00Z">
        <w:r w:rsidRPr="000A1729">
          <w:rPr>
            <w:rFonts w:ascii="Arial" w:eastAsia="Times New Roman" w:hAnsi="Arial" w:cs="Arial"/>
            <w:sz w:val="24"/>
            <w:szCs w:val="24"/>
          </w:rPr>
          <w:t xml:space="preserve">the resolution process. </w:t>
        </w:r>
      </w:ins>
      <w:ins w:id="472" w:author="Kevin McCarthy" w:date="2023-03-21T07:33:00Z">
        <w:r w:rsidR="00A53035">
          <w:rPr>
            <w:rFonts w:ascii="Arial" w:eastAsia="Times New Roman" w:hAnsi="Arial" w:cs="Arial"/>
            <w:sz w:val="24"/>
            <w:szCs w:val="24"/>
          </w:rPr>
          <w:br/>
        </w:r>
      </w:ins>
    </w:p>
    <w:p w14:paraId="4AD8047F" w14:textId="21144BBC" w:rsidR="00443EF5" w:rsidRPr="00F966EC" w:rsidRDefault="00377523" w:rsidP="00DF4E27">
      <w:pPr>
        <w:pStyle w:val="ListParagraph"/>
        <w:numPr>
          <w:ilvl w:val="1"/>
          <w:numId w:val="27"/>
        </w:numPr>
        <w:spacing w:after="0" w:line="240" w:lineRule="auto"/>
        <w:rPr>
          <w:ins w:id="473" w:author="Kevin McCarthy" w:date="2023-03-21T07:31:00Z"/>
          <w:rFonts w:ascii="Arial" w:eastAsia="Times New Roman" w:hAnsi="Arial" w:cs="Arial"/>
          <w:sz w:val="24"/>
          <w:szCs w:val="24"/>
        </w:rPr>
      </w:pPr>
      <w:r>
        <w:rPr>
          <w:rFonts w:ascii="Arial" w:eastAsia="Times New Roman" w:hAnsi="Arial" w:cs="Arial"/>
          <w:sz w:val="24"/>
          <w:szCs w:val="24"/>
        </w:rPr>
        <w:t>I</w:t>
      </w:r>
      <w:ins w:id="474" w:author="Kevin McCarthy" w:date="2023-03-21T07:31:00Z">
        <w:r w:rsidR="00443EF5" w:rsidRPr="000A1729">
          <w:rPr>
            <w:rFonts w:ascii="Arial" w:eastAsia="Times New Roman" w:hAnsi="Arial" w:cs="Arial"/>
            <w:sz w:val="24"/>
            <w:szCs w:val="24"/>
          </w:rPr>
          <w:t xml:space="preserve">f one party selects an </w:t>
        </w:r>
      </w:ins>
      <w:r>
        <w:rPr>
          <w:rFonts w:ascii="Arial" w:eastAsia="Times New Roman" w:hAnsi="Arial" w:cs="Arial"/>
          <w:sz w:val="24"/>
          <w:szCs w:val="24"/>
        </w:rPr>
        <w:t xml:space="preserve">attorney to serve as their </w:t>
      </w:r>
      <w:r w:rsidR="00443EF5" w:rsidRPr="000A1729">
        <w:rPr>
          <w:rFonts w:ascii="Arial" w:eastAsia="Times New Roman" w:hAnsi="Arial" w:cs="Arial"/>
          <w:sz w:val="24"/>
          <w:szCs w:val="24"/>
        </w:rPr>
        <w:t>adviso</w:t>
      </w:r>
      <w:r>
        <w:rPr>
          <w:rFonts w:ascii="Arial" w:eastAsia="Times New Roman" w:hAnsi="Arial" w:cs="Arial"/>
          <w:sz w:val="24"/>
          <w:szCs w:val="24"/>
        </w:rPr>
        <w:t xml:space="preserve">r, and </w:t>
      </w:r>
      <w:r w:rsidR="00443EF5" w:rsidRPr="000A1729">
        <w:rPr>
          <w:rFonts w:ascii="Arial" w:eastAsia="Times New Roman" w:hAnsi="Arial" w:cs="Arial"/>
          <w:sz w:val="24"/>
          <w:szCs w:val="24"/>
        </w:rPr>
        <w:t xml:space="preserve">the other party </w:t>
      </w:r>
      <w:ins w:id="475" w:author="Kevin McCarthy" w:date="2023-03-21T07:31:00Z">
        <w:r w:rsidR="00443EF5" w:rsidRPr="000A1729">
          <w:rPr>
            <w:rFonts w:ascii="Arial" w:eastAsia="Times New Roman" w:hAnsi="Arial" w:cs="Arial"/>
            <w:sz w:val="24"/>
            <w:szCs w:val="24"/>
          </w:rPr>
          <w:t xml:space="preserve">cannot afford an attorney, the </w:t>
        </w:r>
        <w:r w:rsidR="00443EF5" w:rsidRPr="00F966EC">
          <w:rPr>
            <w:rFonts w:ascii="Arial" w:eastAsia="Times New Roman" w:hAnsi="Arial" w:cs="Arial"/>
            <w:sz w:val="24"/>
            <w:szCs w:val="24"/>
          </w:rPr>
          <w:t>University</w:t>
        </w:r>
        <w:r w:rsidR="00443EF5" w:rsidRPr="000A1729">
          <w:rPr>
            <w:rFonts w:ascii="Arial" w:eastAsia="Times New Roman" w:hAnsi="Arial" w:cs="Arial"/>
            <w:sz w:val="24"/>
            <w:szCs w:val="24"/>
          </w:rPr>
          <w:t xml:space="preserve"> is not obligated to provide </w:t>
        </w:r>
      </w:ins>
      <w:r>
        <w:rPr>
          <w:rFonts w:ascii="Arial" w:eastAsia="Times New Roman" w:hAnsi="Arial" w:cs="Arial"/>
          <w:sz w:val="24"/>
          <w:szCs w:val="24"/>
        </w:rPr>
        <w:t>an attorney or other equivalent representation</w:t>
      </w:r>
      <w:ins w:id="476" w:author="Radhika" w:date="2023-11-14T12:10:00Z">
        <w:r w:rsidR="00443EF5" w:rsidRPr="000A1729">
          <w:rPr>
            <w:rFonts w:ascii="Arial" w:eastAsia="Times New Roman" w:hAnsi="Arial" w:cs="Arial"/>
            <w:sz w:val="24"/>
            <w:szCs w:val="24"/>
          </w:rPr>
          <w:t>.</w:t>
        </w:r>
        <w:r w:rsidR="00A53035">
          <w:rPr>
            <w:rFonts w:ascii="Arial" w:eastAsia="Times New Roman" w:hAnsi="Arial" w:cs="Arial"/>
            <w:sz w:val="24"/>
            <w:szCs w:val="24"/>
          </w:rPr>
          <w:br/>
        </w:r>
      </w:ins>
    </w:p>
    <w:p w14:paraId="5C315048" w14:textId="1AC0DB39" w:rsidR="00443EF5" w:rsidRPr="00F966EC" w:rsidRDefault="00443EF5" w:rsidP="00DF4E27">
      <w:pPr>
        <w:pStyle w:val="ListParagraph"/>
        <w:numPr>
          <w:ilvl w:val="1"/>
          <w:numId w:val="27"/>
        </w:numPr>
        <w:spacing w:after="0" w:line="240" w:lineRule="auto"/>
        <w:rPr>
          <w:ins w:id="477" w:author="Kevin McCarthy" w:date="2023-03-21T07:31:00Z"/>
          <w:rFonts w:ascii="Arial" w:eastAsia="Times New Roman" w:hAnsi="Arial" w:cs="Arial"/>
          <w:sz w:val="24"/>
          <w:szCs w:val="24"/>
        </w:rPr>
      </w:pPr>
      <w:r w:rsidRPr="00F966EC">
        <w:rPr>
          <w:rFonts w:ascii="Arial" w:eastAsia="Times New Roman" w:hAnsi="Arial" w:cs="Arial"/>
          <w:sz w:val="24"/>
          <w:szCs w:val="24"/>
        </w:rPr>
        <w:lastRenderedPageBreak/>
        <w:t xml:space="preserve">The advisor may be present throughout the hearing </w:t>
      </w:r>
      <w:r w:rsidR="00377523">
        <w:rPr>
          <w:rFonts w:ascii="Arial" w:eastAsia="Times New Roman" w:hAnsi="Arial" w:cs="Arial"/>
          <w:sz w:val="24"/>
          <w:szCs w:val="24"/>
        </w:rPr>
        <w:t>process,</w:t>
      </w:r>
      <w:r w:rsidRPr="00F966EC">
        <w:rPr>
          <w:rFonts w:ascii="Arial" w:eastAsia="Times New Roman" w:hAnsi="Arial" w:cs="Arial"/>
          <w:sz w:val="24"/>
          <w:szCs w:val="24"/>
        </w:rPr>
        <w:t xml:space="preserve"> but has no voice in the hearing</w:t>
      </w:r>
      <w:r w:rsidR="00377523">
        <w:rPr>
          <w:rFonts w:ascii="Arial" w:eastAsia="Times New Roman" w:hAnsi="Arial" w:cs="Arial"/>
          <w:sz w:val="24"/>
          <w:szCs w:val="24"/>
        </w:rPr>
        <w:t>,</w:t>
      </w:r>
      <w:r w:rsidRPr="00F966EC">
        <w:rPr>
          <w:rFonts w:ascii="Arial" w:eastAsia="Times New Roman" w:hAnsi="Arial" w:cs="Arial"/>
          <w:sz w:val="24"/>
          <w:szCs w:val="24"/>
        </w:rPr>
        <w:t xml:space="preserve"> unless </w:t>
      </w:r>
      <w:r w:rsidR="00377523">
        <w:rPr>
          <w:rFonts w:ascii="Arial" w:eastAsia="Times New Roman" w:hAnsi="Arial" w:cs="Arial"/>
          <w:sz w:val="24"/>
          <w:szCs w:val="24"/>
        </w:rPr>
        <w:t>otherwise permitted by</w:t>
      </w:r>
      <w:r w:rsidRPr="00F966EC">
        <w:rPr>
          <w:rFonts w:ascii="Arial" w:eastAsia="Times New Roman" w:hAnsi="Arial" w:cs="Arial"/>
          <w:sz w:val="24"/>
          <w:szCs w:val="24"/>
        </w:rPr>
        <w:t xml:space="preserve"> the chair of the hearing body. The chair</w:t>
      </w:r>
      <w:r w:rsidR="008844F5">
        <w:rPr>
          <w:rFonts w:ascii="Arial" w:eastAsia="Times New Roman" w:hAnsi="Arial" w:cs="Arial"/>
          <w:sz w:val="24"/>
          <w:szCs w:val="24"/>
        </w:rPr>
        <w:t xml:space="preserve"> </w:t>
      </w:r>
      <w:del w:id="478" w:author="Kevin McCarthy" w:date="2023-12-06T16:05:00Z">
        <w:r w:rsidR="008844F5" w:rsidDel="00760BEB">
          <w:rPr>
            <w:rFonts w:ascii="Arial" w:eastAsia="Times New Roman" w:hAnsi="Arial" w:cs="Arial"/>
            <w:sz w:val="24"/>
            <w:szCs w:val="24"/>
          </w:rPr>
          <w:delText xml:space="preserve">may </w:delText>
        </w:r>
      </w:del>
      <w:ins w:id="479" w:author="Kevin McCarthy" w:date="2023-12-06T16:05:00Z">
        <w:r w:rsidR="00760BEB">
          <w:rPr>
            <w:rFonts w:ascii="Arial" w:eastAsia="Times New Roman" w:hAnsi="Arial" w:cs="Arial"/>
            <w:sz w:val="24"/>
            <w:szCs w:val="24"/>
          </w:rPr>
          <w:t xml:space="preserve">shall normally </w:t>
        </w:r>
      </w:ins>
      <w:r w:rsidRPr="00F966EC">
        <w:rPr>
          <w:rFonts w:ascii="Arial" w:eastAsia="Times New Roman" w:hAnsi="Arial" w:cs="Arial"/>
          <w:sz w:val="24"/>
          <w:szCs w:val="24"/>
        </w:rPr>
        <w:t>grant permission for a student representative from the Student Rights Advocates program to have limited voice in the hearing.</w:t>
      </w:r>
      <w:ins w:id="480" w:author="Kevin McCarthy" w:date="2023-03-21T07:33:00Z">
        <w:r w:rsidR="00A53035">
          <w:rPr>
            <w:rFonts w:ascii="Arial" w:eastAsia="Times New Roman" w:hAnsi="Arial" w:cs="Arial"/>
            <w:sz w:val="24"/>
            <w:szCs w:val="24"/>
          </w:rPr>
          <w:br/>
        </w:r>
      </w:ins>
    </w:p>
    <w:p w14:paraId="1BB172F4" w14:textId="4E9C64E1" w:rsidR="00443EF5" w:rsidRPr="00443EF5" w:rsidRDefault="00443EF5" w:rsidP="00DF4E27">
      <w:pPr>
        <w:pStyle w:val="ListParagraph"/>
        <w:numPr>
          <w:ilvl w:val="1"/>
          <w:numId w:val="27"/>
        </w:numPr>
        <w:spacing w:before="100" w:beforeAutospacing="1" w:after="100" w:afterAutospacing="1" w:line="240" w:lineRule="auto"/>
        <w:rPr>
          <w:ins w:id="481" w:author="Kevin McCarthy" w:date="2023-03-21T07:31:00Z"/>
          <w:rFonts w:ascii="Arial" w:eastAsia="Times New Roman" w:hAnsi="Arial" w:cs="Arial"/>
          <w:i/>
          <w:iCs/>
          <w:sz w:val="24"/>
          <w:szCs w:val="24"/>
        </w:rPr>
      </w:pPr>
      <w:ins w:id="482" w:author="Kevin McCarthy" w:date="2023-03-21T07:31:00Z">
        <w:r w:rsidRPr="000A1729">
          <w:rPr>
            <w:rFonts w:ascii="Arial" w:eastAsia="Times New Roman" w:hAnsi="Arial" w:cs="Arial"/>
            <w:sz w:val="24"/>
            <w:szCs w:val="24"/>
          </w:rPr>
          <w:t xml:space="preserve">Advisors </w:t>
        </w:r>
      </w:ins>
      <w:r w:rsidR="00C60788">
        <w:rPr>
          <w:rFonts w:ascii="Arial" w:eastAsia="Times New Roman" w:hAnsi="Arial" w:cs="Arial"/>
          <w:sz w:val="24"/>
          <w:szCs w:val="24"/>
        </w:rPr>
        <w:t>must not inte</w:t>
      </w:r>
      <w:r w:rsidRPr="000A1729">
        <w:rPr>
          <w:rFonts w:ascii="Arial" w:eastAsia="Times New Roman" w:hAnsi="Arial" w:cs="Arial"/>
          <w:sz w:val="24"/>
          <w:szCs w:val="24"/>
        </w:rPr>
        <w:t>r</w:t>
      </w:r>
      <w:r w:rsidR="00C60788">
        <w:rPr>
          <w:rFonts w:ascii="Arial" w:eastAsia="Times New Roman" w:hAnsi="Arial" w:cs="Arial"/>
          <w:sz w:val="24"/>
          <w:szCs w:val="24"/>
        </w:rPr>
        <w:t>f</w:t>
      </w:r>
      <w:r w:rsidRPr="000A1729">
        <w:rPr>
          <w:rFonts w:ascii="Arial" w:eastAsia="Times New Roman" w:hAnsi="Arial" w:cs="Arial"/>
          <w:sz w:val="24"/>
          <w:szCs w:val="24"/>
        </w:rPr>
        <w:t>e</w:t>
      </w:r>
      <w:r w:rsidR="00C60788">
        <w:rPr>
          <w:rFonts w:ascii="Arial" w:eastAsia="Times New Roman" w:hAnsi="Arial" w:cs="Arial"/>
          <w:sz w:val="24"/>
          <w:szCs w:val="24"/>
        </w:rPr>
        <w:t>re</w:t>
      </w:r>
      <w:ins w:id="483" w:author="Kevin McCarthy" w:date="2023-03-21T07:31:00Z">
        <w:r w:rsidRPr="000A1729">
          <w:rPr>
            <w:rFonts w:ascii="Arial" w:eastAsia="Times New Roman" w:hAnsi="Arial" w:cs="Arial"/>
            <w:sz w:val="24"/>
            <w:szCs w:val="24"/>
          </w:rPr>
          <w:t xml:space="preserve"> with </w:t>
        </w:r>
      </w:ins>
      <w:ins w:id="484" w:author="Kevin McCarthy" w:date="2023-03-21T07:33:00Z">
        <w:r w:rsidR="00A53035" w:rsidRPr="000A1729">
          <w:rPr>
            <w:rFonts w:ascii="Arial" w:eastAsia="Times New Roman" w:hAnsi="Arial" w:cs="Arial"/>
            <w:sz w:val="24"/>
            <w:szCs w:val="24"/>
          </w:rPr>
          <w:t>the resolution</w:t>
        </w:r>
      </w:ins>
      <w:ins w:id="485" w:author="Kevin McCarthy" w:date="2023-03-21T07:31:00Z">
        <w:r w:rsidRPr="00F966EC">
          <w:rPr>
            <w:rFonts w:ascii="Arial" w:eastAsia="Times New Roman" w:hAnsi="Arial" w:cs="Arial"/>
            <w:sz w:val="24"/>
            <w:szCs w:val="24"/>
          </w:rPr>
          <w:t xml:space="preserve"> process</w:t>
        </w:r>
        <w:r w:rsidRPr="000A1729">
          <w:rPr>
            <w:rFonts w:ascii="Arial" w:eastAsia="Times New Roman" w:hAnsi="Arial" w:cs="Arial"/>
            <w:sz w:val="24"/>
            <w:szCs w:val="24"/>
          </w:rPr>
          <w:t xml:space="preserve">. Any advisor who </w:t>
        </w:r>
      </w:ins>
      <w:r w:rsidR="003533AE">
        <w:rPr>
          <w:rFonts w:ascii="Arial" w:eastAsia="Times New Roman" w:hAnsi="Arial" w:cs="Arial"/>
          <w:sz w:val="24"/>
          <w:szCs w:val="24"/>
        </w:rPr>
        <w:t xml:space="preserve">fails to comply with </w:t>
      </w:r>
      <w:ins w:id="486" w:author="Kevin McCarthy" w:date="2023-03-21T07:31:00Z">
        <w:r w:rsidRPr="000A1729">
          <w:rPr>
            <w:rFonts w:ascii="Arial" w:eastAsia="Times New Roman" w:hAnsi="Arial" w:cs="Arial"/>
            <w:sz w:val="24"/>
            <w:szCs w:val="24"/>
          </w:rPr>
          <w:t xml:space="preserve">these guidelines will be </w:t>
        </w:r>
      </w:ins>
      <w:r w:rsidR="003533AE">
        <w:rPr>
          <w:rFonts w:ascii="Arial" w:eastAsia="Times New Roman" w:hAnsi="Arial" w:cs="Arial"/>
          <w:sz w:val="24"/>
          <w:szCs w:val="24"/>
        </w:rPr>
        <w:t>given</w:t>
      </w:r>
      <w:ins w:id="487" w:author="Kevin McCarthy" w:date="2023-03-21T07:31:00Z">
        <w:r w:rsidRPr="000A1729">
          <w:rPr>
            <w:rFonts w:ascii="Arial" w:eastAsia="Times New Roman" w:hAnsi="Arial" w:cs="Arial"/>
            <w:sz w:val="24"/>
            <w:szCs w:val="24"/>
          </w:rPr>
          <w:t xml:space="preserve"> only one warning. If the advisor continues to disrupt or otherwise fails to respect the limits of the advisor role, the advisor will be asked to leave the meeting. </w:t>
        </w:r>
      </w:ins>
      <w:r w:rsidR="003533AE">
        <w:rPr>
          <w:rFonts w:ascii="Arial" w:eastAsia="Times New Roman" w:hAnsi="Arial" w:cs="Arial"/>
          <w:sz w:val="24"/>
          <w:szCs w:val="24"/>
        </w:rPr>
        <w:t xml:space="preserve"> If </w:t>
      </w:r>
      <w:ins w:id="488" w:author="Kevin McCarthy" w:date="2023-03-21T07:31:00Z">
        <w:r w:rsidRPr="000A1729">
          <w:rPr>
            <w:rFonts w:ascii="Arial" w:eastAsia="Times New Roman" w:hAnsi="Arial" w:cs="Arial"/>
            <w:sz w:val="24"/>
            <w:szCs w:val="24"/>
          </w:rPr>
          <w:t>an advisor is removed, th</w:t>
        </w:r>
      </w:ins>
      <w:r w:rsidR="003533AE">
        <w:rPr>
          <w:rFonts w:ascii="Arial" w:eastAsia="Times New Roman" w:hAnsi="Arial" w:cs="Arial"/>
          <w:sz w:val="24"/>
          <w:szCs w:val="24"/>
        </w:rPr>
        <w:t>e</w:t>
      </w:r>
      <w:ins w:id="489" w:author="Kevin McCarthy" w:date="2023-03-21T07:31:00Z">
        <w:r w:rsidRPr="000A1729">
          <w:rPr>
            <w:rFonts w:ascii="Arial" w:eastAsia="Times New Roman" w:hAnsi="Arial" w:cs="Arial"/>
            <w:sz w:val="24"/>
            <w:szCs w:val="24"/>
          </w:rPr>
          <w:t xml:space="preserve"> meeting</w:t>
        </w:r>
      </w:ins>
      <w:r w:rsidR="003533AE">
        <w:rPr>
          <w:rFonts w:ascii="Arial" w:eastAsia="Times New Roman" w:hAnsi="Arial" w:cs="Arial"/>
          <w:sz w:val="24"/>
          <w:szCs w:val="24"/>
        </w:rPr>
        <w:t xml:space="preserve"> or </w:t>
      </w:r>
      <w:ins w:id="490" w:author="Kevin McCarthy" w:date="2023-03-21T07:31:00Z">
        <w:r w:rsidRPr="00F966EC">
          <w:rPr>
            <w:rFonts w:ascii="Arial" w:eastAsia="Times New Roman" w:hAnsi="Arial" w:cs="Arial"/>
            <w:sz w:val="24"/>
            <w:szCs w:val="24"/>
          </w:rPr>
          <w:t>hearing</w:t>
        </w:r>
        <w:r w:rsidRPr="000A1729">
          <w:rPr>
            <w:rFonts w:ascii="Arial" w:eastAsia="Times New Roman" w:hAnsi="Arial" w:cs="Arial"/>
            <w:sz w:val="24"/>
            <w:szCs w:val="24"/>
          </w:rPr>
          <w:t xml:space="preserve"> </w:t>
        </w:r>
      </w:ins>
      <w:r w:rsidR="003E4248">
        <w:rPr>
          <w:rFonts w:ascii="Arial" w:eastAsia="Times New Roman" w:hAnsi="Arial" w:cs="Arial"/>
          <w:sz w:val="24"/>
          <w:szCs w:val="24"/>
        </w:rPr>
        <w:t xml:space="preserve">may </w:t>
      </w:r>
      <w:ins w:id="491" w:author="Kevin McCarthy" w:date="2023-03-21T07:31:00Z">
        <w:r w:rsidRPr="000A1729">
          <w:rPr>
            <w:rFonts w:ascii="Arial" w:eastAsia="Times New Roman" w:hAnsi="Arial" w:cs="Arial"/>
            <w:sz w:val="24"/>
            <w:szCs w:val="24"/>
          </w:rPr>
          <w:t>continue without the advisor present</w:t>
        </w:r>
        <w:r w:rsidRPr="00F966EC">
          <w:rPr>
            <w:rFonts w:ascii="Arial" w:eastAsia="Times New Roman" w:hAnsi="Arial" w:cs="Arial"/>
            <w:sz w:val="24"/>
            <w:szCs w:val="24"/>
          </w:rPr>
          <w:t>.</w:t>
        </w:r>
      </w:ins>
      <w:ins w:id="492" w:author="Kevin McCarthy" w:date="2023-03-21T07:32:00Z">
        <w:r>
          <w:rPr>
            <w:rFonts w:ascii="Arial" w:eastAsia="Times New Roman" w:hAnsi="Arial" w:cs="Arial"/>
            <w:sz w:val="24"/>
            <w:szCs w:val="24"/>
          </w:rPr>
          <w:br/>
        </w:r>
      </w:ins>
    </w:p>
    <w:p w14:paraId="68F59470" w14:textId="19463A21" w:rsidR="00755DBC" w:rsidRPr="00F966EC" w:rsidRDefault="00D45879"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Appeals.</w:t>
      </w:r>
      <w:r w:rsidR="00755DBC" w:rsidRPr="000A1729">
        <w:rPr>
          <w:rFonts w:ascii="Arial" w:eastAsia="Times New Roman" w:hAnsi="Arial" w:cs="Arial"/>
          <w:i/>
          <w:iCs/>
          <w:sz w:val="24"/>
          <w:szCs w:val="24"/>
        </w:rPr>
        <w:br/>
      </w:r>
    </w:p>
    <w:p w14:paraId="5D494874" w14:textId="11127B8E" w:rsidR="000A494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University Student Appeals Board </w:t>
      </w:r>
      <w:r w:rsidR="00B14418" w:rsidRPr="00F966EC">
        <w:rPr>
          <w:rFonts w:ascii="Arial" w:eastAsia="Times New Roman" w:hAnsi="Arial" w:cs="Arial"/>
          <w:sz w:val="24"/>
          <w:szCs w:val="24"/>
        </w:rPr>
        <w:t xml:space="preserve">and University Academic Appeal Board </w:t>
      </w:r>
      <w:r w:rsidRPr="00F966EC">
        <w:rPr>
          <w:rFonts w:ascii="Arial" w:eastAsia="Times New Roman" w:hAnsi="Arial" w:cs="Arial"/>
          <w:sz w:val="24"/>
          <w:szCs w:val="24"/>
        </w:rPr>
        <w:t>ha</w:t>
      </w:r>
      <w:r w:rsidR="00B14418" w:rsidRPr="00F966EC">
        <w:rPr>
          <w:rFonts w:ascii="Arial" w:eastAsia="Times New Roman" w:hAnsi="Arial" w:cs="Arial"/>
          <w:sz w:val="24"/>
          <w:szCs w:val="24"/>
        </w:rPr>
        <w:t>ve</w:t>
      </w:r>
      <w:r w:rsidRPr="00F966EC">
        <w:rPr>
          <w:rFonts w:ascii="Arial" w:eastAsia="Times New Roman" w:hAnsi="Arial" w:cs="Arial"/>
          <w:sz w:val="24"/>
          <w:szCs w:val="24"/>
        </w:rPr>
        <w:t xml:space="preserve"> jurisdiction over all appeals of decisions made by a </w:t>
      </w:r>
      <w:r w:rsidR="000C6730" w:rsidRPr="00F966EC">
        <w:rPr>
          <w:rFonts w:ascii="Arial" w:eastAsia="Times New Roman" w:hAnsi="Arial" w:cs="Arial"/>
          <w:sz w:val="24"/>
          <w:szCs w:val="24"/>
        </w:rPr>
        <w:t>hearing body</w:t>
      </w:r>
      <w:r w:rsidRPr="00F966EC">
        <w:rPr>
          <w:rFonts w:ascii="Arial" w:eastAsia="Times New Roman" w:hAnsi="Arial" w:cs="Arial"/>
          <w:sz w:val="24"/>
          <w:szCs w:val="24"/>
        </w:rPr>
        <w:t xml:space="preserve"> under this </w:t>
      </w:r>
      <w:r w:rsidR="00825184">
        <w:rPr>
          <w:rFonts w:ascii="Arial" w:hAnsi="Arial"/>
          <w:sz w:val="24"/>
        </w:rPr>
        <w:t>section</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31B1399B" w14:textId="47B7665E" w:rsidR="004461C3" w:rsidRPr="00F966EC" w:rsidRDefault="003C6389" w:rsidP="00DF4E27">
      <w:pPr>
        <w:pStyle w:val="ListParagraph"/>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2965C1" w:rsidRPr="00F966EC">
        <w:rPr>
          <w:rFonts w:ascii="Arial" w:eastAsia="Times New Roman" w:hAnsi="Arial" w:cs="Arial"/>
          <w:sz w:val="24"/>
          <w:szCs w:val="24"/>
        </w:rPr>
        <w:t>parties</w:t>
      </w:r>
      <w:r w:rsidR="00755DBC" w:rsidRPr="00F966EC">
        <w:rPr>
          <w:rFonts w:ascii="Arial" w:eastAsia="Times New Roman" w:hAnsi="Arial" w:cs="Arial"/>
          <w:sz w:val="24"/>
          <w:szCs w:val="24"/>
        </w:rPr>
        <w:t xml:space="preserve"> may appeal an adverse decision on </w:t>
      </w:r>
      <w:r>
        <w:rPr>
          <w:rFonts w:ascii="Arial" w:eastAsia="Times New Roman" w:hAnsi="Arial" w:cs="Arial"/>
          <w:sz w:val="24"/>
          <w:szCs w:val="24"/>
        </w:rPr>
        <w:t>one or more of</w:t>
      </w:r>
      <w:r w:rsidR="00755DBC" w:rsidRPr="00F966EC">
        <w:rPr>
          <w:rFonts w:ascii="Arial" w:eastAsia="Times New Roman" w:hAnsi="Arial" w:cs="Arial"/>
          <w:sz w:val="24"/>
          <w:szCs w:val="24"/>
        </w:rPr>
        <w:t xml:space="preserve"> the</w:t>
      </w:r>
      <w:r w:rsidR="004461C3" w:rsidRPr="00F966EC">
        <w:rPr>
          <w:rFonts w:ascii="Arial" w:eastAsia="Times New Roman" w:hAnsi="Arial" w:cs="Arial"/>
          <w:sz w:val="24"/>
          <w:szCs w:val="24"/>
        </w:rPr>
        <w:t xml:space="preserve"> following</w:t>
      </w:r>
      <w:r w:rsidR="00755DBC" w:rsidRPr="00F966EC">
        <w:rPr>
          <w:rFonts w:ascii="Arial" w:eastAsia="Times New Roman" w:hAnsi="Arial" w:cs="Arial"/>
          <w:sz w:val="24"/>
          <w:szCs w:val="24"/>
        </w:rPr>
        <w:t xml:space="preserve"> </w:t>
      </w:r>
      <w:proofErr w:type="gramStart"/>
      <w:r w:rsidR="00755DBC" w:rsidRPr="00F966EC">
        <w:rPr>
          <w:rFonts w:ascii="Arial" w:eastAsia="Times New Roman" w:hAnsi="Arial" w:cs="Arial"/>
          <w:sz w:val="24"/>
          <w:szCs w:val="24"/>
        </w:rPr>
        <w:t>basis</w:t>
      </w:r>
      <w:proofErr w:type="gramEnd"/>
      <w:r w:rsidR="004461C3" w:rsidRPr="00F966EC">
        <w:rPr>
          <w:rFonts w:ascii="Arial" w:eastAsia="Times New Roman" w:hAnsi="Arial" w:cs="Arial"/>
          <w:sz w:val="24"/>
          <w:szCs w:val="24"/>
        </w:rPr>
        <w:t>:</w:t>
      </w:r>
    </w:p>
    <w:p w14:paraId="3028A058" w14:textId="328B4AA8" w:rsidR="004461C3"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T</w:t>
      </w:r>
      <w:r w:rsidR="00755DBC" w:rsidRPr="00F966EC">
        <w:rPr>
          <w:rFonts w:ascii="Arial" w:eastAsia="Times New Roman" w:hAnsi="Arial" w:cs="Arial"/>
          <w:sz w:val="24"/>
          <w:szCs w:val="24"/>
        </w:rPr>
        <w:t>he information presented does not support the decision</w:t>
      </w:r>
      <w:r>
        <w:rPr>
          <w:rFonts w:ascii="Arial" w:eastAsia="Times New Roman" w:hAnsi="Arial" w:cs="Arial"/>
          <w:sz w:val="24"/>
          <w:szCs w:val="24"/>
        </w:rPr>
        <w:t xml:space="preserve"> </w:t>
      </w:r>
      <w:r w:rsidR="00755DBC" w:rsidRPr="00F966EC">
        <w:rPr>
          <w:rFonts w:ascii="Arial" w:eastAsia="Times New Roman" w:hAnsi="Arial" w:cs="Arial"/>
          <w:sz w:val="24"/>
          <w:szCs w:val="24"/>
        </w:rPr>
        <w:t>reached</w:t>
      </w:r>
      <w:r>
        <w:rPr>
          <w:rFonts w:ascii="Arial" w:eastAsia="Times New Roman" w:hAnsi="Arial" w:cs="Arial"/>
          <w:sz w:val="24"/>
          <w:szCs w:val="24"/>
        </w:rPr>
        <w:t>.</w:t>
      </w:r>
    </w:p>
    <w:p w14:paraId="6A1E833E" w14:textId="2AD228D2" w:rsidR="002965C1"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T</w:t>
      </w:r>
      <w:r w:rsidR="00755DBC" w:rsidRPr="00F966EC">
        <w:rPr>
          <w:rFonts w:ascii="Arial" w:eastAsia="Times New Roman" w:hAnsi="Arial" w:cs="Arial"/>
          <w:sz w:val="24"/>
          <w:szCs w:val="24"/>
        </w:rPr>
        <w:t xml:space="preserve">he sanction recommended is </w:t>
      </w:r>
      <w:r w:rsidR="003B47BD">
        <w:rPr>
          <w:rFonts w:ascii="Arial" w:eastAsia="Times New Roman" w:hAnsi="Arial" w:cs="Arial"/>
          <w:sz w:val="24"/>
          <w:szCs w:val="24"/>
        </w:rPr>
        <w:t xml:space="preserve">not </w:t>
      </w:r>
      <w:r>
        <w:rPr>
          <w:rFonts w:ascii="Arial" w:eastAsia="Times New Roman" w:hAnsi="Arial" w:cs="Arial"/>
          <w:sz w:val="24"/>
          <w:szCs w:val="24"/>
        </w:rPr>
        <w:t xml:space="preserve">commensurate </w:t>
      </w:r>
      <w:r w:rsidR="00755DBC" w:rsidRPr="00F966EC">
        <w:rPr>
          <w:rFonts w:ascii="Arial" w:eastAsia="Times New Roman" w:hAnsi="Arial" w:cs="Arial"/>
          <w:sz w:val="24"/>
          <w:szCs w:val="24"/>
        </w:rPr>
        <w:t>with the seriousness of the offense.</w:t>
      </w:r>
    </w:p>
    <w:p w14:paraId="27665B42" w14:textId="44C87F83" w:rsidR="002965C1"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A</w:t>
      </w:r>
      <w:r w:rsidR="00755DBC" w:rsidRPr="00F966EC">
        <w:rPr>
          <w:rFonts w:ascii="Arial" w:eastAsia="Times New Roman" w:hAnsi="Arial" w:cs="Arial"/>
          <w:sz w:val="24"/>
          <w:szCs w:val="24"/>
        </w:rPr>
        <w:t>pplicable procedures were not followed</w:t>
      </w:r>
      <w:r>
        <w:rPr>
          <w:rFonts w:ascii="Arial" w:eastAsia="Times New Roman" w:hAnsi="Arial" w:cs="Arial"/>
          <w:sz w:val="24"/>
          <w:szCs w:val="24"/>
        </w:rPr>
        <w:t>.</w:t>
      </w:r>
    </w:p>
    <w:p w14:paraId="747B4F39" w14:textId="49E33D2E" w:rsidR="000A494C"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T</w:t>
      </w:r>
      <w:r w:rsidR="00755DBC" w:rsidRPr="00F966EC">
        <w:rPr>
          <w:rFonts w:ascii="Arial" w:eastAsia="Times New Roman" w:hAnsi="Arial" w:cs="Arial"/>
          <w:sz w:val="24"/>
          <w:szCs w:val="24"/>
        </w:rPr>
        <w:t>here was a conflict of interest involving a member of the hearing body.</w:t>
      </w:r>
      <w:r w:rsidR="000A494C" w:rsidRPr="00F966EC">
        <w:rPr>
          <w:rFonts w:ascii="Arial" w:eastAsia="Times New Roman" w:hAnsi="Arial" w:cs="Arial"/>
          <w:sz w:val="24"/>
          <w:szCs w:val="24"/>
        </w:rPr>
        <w:br/>
      </w:r>
    </w:p>
    <w:p w14:paraId="191B1D22" w14:textId="314BD6BA" w:rsidR="000A494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 written appeal must be filed within five class days after the date on which the decision was sent to the complainant and respondent. </w:t>
      </w:r>
      <w:r w:rsidR="00894241">
        <w:rPr>
          <w:rFonts w:ascii="Arial" w:eastAsia="Times New Roman" w:hAnsi="Arial" w:cs="Arial"/>
          <w:sz w:val="24"/>
          <w:szCs w:val="24"/>
        </w:rPr>
        <w:t>Generally</w:t>
      </w:r>
      <w:commentRangeStart w:id="493"/>
      <w:ins w:id="494" w:author="Kevin McCarthy" w:date="2022-12-28T09:39:00Z">
        <w:r w:rsidR="004A47AD" w:rsidRPr="00F966EC">
          <w:rPr>
            <w:rFonts w:ascii="Arial" w:eastAsia="Times New Roman" w:hAnsi="Arial" w:cs="Arial"/>
            <w:sz w:val="24"/>
            <w:szCs w:val="24"/>
          </w:rPr>
          <w:t xml:space="preserve">, </w:t>
        </w:r>
      </w:ins>
      <w:del w:id="495" w:author="Kevin McCarthy" w:date="2022-12-28T09:39:00Z">
        <w:r w:rsidRPr="00F966EC" w:rsidDel="004A47AD">
          <w:rPr>
            <w:rFonts w:ascii="Arial" w:eastAsia="Times New Roman" w:hAnsi="Arial" w:cs="Arial"/>
            <w:sz w:val="24"/>
            <w:szCs w:val="24"/>
          </w:rPr>
          <w:delText>A</w:delText>
        </w:r>
      </w:del>
      <w:ins w:id="496" w:author="Kevin McCarthy" w:date="2022-12-28T09:39:00Z">
        <w:r w:rsidR="004A47AD" w:rsidRPr="00F966EC">
          <w:rPr>
            <w:rFonts w:ascii="Arial" w:eastAsia="Times New Roman" w:hAnsi="Arial" w:cs="Arial"/>
            <w:sz w:val="24"/>
            <w:szCs w:val="24"/>
          </w:rPr>
          <w:t>a</w:t>
        </w:r>
      </w:ins>
      <w:r w:rsidRPr="00F966EC">
        <w:rPr>
          <w:rFonts w:ascii="Arial" w:eastAsia="Times New Roman" w:hAnsi="Arial" w:cs="Arial"/>
          <w:sz w:val="24"/>
          <w:szCs w:val="24"/>
        </w:rPr>
        <w:t>ny sanctions imposed will be held in abeyance while the appeal is pending</w:t>
      </w:r>
      <w:ins w:id="497" w:author="Kevin McCarthy" w:date="2022-12-28T09:39:00Z">
        <w:r w:rsidR="004A47AD" w:rsidRPr="00F966EC">
          <w:rPr>
            <w:rFonts w:ascii="Arial" w:eastAsia="Times New Roman" w:hAnsi="Arial" w:cs="Arial"/>
            <w:sz w:val="24"/>
            <w:szCs w:val="24"/>
          </w:rPr>
          <w:t xml:space="preserve"> unless</w:t>
        </w:r>
        <w:r w:rsidR="006B0D1D" w:rsidRPr="00F966EC">
          <w:rPr>
            <w:rFonts w:ascii="Arial" w:eastAsia="Times New Roman" w:hAnsi="Arial" w:cs="Arial"/>
            <w:sz w:val="24"/>
            <w:szCs w:val="24"/>
          </w:rPr>
          <w:t xml:space="preserve"> the misconduct involves hazing or acts causing or explicitly threatening to cause serious bodily harm to other individuals, as determined by</w:t>
        </w:r>
      </w:ins>
      <w:ins w:id="498" w:author="Kevin McCarthy" w:date="2022-12-28T09:40:00Z">
        <w:r w:rsidR="006B0D1D" w:rsidRPr="00F966EC">
          <w:rPr>
            <w:rFonts w:ascii="Arial" w:eastAsia="Times New Roman" w:hAnsi="Arial" w:cs="Arial"/>
            <w:sz w:val="24"/>
            <w:szCs w:val="24"/>
          </w:rPr>
          <w:t xml:space="preserve"> the Dean of Students</w:t>
        </w:r>
      </w:ins>
      <w:r w:rsidRPr="00F966EC">
        <w:rPr>
          <w:rFonts w:ascii="Arial" w:eastAsia="Times New Roman" w:hAnsi="Arial" w:cs="Arial"/>
          <w:sz w:val="24"/>
          <w:szCs w:val="24"/>
        </w:rPr>
        <w:t>.</w:t>
      </w:r>
      <w:commentRangeEnd w:id="493"/>
      <w:r w:rsidR="00FE1F85" w:rsidRPr="000A1729">
        <w:rPr>
          <w:rStyle w:val="CommentReference"/>
          <w:rFonts w:ascii="Arial" w:hAnsi="Arial" w:cs="Arial"/>
        </w:rPr>
        <w:commentReference w:id="493"/>
      </w:r>
      <w:del w:id="499" w:author="Kevin McCarthy" w:date="2022-12-27T12:17:00Z">
        <w:r w:rsidRPr="00F966EC" w:rsidDel="000A494C">
          <w:rPr>
            <w:rFonts w:ascii="Arial" w:eastAsia="Times New Roman" w:hAnsi="Arial" w:cs="Arial"/>
            <w:sz w:val="24"/>
            <w:szCs w:val="24"/>
          </w:rPr>
          <w:br/>
        </w:r>
        <w:r w:rsidRPr="00F966EC" w:rsidDel="000A494C">
          <w:rPr>
            <w:rFonts w:ascii="Arial" w:eastAsia="Times New Roman" w:hAnsi="Arial" w:cs="Arial"/>
            <w:sz w:val="24"/>
            <w:szCs w:val="24"/>
          </w:rPr>
          <w:br/>
        </w:r>
      </w:del>
      <w:ins w:id="500" w:author="Kevin McCarthy" w:date="2022-12-27T12:17:00Z">
        <w:r w:rsidR="000A494C" w:rsidRPr="00F966EC">
          <w:rPr>
            <w:rFonts w:ascii="Arial" w:eastAsia="Times New Roman" w:hAnsi="Arial" w:cs="Arial"/>
            <w:sz w:val="24"/>
            <w:szCs w:val="24"/>
          </w:rPr>
          <w:br/>
        </w:r>
      </w:ins>
    </w:p>
    <w:p w14:paraId="6C753400" w14:textId="3EA7CB27" w:rsidR="000A494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w:t>
      </w:r>
      <w:r w:rsidR="00894241">
        <w:rPr>
          <w:rFonts w:ascii="Arial" w:eastAsia="Times New Roman" w:hAnsi="Arial" w:cs="Arial"/>
          <w:sz w:val="24"/>
          <w:szCs w:val="24"/>
        </w:rPr>
        <w:t>a</w:t>
      </w:r>
      <w:r w:rsidRPr="00F966EC">
        <w:rPr>
          <w:rFonts w:ascii="Arial" w:eastAsia="Times New Roman" w:hAnsi="Arial" w:cs="Arial"/>
          <w:sz w:val="24"/>
          <w:szCs w:val="24"/>
        </w:rPr>
        <w:t xml:space="preserve">ppeals </w:t>
      </w:r>
      <w:r w:rsidR="00894241">
        <w:rPr>
          <w:rFonts w:ascii="Arial" w:eastAsia="Times New Roman" w:hAnsi="Arial" w:cs="Arial"/>
          <w:sz w:val="24"/>
          <w:szCs w:val="24"/>
        </w:rPr>
        <w:t>b</w:t>
      </w:r>
      <w:r w:rsidRPr="00F966EC">
        <w:rPr>
          <w:rFonts w:ascii="Arial" w:eastAsia="Times New Roman" w:hAnsi="Arial" w:cs="Arial"/>
          <w:sz w:val="24"/>
          <w:szCs w:val="24"/>
        </w:rPr>
        <w:t xml:space="preserve">oard </w:t>
      </w:r>
      <w:r w:rsidR="00894241">
        <w:rPr>
          <w:rFonts w:ascii="Arial" w:eastAsia="Times New Roman" w:hAnsi="Arial" w:cs="Arial"/>
          <w:sz w:val="24"/>
          <w:szCs w:val="24"/>
        </w:rPr>
        <w:t>will</w:t>
      </w:r>
      <w:r w:rsidRPr="00F966EC">
        <w:rPr>
          <w:rFonts w:ascii="Arial" w:eastAsia="Times New Roman" w:hAnsi="Arial" w:cs="Arial"/>
          <w:sz w:val="24"/>
          <w:szCs w:val="24"/>
        </w:rPr>
        <w:t xml:space="preserve"> take necessary precautions to avoid any conflict of interest on the part of its members. Upon receipt of the appeal, the complainant and respondent </w:t>
      </w:r>
      <w:r w:rsidR="00894241">
        <w:rPr>
          <w:rFonts w:ascii="Arial" w:eastAsia="Times New Roman" w:hAnsi="Arial" w:cs="Arial"/>
          <w:sz w:val="24"/>
          <w:szCs w:val="24"/>
        </w:rPr>
        <w:t>will</w:t>
      </w:r>
      <w:r w:rsidRPr="00F966EC">
        <w:rPr>
          <w:rFonts w:ascii="Arial" w:eastAsia="Times New Roman" w:hAnsi="Arial" w:cs="Arial"/>
          <w:sz w:val="24"/>
          <w:szCs w:val="24"/>
        </w:rPr>
        <w:t xml:space="preserve"> be provided the names of </w:t>
      </w:r>
      <w:r w:rsidR="00894241">
        <w:rPr>
          <w:rFonts w:ascii="Arial" w:eastAsia="Times New Roman" w:hAnsi="Arial" w:cs="Arial"/>
          <w:sz w:val="24"/>
          <w:szCs w:val="24"/>
        </w:rPr>
        <w:t xml:space="preserve">all appeal board </w:t>
      </w:r>
      <w:r w:rsidRPr="00F966EC">
        <w:rPr>
          <w:rFonts w:ascii="Arial" w:eastAsia="Times New Roman" w:hAnsi="Arial" w:cs="Arial"/>
          <w:sz w:val="24"/>
          <w:szCs w:val="24"/>
        </w:rPr>
        <w:t xml:space="preserve">members. </w:t>
      </w:r>
      <w:r w:rsidR="00894241">
        <w:rPr>
          <w:rFonts w:ascii="Arial" w:eastAsia="Times New Roman" w:hAnsi="Arial" w:cs="Arial"/>
          <w:sz w:val="24"/>
          <w:szCs w:val="24"/>
        </w:rPr>
        <w:t>T</w:t>
      </w:r>
      <w:r w:rsidRPr="00F966EC">
        <w:rPr>
          <w:rFonts w:ascii="Arial" w:eastAsia="Times New Roman" w:hAnsi="Arial" w:cs="Arial"/>
          <w:sz w:val="24"/>
          <w:szCs w:val="24"/>
        </w:rPr>
        <w:t>he</w:t>
      </w:r>
      <w:r w:rsidR="00894241">
        <w:rPr>
          <w:rFonts w:ascii="Arial" w:eastAsia="Times New Roman" w:hAnsi="Arial" w:cs="Arial"/>
          <w:sz w:val="24"/>
          <w:szCs w:val="24"/>
        </w:rPr>
        <w:t xml:space="preserve"> parties will </w:t>
      </w:r>
      <w:r w:rsidRPr="00F966EC">
        <w:rPr>
          <w:rFonts w:ascii="Arial" w:eastAsia="Times New Roman" w:hAnsi="Arial" w:cs="Arial"/>
          <w:sz w:val="24"/>
          <w:szCs w:val="24"/>
        </w:rPr>
        <w:t>have two class days from receiving such notice to challenge any member for cause.</w:t>
      </w:r>
      <w:r w:rsidR="000A494C" w:rsidRPr="00F966EC">
        <w:rPr>
          <w:rFonts w:ascii="Arial" w:eastAsia="Times New Roman" w:hAnsi="Arial" w:cs="Arial"/>
          <w:sz w:val="24"/>
          <w:szCs w:val="24"/>
        </w:rPr>
        <w:br/>
      </w:r>
    </w:p>
    <w:p w14:paraId="304C8AF1" w14:textId="6DB2B98F" w:rsidR="00755DB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lastRenderedPageBreak/>
        <w:t xml:space="preserve">The </w:t>
      </w:r>
      <w:r w:rsidR="001845A3">
        <w:rPr>
          <w:rFonts w:ascii="Arial" w:eastAsia="Times New Roman" w:hAnsi="Arial" w:cs="Arial"/>
          <w:sz w:val="24"/>
          <w:szCs w:val="24"/>
        </w:rPr>
        <w:t>a</w:t>
      </w:r>
      <w:r w:rsidRPr="00F966EC">
        <w:rPr>
          <w:rFonts w:ascii="Arial" w:eastAsia="Times New Roman" w:hAnsi="Arial" w:cs="Arial"/>
          <w:sz w:val="24"/>
          <w:szCs w:val="24"/>
        </w:rPr>
        <w:t xml:space="preserve">ppeals </w:t>
      </w:r>
      <w:r w:rsidR="001845A3">
        <w:rPr>
          <w:rFonts w:ascii="Arial" w:eastAsia="Times New Roman" w:hAnsi="Arial" w:cs="Arial"/>
          <w:sz w:val="24"/>
          <w:szCs w:val="24"/>
        </w:rPr>
        <w:t>b</w:t>
      </w:r>
      <w:r w:rsidRPr="00F966EC">
        <w:rPr>
          <w:rFonts w:ascii="Arial" w:eastAsia="Times New Roman" w:hAnsi="Arial" w:cs="Arial"/>
          <w:sz w:val="24"/>
          <w:szCs w:val="24"/>
        </w:rPr>
        <w:t xml:space="preserve">oard </w:t>
      </w:r>
      <w:r w:rsidR="001845A3">
        <w:rPr>
          <w:rFonts w:ascii="Arial" w:eastAsia="Times New Roman" w:hAnsi="Arial" w:cs="Arial"/>
          <w:sz w:val="24"/>
          <w:szCs w:val="24"/>
        </w:rPr>
        <w:t xml:space="preserve">will </w:t>
      </w:r>
      <w:r w:rsidRPr="00F966EC">
        <w:rPr>
          <w:rFonts w:ascii="Arial" w:eastAsia="Times New Roman" w:hAnsi="Arial" w:cs="Arial"/>
          <w:sz w:val="24"/>
          <w:szCs w:val="24"/>
        </w:rPr>
        <w:t xml:space="preserve">review the </w:t>
      </w:r>
      <w:r w:rsidR="001845A3">
        <w:rPr>
          <w:rFonts w:ascii="Arial" w:eastAsia="Times New Roman" w:hAnsi="Arial" w:cs="Arial"/>
          <w:sz w:val="24"/>
          <w:szCs w:val="24"/>
        </w:rPr>
        <w:t>written appeal</w:t>
      </w:r>
      <w:r w:rsidRPr="00F966EC">
        <w:rPr>
          <w:rFonts w:ascii="Arial" w:eastAsia="Times New Roman" w:hAnsi="Arial" w:cs="Arial"/>
          <w:sz w:val="24"/>
          <w:szCs w:val="24"/>
        </w:rPr>
        <w:t xml:space="preserve">, request additional information if </w:t>
      </w:r>
      <w:proofErr w:type="gramStart"/>
      <w:r w:rsidRPr="00F966EC">
        <w:rPr>
          <w:rFonts w:ascii="Arial" w:eastAsia="Times New Roman" w:hAnsi="Arial" w:cs="Arial"/>
          <w:sz w:val="24"/>
          <w:szCs w:val="24"/>
        </w:rPr>
        <w:t>needed</w:t>
      </w:r>
      <w:proofErr w:type="gramEnd"/>
      <w:r w:rsidRPr="00F966EC">
        <w:rPr>
          <w:rFonts w:ascii="Arial" w:eastAsia="Times New Roman" w:hAnsi="Arial" w:cs="Arial"/>
          <w:sz w:val="24"/>
          <w:szCs w:val="24"/>
        </w:rPr>
        <w:t xml:space="preserve">, and </w:t>
      </w:r>
      <w:r w:rsidR="001845A3">
        <w:rPr>
          <w:rFonts w:ascii="Arial" w:eastAsia="Times New Roman" w:hAnsi="Arial" w:cs="Arial"/>
          <w:sz w:val="24"/>
          <w:szCs w:val="24"/>
        </w:rPr>
        <w:t>decide the following</w:t>
      </w:r>
      <w:r w:rsidRPr="00F966EC">
        <w:rPr>
          <w:rFonts w:ascii="Arial" w:eastAsia="Times New Roman" w:hAnsi="Arial" w:cs="Arial"/>
          <w:sz w:val="24"/>
          <w:szCs w:val="24"/>
        </w:rPr>
        <w:t>:</w:t>
      </w:r>
      <w:r w:rsidRPr="00F966EC">
        <w:rPr>
          <w:rFonts w:ascii="Arial" w:eastAsia="Times New Roman" w:hAnsi="Arial" w:cs="Arial"/>
          <w:sz w:val="24"/>
          <w:szCs w:val="24"/>
        </w:rPr>
        <w:br/>
      </w:r>
    </w:p>
    <w:p w14:paraId="4082C9EC" w14:textId="26930FCC" w:rsidR="000A494C" w:rsidRPr="00F966EC" w:rsidRDefault="00755DBC" w:rsidP="00DF4E27">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Reject the appeal for lack of jurisdiction.</w:t>
      </w:r>
    </w:p>
    <w:p w14:paraId="2E78C8F7" w14:textId="786B818F" w:rsidR="000A494C" w:rsidRPr="00F966EC" w:rsidRDefault="00755DBC" w:rsidP="00DF4E27">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Affirm</w:t>
      </w:r>
      <w:r w:rsidR="0031295F">
        <w:rPr>
          <w:rFonts w:ascii="Arial" w:eastAsia="Times New Roman" w:hAnsi="Arial" w:cs="Arial"/>
          <w:sz w:val="24"/>
          <w:szCs w:val="24"/>
        </w:rPr>
        <w:t xml:space="preserve">, </w:t>
      </w:r>
      <w:r w:rsidRPr="00F966EC">
        <w:rPr>
          <w:rFonts w:ascii="Arial" w:eastAsia="Times New Roman" w:hAnsi="Arial" w:cs="Arial"/>
          <w:sz w:val="24"/>
          <w:szCs w:val="24"/>
        </w:rPr>
        <w:t>reverse</w:t>
      </w:r>
      <w:r w:rsidR="0031295F">
        <w:rPr>
          <w:rFonts w:ascii="Arial" w:eastAsia="Times New Roman" w:hAnsi="Arial" w:cs="Arial"/>
          <w:sz w:val="24"/>
          <w:szCs w:val="24"/>
        </w:rPr>
        <w:t>, or modify</w:t>
      </w:r>
      <w:r w:rsidRPr="00F966EC">
        <w:rPr>
          <w:rFonts w:ascii="Arial" w:eastAsia="Times New Roman" w:hAnsi="Arial" w:cs="Arial"/>
          <w:sz w:val="24"/>
          <w:szCs w:val="24"/>
        </w:rPr>
        <w:t xml:space="preserve"> the original decision.</w:t>
      </w:r>
    </w:p>
    <w:p w14:paraId="037B1BDE" w14:textId="4F563E6A" w:rsidR="00755DBC" w:rsidRPr="00557907" w:rsidRDefault="00755DBC" w:rsidP="00DF4E27">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557907">
        <w:rPr>
          <w:rFonts w:ascii="Arial" w:eastAsia="Times New Roman" w:hAnsi="Arial" w:cs="Arial"/>
          <w:sz w:val="24"/>
          <w:szCs w:val="24"/>
        </w:rPr>
        <w:t>Direct the original hearing body to rehear the case or to reconsider or clarify its decision.</w:t>
      </w:r>
      <w:r w:rsidR="00557907">
        <w:rPr>
          <w:rFonts w:ascii="Arial" w:eastAsia="Times New Roman" w:hAnsi="Arial" w:cs="Arial"/>
          <w:sz w:val="24"/>
          <w:szCs w:val="24"/>
        </w:rPr>
        <w:br/>
      </w:r>
    </w:p>
    <w:p w14:paraId="24E8BEBC" w14:textId="36B0B538" w:rsidR="00755DBC" w:rsidRDefault="00755DBC" w:rsidP="00DF4E27">
      <w:pPr>
        <w:pStyle w:val="ListParagraph"/>
        <w:numPr>
          <w:ilvl w:val="0"/>
          <w:numId w:val="20"/>
        </w:numPr>
        <w:spacing w:after="0" w:line="240" w:lineRule="auto"/>
        <w:rPr>
          <w:rFonts w:ascii="Arial" w:hAnsi="Arial"/>
          <w:sz w:val="24"/>
        </w:rPr>
      </w:pPr>
      <w:r w:rsidRPr="008538DF">
        <w:rPr>
          <w:rFonts w:ascii="Arial" w:hAnsi="Arial"/>
          <w:sz w:val="24"/>
        </w:rPr>
        <w:t xml:space="preserve">The </w:t>
      </w:r>
      <w:r w:rsidR="001845A3" w:rsidRPr="00BE42B9">
        <w:rPr>
          <w:rFonts w:ascii="Arial" w:eastAsia="Times New Roman" w:hAnsi="Arial" w:cs="Arial"/>
          <w:sz w:val="24"/>
          <w:szCs w:val="24"/>
        </w:rPr>
        <w:t>a</w:t>
      </w:r>
      <w:r w:rsidRPr="008538DF">
        <w:rPr>
          <w:rFonts w:ascii="Arial" w:hAnsi="Arial"/>
          <w:sz w:val="24"/>
        </w:rPr>
        <w:t xml:space="preserve">ppeals </w:t>
      </w:r>
      <w:r w:rsidR="001845A3" w:rsidRPr="00BE42B9">
        <w:rPr>
          <w:rFonts w:ascii="Arial" w:eastAsia="Times New Roman" w:hAnsi="Arial" w:cs="Arial"/>
          <w:sz w:val="24"/>
          <w:szCs w:val="24"/>
        </w:rPr>
        <w:t>b</w:t>
      </w:r>
      <w:r w:rsidRPr="008538DF">
        <w:rPr>
          <w:rFonts w:ascii="Arial" w:hAnsi="Arial"/>
          <w:sz w:val="24"/>
        </w:rPr>
        <w:t xml:space="preserve">oard </w:t>
      </w:r>
      <w:r w:rsidR="001845A3" w:rsidRPr="00BE42B9">
        <w:rPr>
          <w:rFonts w:ascii="Arial" w:eastAsia="Times New Roman" w:hAnsi="Arial" w:cs="Arial"/>
          <w:sz w:val="24"/>
          <w:szCs w:val="24"/>
        </w:rPr>
        <w:t>will</w:t>
      </w:r>
      <w:r w:rsidRPr="008538DF">
        <w:rPr>
          <w:rFonts w:ascii="Arial" w:hAnsi="Arial"/>
          <w:sz w:val="24"/>
        </w:rPr>
        <w:t xml:space="preserve"> issue a written decision</w:t>
      </w:r>
      <w:r w:rsidR="001845A3" w:rsidRPr="00BE42B9">
        <w:rPr>
          <w:rFonts w:ascii="Arial" w:eastAsia="Times New Roman" w:hAnsi="Arial" w:cs="Arial"/>
          <w:sz w:val="24"/>
          <w:szCs w:val="24"/>
        </w:rPr>
        <w:t xml:space="preserve"> on the appeal</w:t>
      </w:r>
      <w:r w:rsidRPr="0009440E">
        <w:rPr>
          <w:rFonts w:ascii="Arial" w:hAnsi="Arial"/>
          <w:sz w:val="24"/>
        </w:rPr>
        <w:t xml:space="preserve">, including the rationale for its decision, within ten class days of convening. </w:t>
      </w:r>
      <w:r w:rsidR="00C56E80" w:rsidRPr="0009440E">
        <w:rPr>
          <w:rFonts w:ascii="Arial" w:eastAsia="Times New Roman" w:hAnsi="Arial" w:cs="Arial"/>
          <w:sz w:val="24"/>
          <w:szCs w:val="24"/>
        </w:rPr>
        <w:t>A copy of the decision will be provided to the complainant</w:t>
      </w:r>
      <w:r w:rsidR="00C56E80">
        <w:rPr>
          <w:rFonts w:ascii="Arial" w:eastAsia="Times New Roman" w:hAnsi="Arial" w:cs="Arial"/>
          <w:sz w:val="24"/>
          <w:szCs w:val="24"/>
        </w:rPr>
        <w:t xml:space="preserve">, </w:t>
      </w:r>
      <w:r w:rsidR="00C56E80" w:rsidRPr="0009440E">
        <w:rPr>
          <w:rFonts w:ascii="Arial" w:eastAsia="Times New Roman" w:hAnsi="Arial" w:cs="Arial"/>
          <w:sz w:val="24"/>
          <w:szCs w:val="24"/>
        </w:rPr>
        <w:t>respondent,</w:t>
      </w:r>
      <w:r w:rsidR="00C56E80">
        <w:rPr>
          <w:rFonts w:ascii="Arial" w:eastAsia="Times New Roman" w:hAnsi="Arial" w:cs="Arial"/>
          <w:sz w:val="24"/>
          <w:szCs w:val="24"/>
        </w:rPr>
        <w:t xml:space="preserve"> and the appropriate academic unit administrator,</w:t>
      </w:r>
      <w:r w:rsidR="00C56E80" w:rsidRPr="0009440E">
        <w:rPr>
          <w:rFonts w:ascii="Arial" w:eastAsia="Times New Roman" w:hAnsi="Arial" w:cs="Arial"/>
          <w:sz w:val="24"/>
          <w:szCs w:val="24"/>
        </w:rPr>
        <w:t xml:space="preserve"> who are required to maintain the confidentiality of the document to the extent permitted by law.</w:t>
      </w:r>
      <w:r w:rsidR="00C56E80">
        <w:rPr>
          <w:rFonts w:ascii="Arial" w:eastAsia="Times New Roman" w:hAnsi="Arial" w:cs="Arial"/>
          <w:sz w:val="24"/>
          <w:szCs w:val="24"/>
        </w:rPr>
        <w:t xml:space="preserve">  </w:t>
      </w:r>
      <w:r w:rsidR="004B309E" w:rsidRPr="00F966EC">
        <w:rPr>
          <w:rFonts w:ascii="Arial" w:eastAsia="Times New Roman" w:hAnsi="Arial" w:cs="Arial"/>
          <w:sz w:val="24"/>
          <w:szCs w:val="24"/>
        </w:rPr>
        <w:t xml:space="preserve"> </w:t>
      </w:r>
      <w:r w:rsidR="004B309E" w:rsidRPr="008F2F66">
        <w:rPr>
          <w:rFonts w:ascii="Arial" w:hAnsi="Arial"/>
          <w:color w:val="0A0A0A"/>
          <w:sz w:val="24"/>
        </w:rPr>
        <w:t>Th</w:t>
      </w:r>
      <w:r w:rsidR="004B309E" w:rsidRPr="00F966EC">
        <w:rPr>
          <w:rFonts w:ascii="Arial" w:eastAsia="Times New Roman" w:hAnsi="Arial" w:cs="Arial"/>
          <w:color w:val="0A0A0A"/>
          <w:sz w:val="24"/>
          <w:szCs w:val="24"/>
        </w:rPr>
        <w:t>e</w:t>
      </w:r>
      <w:r w:rsidR="00C56E80">
        <w:rPr>
          <w:rFonts w:ascii="Arial" w:eastAsia="Times New Roman" w:hAnsi="Arial" w:cs="Arial"/>
          <w:color w:val="0A0A0A"/>
          <w:sz w:val="24"/>
          <w:szCs w:val="24"/>
        </w:rPr>
        <w:t xml:space="preserve"> academic unit </w:t>
      </w:r>
      <w:r w:rsidR="003B1CC1" w:rsidRPr="008F2F66">
        <w:rPr>
          <w:rFonts w:ascii="Arial" w:hAnsi="Arial"/>
          <w:color w:val="0A0A0A"/>
          <w:sz w:val="24"/>
        </w:rPr>
        <w:t>administrator</w:t>
      </w:r>
      <w:r w:rsidR="00D50279" w:rsidRPr="00BE42B9">
        <w:rPr>
          <w:rFonts w:ascii="Arial" w:eastAsia="Times New Roman" w:hAnsi="Arial" w:cs="Arial"/>
          <w:color w:val="0A0A0A"/>
          <w:sz w:val="24"/>
          <w:szCs w:val="24"/>
        </w:rPr>
        <w:t xml:space="preserve"> or </w:t>
      </w:r>
      <w:r w:rsidR="004B309E" w:rsidRPr="008F2F66">
        <w:rPr>
          <w:rFonts w:ascii="Arial" w:hAnsi="Arial"/>
          <w:color w:val="0A0A0A"/>
          <w:sz w:val="24"/>
        </w:rPr>
        <w:t>dean</w:t>
      </w:r>
      <w:r w:rsidR="00C56E80">
        <w:rPr>
          <w:rFonts w:ascii="Arial" w:eastAsia="Times New Roman" w:hAnsi="Arial" w:cs="Arial"/>
          <w:color w:val="0A0A0A"/>
          <w:sz w:val="24"/>
          <w:szCs w:val="24"/>
        </w:rPr>
        <w:t xml:space="preserve"> will </w:t>
      </w:r>
      <w:r w:rsidR="004B309E" w:rsidRPr="008F2F66">
        <w:rPr>
          <w:rFonts w:ascii="Arial" w:hAnsi="Arial"/>
          <w:color w:val="0A0A0A"/>
          <w:sz w:val="24"/>
        </w:rPr>
        <w:t>implement the redress</w:t>
      </w:r>
      <w:r w:rsidR="00C56E80">
        <w:rPr>
          <w:rFonts w:ascii="Arial" w:eastAsia="Times New Roman" w:hAnsi="Arial" w:cs="Arial"/>
          <w:color w:val="0A0A0A"/>
          <w:sz w:val="24"/>
          <w:szCs w:val="24"/>
        </w:rPr>
        <w:t xml:space="preserve"> or sanction</w:t>
      </w:r>
      <w:r w:rsidR="008A3BED" w:rsidRPr="008F2F66">
        <w:rPr>
          <w:rFonts w:ascii="Arial" w:hAnsi="Arial"/>
          <w:sz w:val="24"/>
        </w:rPr>
        <w:t>.</w:t>
      </w:r>
      <w:r w:rsidRPr="008F2F66">
        <w:rPr>
          <w:rFonts w:ascii="Arial" w:hAnsi="Arial"/>
          <w:sz w:val="24"/>
        </w:rPr>
        <w:t xml:space="preserve"> </w:t>
      </w:r>
      <w:r w:rsidR="008A3BED" w:rsidRPr="008F2F66">
        <w:rPr>
          <w:rFonts w:ascii="Arial" w:hAnsi="Arial"/>
          <w:sz w:val="24"/>
        </w:rPr>
        <w:t>T</w:t>
      </w:r>
      <w:r w:rsidRPr="008F2F66">
        <w:rPr>
          <w:rFonts w:ascii="Arial" w:hAnsi="Arial"/>
          <w:sz w:val="24"/>
        </w:rPr>
        <w:t xml:space="preserve">he decision of the </w:t>
      </w:r>
      <w:r w:rsidR="00D50279" w:rsidRPr="00BE42B9">
        <w:rPr>
          <w:rFonts w:ascii="Arial" w:eastAsia="Times New Roman" w:hAnsi="Arial" w:cs="Arial"/>
          <w:sz w:val="24"/>
          <w:szCs w:val="24"/>
        </w:rPr>
        <w:t>a</w:t>
      </w:r>
      <w:r w:rsidRPr="008F2F66">
        <w:rPr>
          <w:rFonts w:ascii="Arial" w:hAnsi="Arial"/>
          <w:sz w:val="24"/>
        </w:rPr>
        <w:t xml:space="preserve">ppeals </w:t>
      </w:r>
      <w:r w:rsidR="00D50279" w:rsidRPr="00BE42B9">
        <w:rPr>
          <w:rFonts w:ascii="Arial" w:eastAsia="Times New Roman" w:hAnsi="Arial" w:cs="Arial"/>
          <w:sz w:val="24"/>
          <w:szCs w:val="24"/>
        </w:rPr>
        <w:t>b</w:t>
      </w:r>
      <w:r w:rsidRPr="008F2F66">
        <w:rPr>
          <w:rFonts w:ascii="Arial" w:hAnsi="Arial"/>
          <w:sz w:val="24"/>
        </w:rPr>
        <w:t>oard is final and shall be effective immediately.</w:t>
      </w:r>
    </w:p>
    <w:p w14:paraId="644B7206" w14:textId="77777777" w:rsidR="00BE42B9" w:rsidRPr="00BE42B9" w:rsidRDefault="00BE42B9" w:rsidP="00DF4E27">
      <w:pPr>
        <w:pStyle w:val="ListParagraph"/>
        <w:numPr>
          <w:ilvl w:val="0"/>
          <w:numId w:val="20"/>
        </w:numPr>
        <w:spacing w:after="0" w:line="240" w:lineRule="auto"/>
        <w:rPr>
          <w:rFonts w:ascii="Arial" w:hAnsi="Arial"/>
          <w:sz w:val="24"/>
        </w:rPr>
      </w:pPr>
    </w:p>
    <w:p w14:paraId="51949333" w14:textId="293081AB" w:rsidR="000A494C" w:rsidRPr="003F56EF" w:rsidRDefault="00755DBC" w:rsidP="00DF4E27">
      <w:pPr>
        <w:pStyle w:val="ListParagraph"/>
        <w:numPr>
          <w:ilvl w:val="0"/>
          <w:numId w:val="63"/>
        </w:numPr>
        <w:spacing w:after="0" w:line="240" w:lineRule="auto"/>
        <w:ind w:left="720"/>
        <w:rPr>
          <w:ins w:id="501" w:author="Kevin McCarthy" w:date="2022-12-27T12:23:00Z"/>
          <w:rFonts w:ascii="Arial" w:eastAsia="Times New Roman" w:hAnsi="Arial" w:cs="Arial"/>
          <w:sz w:val="24"/>
          <w:szCs w:val="24"/>
        </w:rPr>
      </w:pPr>
      <w:commentRangeStart w:id="502"/>
      <w:del w:id="503" w:author="Kevin McCarthy" w:date="2022-12-27T12:22:00Z">
        <w:r w:rsidRPr="003F56EF" w:rsidDel="000A494C">
          <w:rPr>
            <w:rFonts w:ascii="Arial" w:eastAsia="Times New Roman" w:hAnsi="Arial" w:cs="Arial"/>
            <w:i/>
            <w:iCs/>
            <w:sz w:val="24"/>
            <w:szCs w:val="24"/>
          </w:rPr>
          <w:delText>G. </w:delText>
        </w:r>
      </w:del>
      <w:r w:rsidRPr="003F56EF">
        <w:rPr>
          <w:rFonts w:ascii="Arial" w:eastAsia="Times New Roman" w:hAnsi="Arial" w:cs="Arial"/>
          <w:i/>
          <w:iCs/>
          <w:sz w:val="24"/>
          <w:szCs w:val="24"/>
        </w:rPr>
        <w:t>Requests for Reconsideration. </w:t>
      </w:r>
      <w:r w:rsidRPr="003F56EF">
        <w:rPr>
          <w:rFonts w:ascii="Arial" w:eastAsia="Times New Roman" w:hAnsi="Arial" w:cs="Arial"/>
          <w:sz w:val="24"/>
          <w:szCs w:val="24"/>
        </w:rPr>
        <w:t xml:space="preserve">Each hearing body shall allow a complainant or respondent to request reconsideration of a case within </w:t>
      </w:r>
      <w:r w:rsidR="00246D8F">
        <w:rPr>
          <w:rFonts w:ascii="Arial" w:eastAsia="Times New Roman" w:hAnsi="Arial" w:cs="Arial"/>
          <w:sz w:val="24"/>
          <w:szCs w:val="24"/>
        </w:rPr>
        <w:t xml:space="preserve">thirty </w:t>
      </w:r>
      <w:r w:rsidRPr="003F56EF">
        <w:rPr>
          <w:rFonts w:ascii="Arial" w:eastAsia="Times New Roman" w:hAnsi="Arial" w:cs="Arial"/>
          <w:sz w:val="24"/>
          <w:szCs w:val="24"/>
        </w:rPr>
        <w:t>calendar days of its decision, if either party can demonstrate that new information</w:t>
      </w:r>
      <w:r w:rsidR="003F56EF" w:rsidRPr="003F56EF">
        <w:rPr>
          <w:rFonts w:ascii="Arial" w:eastAsia="Times New Roman" w:hAnsi="Arial" w:cs="Arial"/>
          <w:sz w:val="24"/>
          <w:szCs w:val="24"/>
        </w:rPr>
        <w:t xml:space="preserve"> </w:t>
      </w:r>
      <w:r w:rsidR="00246D8F">
        <w:rPr>
          <w:rFonts w:ascii="Arial" w:eastAsia="Times New Roman" w:hAnsi="Arial" w:cs="Arial"/>
          <w:sz w:val="24"/>
          <w:szCs w:val="24"/>
        </w:rPr>
        <w:t xml:space="preserve">has been learned </w:t>
      </w:r>
      <w:del w:id="504" w:author="Pasricha, Radhika" w:date="2023-11-13T23:04:00Z">
        <w:r w:rsidR="003F56EF" w:rsidRPr="003F56EF" w:rsidDel="00246D8F">
          <w:rPr>
            <w:rFonts w:ascii="Arial" w:eastAsia="Times New Roman" w:hAnsi="Arial" w:cs="Arial"/>
            <w:sz w:val="24"/>
            <w:szCs w:val="24"/>
          </w:rPr>
          <w:delText xml:space="preserve"> </w:delText>
        </w:r>
      </w:del>
      <w:ins w:id="505" w:author="Kevin McCarthy" w:date="2023-09-20T07:06:00Z">
        <w:r w:rsidR="00E814D1">
          <w:rPr>
            <w:rFonts w:ascii="Arial" w:eastAsia="Times New Roman" w:hAnsi="Arial" w:cs="Arial"/>
            <w:sz w:val="24"/>
            <w:szCs w:val="24"/>
          </w:rPr>
          <w:t>that</w:t>
        </w:r>
      </w:ins>
      <w:ins w:id="506" w:author="Kevin McCarthy" w:date="2023-03-21T07:36:00Z">
        <w:r w:rsidR="003F56EF" w:rsidRPr="003F56EF">
          <w:rPr>
            <w:rFonts w:ascii="Arial" w:eastAsia="Times New Roman" w:hAnsi="Arial" w:cs="Arial"/>
            <w:sz w:val="24"/>
            <w:szCs w:val="24"/>
          </w:rPr>
          <w:t xml:space="preserve"> was not available or known to the</w:t>
        </w:r>
        <w:r w:rsidR="003F56EF">
          <w:rPr>
            <w:rFonts w:ascii="Arial" w:eastAsia="Times New Roman" w:hAnsi="Arial" w:cs="Arial"/>
            <w:sz w:val="24"/>
            <w:szCs w:val="24"/>
          </w:rPr>
          <w:t xml:space="preserve"> </w:t>
        </w:r>
        <w:r w:rsidR="003F56EF" w:rsidRPr="003F56EF">
          <w:rPr>
            <w:rFonts w:ascii="Arial" w:eastAsia="Times New Roman" w:hAnsi="Arial" w:cs="Arial"/>
            <w:sz w:val="24"/>
            <w:szCs w:val="24"/>
          </w:rPr>
          <w:t xml:space="preserve">appealing party during </w:t>
        </w:r>
        <w:r w:rsidR="003F56EF">
          <w:rPr>
            <w:rFonts w:ascii="Arial" w:eastAsia="Times New Roman" w:hAnsi="Arial" w:cs="Arial"/>
            <w:sz w:val="24"/>
            <w:szCs w:val="24"/>
          </w:rPr>
          <w:t>t</w:t>
        </w:r>
        <w:r w:rsidR="003F56EF" w:rsidRPr="003F56EF">
          <w:rPr>
            <w:rFonts w:ascii="Arial" w:eastAsia="Times New Roman" w:hAnsi="Arial" w:cs="Arial"/>
            <w:sz w:val="24"/>
            <w:szCs w:val="24"/>
          </w:rPr>
          <w:t>he</w:t>
        </w:r>
        <w:r w:rsidR="003F56EF">
          <w:rPr>
            <w:rFonts w:ascii="Arial" w:eastAsia="Times New Roman" w:hAnsi="Arial" w:cs="Arial"/>
            <w:sz w:val="24"/>
            <w:szCs w:val="24"/>
          </w:rPr>
          <w:t xml:space="preserve"> conduct process</w:t>
        </w:r>
      </w:ins>
      <w:r w:rsidRPr="003F56EF">
        <w:rPr>
          <w:rFonts w:ascii="Arial" w:eastAsia="Times New Roman" w:hAnsi="Arial" w:cs="Arial"/>
          <w:sz w:val="24"/>
          <w:szCs w:val="24"/>
        </w:rPr>
        <w:t xml:space="preserve">. An exception to the </w:t>
      </w:r>
      <w:proofErr w:type="gramStart"/>
      <w:r w:rsidR="00246D8F">
        <w:rPr>
          <w:rFonts w:ascii="Arial" w:eastAsia="Times New Roman" w:hAnsi="Arial" w:cs="Arial"/>
          <w:sz w:val="24"/>
          <w:szCs w:val="24"/>
        </w:rPr>
        <w:t xml:space="preserve">thirty </w:t>
      </w:r>
      <w:r w:rsidRPr="003F56EF">
        <w:rPr>
          <w:rFonts w:ascii="Arial" w:eastAsia="Times New Roman" w:hAnsi="Arial" w:cs="Arial"/>
          <w:sz w:val="24"/>
          <w:szCs w:val="24"/>
        </w:rPr>
        <w:t>day</w:t>
      </w:r>
      <w:proofErr w:type="gramEnd"/>
      <w:r w:rsidR="00246D8F">
        <w:rPr>
          <w:rFonts w:ascii="Arial" w:eastAsia="Times New Roman" w:hAnsi="Arial" w:cs="Arial"/>
          <w:sz w:val="24"/>
          <w:szCs w:val="24"/>
        </w:rPr>
        <w:t xml:space="preserve"> </w:t>
      </w:r>
      <w:r w:rsidRPr="003F56EF">
        <w:rPr>
          <w:rFonts w:ascii="Arial" w:eastAsia="Times New Roman" w:hAnsi="Arial" w:cs="Arial"/>
          <w:sz w:val="24"/>
          <w:szCs w:val="24"/>
        </w:rPr>
        <w:t>time limit may be granted by the appropriate hearing body only upon a showing of good cause.</w:t>
      </w:r>
      <w:commentRangeEnd w:id="502"/>
      <w:r w:rsidR="00BD41CC" w:rsidRPr="000A1729">
        <w:rPr>
          <w:rStyle w:val="CommentReference"/>
          <w:rFonts w:ascii="Arial" w:hAnsi="Arial" w:cs="Arial"/>
        </w:rPr>
        <w:commentReference w:id="502"/>
      </w:r>
      <w:ins w:id="507" w:author="Kevin McCarthy" w:date="2022-12-27T12:23:00Z">
        <w:r w:rsidR="000A494C" w:rsidRPr="003F56EF">
          <w:rPr>
            <w:rFonts w:ascii="Arial" w:eastAsia="Times New Roman" w:hAnsi="Arial" w:cs="Arial"/>
            <w:sz w:val="24"/>
            <w:szCs w:val="24"/>
          </w:rPr>
          <w:br/>
        </w:r>
      </w:ins>
    </w:p>
    <w:p w14:paraId="752EBA0D" w14:textId="1AB1B09B" w:rsidR="00354F42" w:rsidRPr="00F966EC" w:rsidRDefault="00755DBC" w:rsidP="00DF4E27">
      <w:pPr>
        <w:pStyle w:val="ListParagraph"/>
        <w:numPr>
          <w:ilvl w:val="0"/>
          <w:numId w:val="63"/>
        </w:numPr>
        <w:spacing w:after="0" w:line="240" w:lineRule="auto"/>
        <w:ind w:left="720"/>
        <w:rPr>
          <w:rFonts w:ascii="Arial" w:eastAsia="Times New Roman" w:hAnsi="Arial" w:cs="Arial"/>
          <w:sz w:val="24"/>
          <w:szCs w:val="24"/>
        </w:rPr>
      </w:pPr>
      <w:r w:rsidRPr="00F966EC">
        <w:rPr>
          <w:rFonts w:ascii="Arial" w:eastAsia="Times New Roman" w:hAnsi="Arial" w:cs="Arial"/>
          <w:i/>
          <w:iCs/>
          <w:sz w:val="24"/>
          <w:szCs w:val="24"/>
        </w:rPr>
        <w:t>Sanctions</w:t>
      </w:r>
      <w:r w:rsidR="00A729C1">
        <w:rPr>
          <w:rFonts w:ascii="Arial" w:eastAsia="Times New Roman" w:hAnsi="Arial" w:cs="Arial"/>
          <w:i/>
          <w:iCs/>
          <w:sz w:val="24"/>
          <w:szCs w:val="24"/>
        </w:rPr>
        <w:t xml:space="preserve"> and Remedies</w:t>
      </w:r>
      <w:r w:rsidRPr="00F966EC">
        <w:rPr>
          <w:rFonts w:ascii="Arial" w:eastAsia="Times New Roman" w:hAnsi="Arial" w:cs="Arial"/>
          <w:i/>
          <w:iCs/>
          <w:sz w:val="24"/>
          <w:szCs w:val="24"/>
        </w:rPr>
        <w:t>. </w:t>
      </w:r>
      <w:r w:rsidRPr="00F966EC">
        <w:rPr>
          <w:rFonts w:ascii="Arial" w:eastAsia="Times New Roman" w:hAnsi="Arial" w:cs="Arial"/>
          <w:sz w:val="24"/>
          <w:szCs w:val="24"/>
        </w:rPr>
        <w:t xml:space="preserve">Disciplinary sanctions imposed should be based on a consideration of all circumstances in a particular case, including a student’s record of </w:t>
      </w:r>
      <w:r w:rsidR="00246D8F">
        <w:rPr>
          <w:rFonts w:ascii="Arial" w:eastAsia="Times New Roman" w:hAnsi="Arial" w:cs="Arial"/>
          <w:sz w:val="24"/>
          <w:szCs w:val="24"/>
        </w:rPr>
        <w:t xml:space="preserve">any prior </w:t>
      </w:r>
      <w:r w:rsidRPr="00F966EC">
        <w:rPr>
          <w:rFonts w:ascii="Arial" w:eastAsia="Times New Roman" w:hAnsi="Arial" w:cs="Arial"/>
          <w:sz w:val="24"/>
          <w:szCs w:val="24"/>
        </w:rPr>
        <w:t>misconduct. Failure to comply with a sanction imposed may form the basis for additional conduct charges and the imposition of more severe disciplinary sanctions</w:t>
      </w:r>
      <w:r w:rsidRPr="00F966EC">
        <w:rPr>
          <w:rFonts w:ascii="Arial" w:eastAsia="Times New Roman" w:hAnsi="Arial" w:cs="Arial"/>
          <w:i/>
          <w:iCs/>
          <w:sz w:val="24"/>
          <w:szCs w:val="24"/>
        </w:rPr>
        <w:t>.</w:t>
      </w:r>
      <w:r w:rsidRPr="00F966EC">
        <w:rPr>
          <w:rFonts w:ascii="Arial" w:eastAsia="Times New Roman" w:hAnsi="Arial" w:cs="Arial"/>
          <w:sz w:val="24"/>
          <w:szCs w:val="24"/>
        </w:rPr>
        <w:br/>
      </w:r>
    </w:p>
    <w:p w14:paraId="5863060C" w14:textId="27A37AF5" w:rsidR="00354F42" w:rsidRPr="00F966EC" w:rsidRDefault="003956ED" w:rsidP="00DF4E27">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S</w:t>
      </w:r>
      <w:commentRangeStart w:id="508"/>
      <w:commentRangeStart w:id="509"/>
      <w:r w:rsidR="003467FF" w:rsidRPr="00F966EC">
        <w:rPr>
          <w:rFonts w:ascii="Arial" w:eastAsia="Times New Roman" w:hAnsi="Arial" w:cs="Arial"/>
          <w:sz w:val="24"/>
          <w:szCs w:val="24"/>
        </w:rPr>
        <w:t>anctions</w:t>
      </w:r>
      <w:commentRangeEnd w:id="508"/>
      <w:commentRangeEnd w:id="509"/>
      <w:r>
        <w:rPr>
          <w:rFonts w:ascii="Arial" w:eastAsia="Times New Roman" w:hAnsi="Arial" w:cs="Arial"/>
          <w:sz w:val="24"/>
          <w:szCs w:val="24"/>
        </w:rPr>
        <w:t xml:space="preserve"> for an individual</w:t>
      </w:r>
      <w:r w:rsidR="0055668E">
        <w:rPr>
          <w:rStyle w:val="CommentReference"/>
        </w:rPr>
        <w:commentReference w:id="508"/>
      </w:r>
      <w:r w:rsidR="00AA3620">
        <w:rPr>
          <w:rStyle w:val="CommentReference"/>
        </w:rPr>
        <w:commentReference w:id="509"/>
      </w:r>
      <w:r w:rsidR="003467FF" w:rsidRPr="00F966EC">
        <w:rPr>
          <w:rFonts w:ascii="Arial" w:eastAsia="Times New Roman" w:hAnsi="Arial" w:cs="Arial"/>
          <w:sz w:val="24"/>
          <w:szCs w:val="24"/>
        </w:rPr>
        <w:t xml:space="preserve"> </w:t>
      </w:r>
      <w:r w:rsidR="00755DBC" w:rsidRPr="00F966EC">
        <w:rPr>
          <w:rFonts w:ascii="Arial" w:eastAsia="Times New Roman" w:hAnsi="Arial" w:cs="Arial"/>
          <w:sz w:val="24"/>
          <w:szCs w:val="24"/>
        </w:rPr>
        <w:t>may include any one or more of the following:</w:t>
      </w:r>
    </w:p>
    <w:p w14:paraId="3A70069B" w14:textId="77777777" w:rsidR="00F37CA8" w:rsidRDefault="00F37CA8"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Warning: An official written statement expressing disapproval of the behavior and notifying the student </w:t>
      </w:r>
      <w:r>
        <w:rPr>
          <w:rFonts w:ascii="Arial" w:eastAsia="Times New Roman" w:hAnsi="Arial" w:cs="Arial"/>
          <w:sz w:val="24"/>
          <w:szCs w:val="24"/>
        </w:rPr>
        <w:t>the behavior</w:t>
      </w:r>
      <w:r w:rsidRPr="00F966EC">
        <w:rPr>
          <w:rFonts w:ascii="Arial" w:eastAsia="Times New Roman" w:hAnsi="Arial" w:cs="Arial"/>
          <w:sz w:val="24"/>
          <w:szCs w:val="24"/>
        </w:rPr>
        <w:t xml:space="preserve"> must not </w:t>
      </w:r>
      <w:commentRangeStart w:id="510"/>
      <w:commentRangeStart w:id="511"/>
      <w:r>
        <w:rPr>
          <w:rFonts w:ascii="Arial" w:eastAsia="Times New Roman" w:hAnsi="Arial" w:cs="Arial"/>
          <w:sz w:val="24"/>
          <w:szCs w:val="24"/>
        </w:rPr>
        <w:t>re</w:t>
      </w:r>
      <w:r w:rsidRPr="00F966EC">
        <w:rPr>
          <w:rFonts w:ascii="Arial" w:eastAsia="Times New Roman" w:hAnsi="Arial" w:cs="Arial"/>
          <w:sz w:val="24"/>
          <w:szCs w:val="24"/>
        </w:rPr>
        <w:t>occur</w:t>
      </w:r>
      <w:commentRangeEnd w:id="510"/>
      <w:r>
        <w:rPr>
          <w:rStyle w:val="CommentReference"/>
        </w:rPr>
        <w:commentReference w:id="510"/>
      </w:r>
      <w:commentRangeEnd w:id="511"/>
      <w:r w:rsidR="00AA3620">
        <w:rPr>
          <w:rStyle w:val="CommentReference"/>
        </w:rPr>
        <w:commentReference w:id="511"/>
      </w:r>
      <w:r w:rsidRPr="00F966EC">
        <w:rPr>
          <w:rFonts w:ascii="Arial" w:eastAsia="Times New Roman" w:hAnsi="Arial" w:cs="Arial"/>
          <w:sz w:val="24"/>
          <w:szCs w:val="24"/>
        </w:rPr>
        <w:t>.</w:t>
      </w:r>
    </w:p>
    <w:p w14:paraId="1DF74736" w14:textId="77777777" w:rsidR="00EA6814" w:rsidRPr="00F966EC" w:rsidRDefault="00EA6814" w:rsidP="00DF4E27">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sz w:val="24"/>
          <w:szCs w:val="24"/>
        </w:rPr>
        <w:t>Educational Program/Activity</w:t>
      </w:r>
      <w:r w:rsidRPr="00F966EC">
        <w:rPr>
          <w:rFonts w:ascii="Arial" w:eastAsia="Times New Roman" w:hAnsi="Arial" w:cs="Arial"/>
          <w:sz w:val="24"/>
          <w:szCs w:val="24"/>
        </w:rPr>
        <w:t>: The student may be required to complete an educational program or activity</w:t>
      </w:r>
      <w:r>
        <w:rPr>
          <w:rFonts w:ascii="Arial" w:eastAsia="Times New Roman" w:hAnsi="Arial" w:cs="Arial"/>
          <w:sz w:val="24"/>
          <w:szCs w:val="24"/>
        </w:rPr>
        <w:t xml:space="preserve">. </w:t>
      </w:r>
      <w:r w:rsidRPr="00F966EC">
        <w:rPr>
          <w:rFonts w:ascii="Arial" w:eastAsia="Times New Roman" w:hAnsi="Arial" w:cs="Arial"/>
          <w:sz w:val="24"/>
          <w:szCs w:val="24"/>
        </w:rPr>
        <w:t>An academic dean may request additional sanctions in acco</w:t>
      </w:r>
      <w:r w:rsidRPr="000A1729">
        <w:rPr>
          <w:rFonts w:ascii="Arial" w:eastAsia="Times New Roman" w:hAnsi="Arial" w:cs="Arial"/>
          <w:sz w:val="24"/>
          <w:szCs w:val="24"/>
        </w:rPr>
        <w:t>rdance with the </w:t>
      </w:r>
      <w:hyperlink r:id="rId56" w:anchor=":~:text=Practices%20that%20maintain%20the%20integrity,without%20unauthorized%20aid%20of%20any" w:history="1">
        <w:r w:rsidRPr="00BD7CAD">
          <w:rPr>
            <w:rStyle w:val="Hyperlink"/>
            <w:rFonts w:ascii="Arial" w:eastAsia="Times New Roman" w:hAnsi="Arial" w:cs="Arial"/>
            <w:i/>
            <w:iCs/>
            <w:sz w:val="24"/>
            <w:szCs w:val="24"/>
          </w:rPr>
          <w:t xml:space="preserve">Integrity of Scholarships and Grades </w:t>
        </w:r>
        <w:commentRangeStart w:id="512"/>
        <w:commentRangeStart w:id="513"/>
        <w:r w:rsidRPr="00BD7CAD">
          <w:rPr>
            <w:rStyle w:val="Hyperlink"/>
            <w:rFonts w:ascii="Arial" w:eastAsia="Times New Roman" w:hAnsi="Arial" w:cs="Arial"/>
            <w:i/>
            <w:iCs/>
            <w:sz w:val="24"/>
            <w:szCs w:val="24"/>
          </w:rPr>
          <w:t>Policy</w:t>
        </w:r>
        <w:commentRangeEnd w:id="512"/>
        <w:r w:rsidRPr="00BD7CAD">
          <w:rPr>
            <w:rStyle w:val="Hyperlink"/>
            <w:sz w:val="16"/>
            <w:szCs w:val="16"/>
          </w:rPr>
          <w:commentReference w:id="512"/>
        </w:r>
        <w:commentRangeEnd w:id="513"/>
        <w:r w:rsidR="00311608">
          <w:rPr>
            <w:rStyle w:val="CommentReference"/>
          </w:rPr>
          <w:commentReference w:id="513"/>
        </w:r>
      </w:hyperlink>
      <w:r w:rsidRPr="000A1729">
        <w:rPr>
          <w:rFonts w:ascii="Arial" w:eastAsia="Times New Roman" w:hAnsi="Arial" w:cs="Arial"/>
          <w:sz w:val="24"/>
          <w:szCs w:val="24"/>
        </w:rPr>
        <w:t>.</w:t>
      </w:r>
    </w:p>
    <w:p w14:paraId="0D9FFAFA" w14:textId="0C23B46D" w:rsidR="00EA6814" w:rsidRPr="00EA6814" w:rsidRDefault="00F81C1B"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Change of residence: The student </w:t>
      </w:r>
      <w:r w:rsidR="0055668E">
        <w:rPr>
          <w:rFonts w:ascii="Arial" w:eastAsia="Times New Roman" w:hAnsi="Arial" w:cs="Arial"/>
          <w:sz w:val="24"/>
          <w:szCs w:val="24"/>
        </w:rPr>
        <w:t xml:space="preserve">may </w:t>
      </w:r>
      <w:r w:rsidRPr="00F966EC">
        <w:rPr>
          <w:rFonts w:ascii="Arial" w:eastAsia="Times New Roman" w:hAnsi="Arial" w:cs="Arial"/>
          <w:sz w:val="24"/>
          <w:szCs w:val="24"/>
        </w:rPr>
        <w:t xml:space="preserve">be required to move </w:t>
      </w:r>
      <w:proofErr w:type="gramStart"/>
      <w:r w:rsidRPr="00F966EC">
        <w:rPr>
          <w:rFonts w:ascii="Arial" w:eastAsia="Times New Roman" w:hAnsi="Arial" w:cs="Arial"/>
          <w:sz w:val="24"/>
          <w:szCs w:val="24"/>
        </w:rPr>
        <w:t>from their current on-campus residence,</w:t>
      </w:r>
      <w:proofErr w:type="gramEnd"/>
      <w:r w:rsidRPr="00F966EC">
        <w:rPr>
          <w:rFonts w:ascii="Arial" w:eastAsia="Times New Roman" w:hAnsi="Arial" w:cs="Arial"/>
          <w:sz w:val="24"/>
          <w:szCs w:val="24"/>
        </w:rPr>
        <w:t xml:space="preserve"> to an off-campus location or to another location within the University housing system.</w:t>
      </w:r>
    </w:p>
    <w:p w14:paraId="685E2C42" w14:textId="77777777" w:rsidR="00455FE0" w:rsidRPr="00F966EC" w:rsidRDefault="00455FE0"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Probation: An official written statement establishing </w:t>
      </w:r>
      <w:proofErr w:type="gramStart"/>
      <w:r w:rsidRPr="00F966EC">
        <w:rPr>
          <w:rFonts w:ascii="Arial" w:eastAsia="Times New Roman" w:hAnsi="Arial" w:cs="Arial"/>
          <w:sz w:val="24"/>
          <w:szCs w:val="24"/>
        </w:rPr>
        <w:t>a period of time</w:t>
      </w:r>
      <w:proofErr w:type="gramEnd"/>
      <w:r w:rsidRPr="00F966EC">
        <w:rPr>
          <w:rFonts w:ascii="Arial" w:eastAsia="Times New Roman" w:hAnsi="Arial" w:cs="Arial"/>
          <w:sz w:val="24"/>
          <w:szCs w:val="24"/>
        </w:rPr>
        <w:t xml:space="preserve"> for observing and evaluating a student’s conduct and indicating that any additional violations may result in more severe disciplinary action. This period may be accompanied by stipulations, including </w:t>
      </w:r>
      <w:r w:rsidRPr="00F966EC">
        <w:rPr>
          <w:rFonts w:ascii="Arial" w:eastAsia="Times New Roman" w:hAnsi="Arial" w:cs="Arial"/>
          <w:sz w:val="24"/>
          <w:szCs w:val="24"/>
        </w:rPr>
        <w:lastRenderedPageBreak/>
        <w:t xml:space="preserve">but not limited to restitution, participation in an educational program, or loss of </w:t>
      </w:r>
      <w:r>
        <w:rPr>
          <w:rFonts w:ascii="Arial" w:eastAsia="Times New Roman" w:hAnsi="Arial" w:cs="Arial"/>
          <w:sz w:val="24"/>
          <w:szCs w:val="24"/>
        </w:rPr>
        <w:t xml:space="preserve">certain </w:t>
      </w:r>
      <w:r w:rsidRPr="00F966EC">
        <w:rPr>
          <w:rFonts w:ascii="Arial" w:eastAsia="Times New Roman" w:hAnsi="Arial" w:cs="Arial"/>
          <w:sz w:val="24"/>
          <w:szCs w:val="24"/>
        </w:rPr>
        <w:t>University privileges.</w:t>
      </w:r>
      <w:r w:rsidRPr="00F966EC" w:rsidDel="000A494C">
        <w:rPr>
          <w:rFonts w:ascii="Arial" w:eastAsia="Times New Roman" w:hAnsi="Arial" w:cs="Arial"/>
          <w:sz w:val="24"/>
          <w:szCs w:val="24"/>
        </w:rPr>
        <w:t xml:space="preserve"> </w:t>
      </w:r>
    </w:p>
    <w:p w14:paraId="7FD4D982" w14:textId="77777777" w:rsidR="00455FE0" w:rsidRPr="00F966EC" w:rsidRDefault="00455FE0"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Restitution: A requirement that a student pay for property damages or losses resulting from acts committed by the student, with the date by which the restitution must be completed.</w:t>
      </w:r>
    </w:p>
    <w:p w14:paraId="753D5F33" w14:textId="395F5DCD" w:rsidR="00F81C1B" w:rsidRPr="00F966EC" w:rsidRDefault="00F81C1B" w:rsidP="00DF4E27">
      <w:pPr>
        <w:pStyle w:val="ListParagraph"/>
        <w:numPr>
          <w:ilvl w:val="2"/>
          <w:numId w:val="22"/>
        </w:numPr>
        <w:spacing w:after="0" w:line="240" w:lineRule="auto"/>
        <w:rPr>
          <w:ins w:id="514" w:author="Kevin McCarthy" w:date="2022-12-29T15:38:00Z"/>
          <w:rFonts w:ascii="Arial" w:eastAsia="Times New Roman" w:hAnsi="Arial" w:cs="Arial"/>
          <w:sz w:val="24"/>
          <w:szCs w:val="24"/>
        </w:rPr>
      </w:pPr>
      <w:commentRangeStart w:id="515"/>
      <w:ins w:id="516" w:author="Kevin McCarthy" w:date="2022-12-29T15:38:00Z">
        <w:r w:rsidRPr="00F966EC">
          <w:rPr>
            <w:rFonts w:ascii="Arial" w:eastAsia="Times New Roman" w:hAnsi="Arial" w:cs="Arial"/>
            <w:sz w:val="24"/>
            <w:szCs w:val="24"/>
          </w:rPr>
          <w:t>Disenrollment from a course</w:t>
        </w:r>
        <w:commentRangeEnd w:id="515"/>
        <w:r w:rsidRPr="000A1729">
          <w:rPr>
            <w:rFonts w:ascii="Arial" w:hAnsi="Arial" w:cs="Arial"/>
          </w:rPr>
          <w:commentReference w:id="515"/>
        </w:r>
        <w:r w:rsidRPr="00F966EC">
          <w:rPr>
            <w:rFonts w:ascii="Arial" w:eastAsia="Times New Roman" w:hAnsi="Arial" w:cs="Arial"/>
            <w:sz w:val="24"/>
            <w:szCs w:val="24"/>
          </w:rPr>
          <w:t xml:space="preserve">: </w:t>
        </w:r>
      </w:ins>
      <w:ins w:id="517" w:author="Kevin McCarthy" w:date="2023-09-20T07:09:00Z">
        <w:r w:rsidR="0091111F" w:rsidRPr="00F966EC">
          <w:rPr>
            <w:rFonts w:ascii="Arial" w:eastAsia="Times New Roman" w:hAnsi="Arial" w:cs="Arial"/>
            <w:sz w:val="24"/>
            <w:szCs w:val="24"/>
          </w:rPr>
          <w:t>If the complaint is based on disruptive behavior in a specific class</w:t>
        </w:r>
        <w:r w:rsidR="0091111F">
          <w:rPr>
            <w:rFonts w:ascii="Arial" w:eastAsia="Times New Roman" w:hAnsi="Arial" w:cs="Arial"/>
            <w:sz w:val="24"/>
            <w:szCs w:val="24"/>
          </w:rPr>
          <w:t xml:space="preserve"> </w:t>
        </w:r>
        <w:r w:rsidR="0091111F" w:rsidRPr="00F966EC">
          <w:rPr>
            <w:rFonts w:ascii="Arial" w:eastAsia="Times New Roman" w:hAnsi="Arial" w:cs="Arial"/>
            <w:sz w:val="24"/>
            <w:szCs w:val="24"/>
          </w:rPr>
          <w:t>the hearing body may recommend that the student be disenrolled from that course.</w:t>
        </w:r>
        <w:r w:rsidR="0091111F">
          <w:rPr>
            <w:rFonts w:ascii="Arial" w:eastAsia="Times New Roman" w:hAnsi="Arial" w:cs="Arial"/>
            <w:sz w:val="24"/>
            <w:szCs w:val="24"/>
          </w:rPr>
          <w:t xml:space="preserve"> </w:t>
        </w:r>
      </w:ins>
      <w:r w:rsidR="009A21D2">
        <w:rPr>
          <w:rFonts w:ascii="Arial" w:eastAsia="Times New Roman" w:hAnsi="Arial" w:cs="Arial"/>
          <w:sz w:val="24"/>
          <w:szCs w:val="24"/>
        </w:rPr>
        <w:t>B</w:t>
      </w:r>
      <w:ins w:id="518" w:author="Kevin McCarthy" w:date="2023-09-20T07:09:00Z">
        <w:r w:rsidR="0091111F">
          <w:rPr>
            <w:rFonts w:ascii="Arial" w:eastAsia="Times New Roman" w:hAnsi="Arial" w:cs="Arial"/>
            <w:sz w:val="24"/>
            <w:szCs w:val="24"/>
          </w:rPr>
          <w:t xml:space="preserve">ehavior </w:t>
        </w:r>
      </w:ins>
      <w:r w:rsidR="009A21D2">
        <w:rPr>
          <w:rFonts w:ascii="Arial" w:eastAsia="Times New Roman" w:hAnsi="Arial" w:cs="Arial"/>
          <w:sz w:val="24"/>
          <w:szCs w:val="24"/>
        </w:rPr>
        <w:t>is considered disruptive when</w:t>
      </w:r>
      <w:r w:rsidR="0091111F">
        <w:rPr>
          <w:rFonts w:ascii="Arial" w:eastAsia="Times New Roman" w:hAnsi="Arial" w:cs="Arial"/>
          <w:sz w:val="24"/>
          <w:szCs w:val="24"/>
        </w:rPr>
        <w:t xml:space="preserve"> </w:t>
      </w:r>
      <w:ins w:id="519" w:author="Kevin McCarthy" w:date="2023-09-20T07:09:00Z">
        <w:r w:rsidR="0091111F">
          <w:rPr>
            <w:rFonts w:ascii="Arial" w:eastAsia="Times New Roman" w:hAnsi="Arial" w:cs="Arial"/>
            <w:sz w:val="24"/>
            <w:szCs w:val="24"/>
          </w:rPr>
          <w:t xml:space="preserve">a </w:t>
        </w:r>
        <w:r w:rsidR="0091111F" w:rsidRPr="0068030C">
          <w:rPr>
            <w:rFonts w:ascii="Arial" w:eastAsia="Times New Roman" w:hAnsi="Arial" w:cs="Arial"/>
            <w:sz w:val="24"/>
            <w:szCs w:val="24"/>
          </w:rPr>
          <w:t xml:space="preserve">student, intentionally or unintentionally, significantly </w:t>
        </w:r>
      </w:ins>
      <w:r w:rsidR="0091111F" w:rsidRPr="0068030C">
        <w:rPr>
          <w:rFonts w:ascii="Arial" w:eastAsia="Times New Roman" w:hAnsi="Arial" w:cs="Arial"/>
          <w:sz w:val="24"/>
          <w:szCs w:val="24"/>
        </w:rPr>
        <w:t>disturb</w:t>
      </w:r>
      <w:r w:rsidR="009A21D2">
        <w:rPr>
          <w:rFonts w:ascii="Arial" w:eastAsia="Times New Roman" w:hAnsi="Arial" w:cs="Arial"/>
          <w:sz w:val="24"/>
          <w:szCs w:val="24"/>
        </w:rPr>
        <w:t xml:space="preserve">s </w:t>
      </w:r>
      <w:ins w:id="520" w:author="Kevin McCarthy" w:date="2023-09-20T07:09:00Z">
        <w:r w:rsidR="0091111F" w:rsidRPr="0068030C">
          <w:rPr>
            <w:rFonts w:ascii="Arial" w:eastAsia="Times New Roman" w:hAnsi="Arial" w:cs="Arial"/>
            <w:sz w:val="24"/>
            <w:szCs w:val="24"/>
          </w:rPr>
          <w:t>or unreasonably imped</w:t>
        </w:r>
      </w:ins>
      <w:r w:rsidR="009A21D2">
        <w:rPr>
          <w:rFonts w:ascii="Arial" w:eastAsia="Times New Roman" w:hAnsi="Arial" w:cs="Arial"/>
          <w:sz w:val="24"/>
          <w:szCs w:val="24"/>
        </w:rPr>
        <w:t>es</w:t>
      </w:r>
      <w:ins w:id="521" w:author="Kevin McCarthy" w:date="2023-09-20T07:09:00Z">
        <w:r w:rsidR="0091111F" w:rsidRPr="0068030C">
          <w:rPr>
            <w:rFonts w:ascii="Arial" w:eastAsia="Times New Roman" w:hAnsi="Arial" w:cs="Arial"/>
            <w:sz w:val="24"/>
            <w:szCs w:val="24"/>
          </w:rPr>
          <w:t xml:space="preserve"> a faculty member's </w:t>
        </w:r>
      </w:ins>
      <w:r w:rsidR="009A21D2">
        <w:rPr>
          <w:rFonts w:ascii="Arial" w:eastAsia="Times New Roman" w:hAnsi="Arial" w:cs="Arial"/>
          <w:sz w:val="24"/>
          <w:szCs w:val="24"/>
        </w:rPr>
        <w:t xml:space="preserve">ability </w:t>
      </w:r>
      <w:ins w:id="522" w:author="Kevin McCarthy" w:date="2023-09-20T07:09:00Z">
        <w:r w:rsidR="0091111F" w:rsidRPr="0068030C">
          <w:rPr>
            <w:rFonts w:ascii="Arial" w:eastAsia="Times New Roman" w:hAnsi="Arial" w:cs="Arial"/>
            <w:sz w:val="24"/>
            <w:szCs w:val="24"/>
          </w:rPr>
          <w:t>to carry out classroom instruction, research, mentoring, or any other faculty-related duties</w:t>
        </w:r>
        <w:r w:rsidR="0091111F">
          <w:rPr>
            <w:rFonts w:ascii="Arial" w:eastAsia="Times New Roman" w:hAnsi="Arial" w:cs="Arial"/>
            <w:sz w:val="24"/>
            <w:szCs w:val="24"/>
          </w:rPr>
          <w:t>.</w:t>
        </w:r>
      </w:ins>
    </w:p>
    <w:p w14:paraId="37DC9629" w14:textId="27974DB8" w:rsidR="00F81C1B" w:rsidRPr="00F966EC" w:rsidRDefault="00F81C1B"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Suspension: A suspension is temporary removal from the University for a particular </w:t>
      </w:r>
      <w:proofErr w:type="gramStart"/>
      <w:r w:rsidRPr="00F966EC">
        <w:rPr>
          <w:rFonts w:ascii="Arial" w:eastAsia="Times New Roman" w:hAnsi="Arial" w:cs="Arial"/>
          <w:sz w:val="24"/>
          <w:szCs w:val="24"/>
        </w:rPr>
        <w:t>period of time</w:t>
      </w:r>
      <w:proofErr w:type="gramEnd"/>
      <w:r w:rsidRPr="00F966EC">
        <w:rPr>
          <w:rFonts w:ascii="Arial" w:eastAsia="Times New Roman" w:hAnsi="Arial" w:cs="Arial"/>
          <w:sz w:val="24"/>
          <w:szCs w:val="24"/>
        </w:rPr>
        <w:t xml:space="preserve">, at the conclusion of which the student is eligible to apply for readmission. A suspension may also be a conditional suspension, in which case the student must demonstrate that </w:t>
      </w:r>
      <w:r w:rsidR="002B138A" w:rsidRPr="00F966EC">
        <w:rPr>
          <w:rFonts w:ascii="Arial" w:eastAsia="Times New Roman" w:hAnsi="Arial" w:cs="Arial"/>
          <w:sz w:val="24"/>
          <w:szCs w:val="24"/>
        </w:rPr>
        <w:t>t</w:t>
      </w:r>
      <w:r w:rsidRPr="00F966EC">
        <w:rPr>
          <w:rFonts w:ascii="Arial" w:eastAsia="Times New Roman" w:hAnsi="Arial" w:cs="Arial"/>
          <w:sz w:val="24"/>
          <w:szCs w:val="24"/>
        </w:rPr>
        <w:t xml:space="preserve">hey </w:t>
      </w:r>
      <w:r w:rsidR="00B92192" w:rsidRPr="00F966EC">
        <w:rPr>
          <w:rFonts w:ascii="Arial" w:eastAsia="Times New Roman" w:hAnsi="Arial" w:cs="Arial"/>
          <w:sz w:val="24"/>
          <w:szCs w:val="24"/>
        </w:rPr>
        <w:t>ha</w:t>
      </w:r>
      <w:r w:rsidR="00B92192" w:rsidRPr="00F966EC" w:rsidDel="00BA6766">
        <w:rPr>
          <w:rFonts w:ascii="Arial" w:eastAsia="Times New Roman" w:hAnsi="Arial" w:cs="Arial"/>
          <w:sz w:val="24"/>
          <w:szCs w:val="24"/>
        </w:rPr>
        <w:t>v</w:t>
      </w:r>
      <w:r w:rsidR="00B92192" w:rsidRPr="00F966EC">
        <w:rPr>
          <w:rFonts w:ascii="Arial" w:eastAsia="Times New Roman" w:hAnsi="Arial" w:cs="Arial"/>
          <w:sz w:val="24"/>
          <w:szCs w:val="24"/>
        </w:rPr>
        <w:t>e</w:t>
      </w:r>
      <w:r w:rsidRPr="00F966EC">
        <w:rPr>
          <w:rFonts w:ascii="Arial" w:eastAsia="Times New Roman" w:hAnsi="Arial" w:cs="Arial"/>
          <w:sz w:val="24"/>
          <w:szCs w:val="24"/>
        </w:rPr>
        <w:t xml:space="preserve"> fulfilled stated conditions prior to applying for readmission. Only the Dean of Students </w:t>
      </w:r>
      <w:r w:rsidR="009A21D2">
        <w:rPr>
          <w:rFonts w:ascii="Arial" w:eastAsia="Times New Roman" w:hAnsi="Arial" w:cs="Arial"/>
          <w:sz w:val="24"/>
          <w:szCs w:val="24"/>
        </w:rPr>
        <w:t>or Provost</w:t>
      </w:r>
      <w:r w:rsidRPr="00F966EC">
        <w:rPr>
          <w:rFonts w:ascii="Arial" w:eastAsia="Times New Roman" w:hAnsi="Arial" w:cs="Arial"/>
          <w:sz w:val="24"/>
          <w:szCs w:val="24"/>
        </w:rPr>
        <w:t xml:space="preserve"> may impose the sanction of suspension from the University. A suspended student may not attend or otherwise participate in any University-sponsored or student group-sponsored (student governing groups and registered student organizations) events or activities, whether on or off-campus.</w:t>
      </w:r>
    </w:p>
    <w:p w14:paraId="17514254" w14:textId="77777777" w:rsidR="00F37CA8" w:rsidRPr="00F966EC" w:rsidRDefault="00F37CA8"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Dismissal: A dismissal is permanent removal from the University. Only the Dean of Students or Provost may impose the sanction of dismissal from the </w:t>
      </w:r>
      <w:commentRangeStart w:id="523"/>
      <w:commentRangeStart w:id="524"/>
      <w:r w:rsidRPr="00F966EC">
        <w:rPr>
          <w:rFonts w:ascii="Arial" w:eastAsia="Times New Roman" w:hAnsi="Arial" w:cs="Arial"/>
          <w:sz w:val="24"/>
          <w:szCs w:val="24"/>
        </w:rPr>
        <w:t>University</w:t>
      </w:r>
      <w:commentRangeEnd w:id="523"/>
      <w:r>
        <w:rPr>
          <w:rStyle w:val="CommentReference"/>
        </w:rPr>
        <w:commentReference w:id="523"/>
      </w:r>
      <w:commentRangeEnd w:id="524"/>
      <w:r w:rsidR="00311608">
        <w:rPr>
          <w:rStyle w:val="CommentReference"/>
        </w:rPr>
        <w:commentReference w:id="524"/>
      </w:r>
      <w:r w:rsidRPr="00F966EC">
        <w:rPr>
          <w:rFonts w:ascii="Arial" w:eastAsia="Times New Roman" w:hAnsi="Arial" w:cs="Arial"/>
          <w:sz w:val="24"/>
          <w:szCs w:val="24"/>
        </w:rPr>
        <w:t>.</w:t>
      </w:r>
    </w:p>
    <w:p w14:paraId="32247B9B" w14:textId="77777777" w:rsidR="00F37CA8" w:rsidRPr="00F966EC" w:rsidRDefault="00F37CA8" w:rsidP="00455FE0">
      <w:pPr>
        <w:pStyle w:val="ListParagraph"/>
        <w:spacing w:after="0" w:line="240" w:lineRule="auto"/>
        <w:ind w:left="2160"/>
        <w:rPr>
          <w:rFonts w:ascii="Arial" w:eastAsia="Times New Roman" w:hAnsi="Arial" w:cs="Arial"/>
          <w:sz w:val="24"/>
          <w:szCs w:val="24"/>
        </w:rPr>
      </w:pPr>
    </w:p>
    <w:p w14:paraId="72B6E2C3" w14:textId="548D747D" w:rsidR="007C3E86" w:rsidRPr="00F966EC" w:rsidRDefault="007C3E86" w:rsidP="00186062">
      <w:pPr>
        <w:pStyle w:val="ListParagraph"/>
        <w:spacing w:after="0" w:line="240" w:lineRule="auto"/>
        <w:ind w:left="1440"/>
        <w:rPr>
          <w:rFonts w:ascii="Arial" w:eastAsia="Times New Roman" w:hAnsi="Arial" w:cs="Arial"/>
          <w:sz w:val="24"/>
          <w:szCs w:val="24"/>
        </w:rPr>
      </w:pPr>
    </w:p>
    <w:p w14:paraId="13C5FFDA" w14:textId="311CD24C" w:rsidR="00AA1C03" w:rsidRPr="00F966EC" w:rsidRDefault="003956ED" w:rsidP="00DF4E27">
      <w:pPr>
        <w:pStyle w:val="ListParagraph"/>
        <w:numPr>
          <w:ilvl w:val="0"/>
          <w:numId w:val="22"/>
        </w:numPr>
        <w:spacing w:after="0" w:line="240" w:lineRule="auto"/>
        <w:rPr>
          <w:rFonts w:ascii="Arial" w:eastAsia="Times New Roman" w:hAnsi="Arial" w:cs="Arial"/>
          <w:sz w:val="24"/>
          <w:szCs w:val="24"/>
        </w:rPr>
      </w:pPr>
      <w:r w:rsidRPr="00E2553A">
        <w:rPr>
          <w:rFonts w:ascii="Arial" w:eastAsia="Times New Roman" w:hAnsi="Arial" w:cs="Arial"/>
          <w:sz w:val="24"/>
          <w:szCs w:val="24"/>
        </w:rPr>
        <w:t>Sanctions for</w:t>
      </w:r>
      <w:r w:rsidR="00E2553A" w:rsidRPr="00E2553A">
        <w:rPr>
          <w:rFonts w:ascii="Arial" w:eastAsia="Times New Roman" w:hAnsi="Arial" w:cs="Arial"/>
          <w:sz w:val="24"/>
          <w:szCs w:val="24"/>
        </w:rPr>
        <w:t xml:space="preserve"> a</w:t>
      </w:r>
      <w:r w:rsidR="00E2553A" w:rsidRPr="00F966EC">
        <w:rPr>
          <w:rFonts w:ascii="Arial" w:eastAsia="Times New Roman" w:hAnsi="Arial" w:cs="Arial"/>
          <w:sz w:val="24"/>
          <w:szCs w:val="24"/>
        </w:rPr>
        <w:t xml:space="preserve"> student organization</w:t>
      </w:r>
      <w:r w:rsidR="00AA1C03" w:rsidRPr="00F966EC">
        <w:rPr>
          <w:rFonts w:ascii="Arial" w:eastAsia="Times New Roman" w:hAnsi="Arial" w:cs="Arial"/>
          <w:i/>
          <w:iCs/>
          <w:sz w:val="24"/>
          <w:szCs w:val="24"/>
        </w:rPr>
        <w:t xml:space="preserve"> </w:t>
      </w:r>
      <w:r w:rsidR="00AA1C03" w:rsidRPr="00F966EC">
        <w:rPr>
          <w:rFonts w:ascii="Arial" w:eastAsia="Times New Roman" w:hAnsi="Arial" w:cs="Arial"/>
          <w:sz w:val="24"/>
          <w:szCs w:val="24"/>
        </w:rPr>
        <w:t xml:space="preserve">may include any one or more of the </w:t>
      </w:r>
      <w:commentRangeStart w:id="525"/>
      <w:commentRangeStart w:id="526"/>
      <w:r w:rsidR="00AA1C03" w:rsidRPr="00F966EC">
        <w:rPr>
          <w:rFonts w:ascii="Arial" w:eastAsia="Times New Roman" w:hAnsi="Arial" w:cs="Arial"/>
          <w:sz w:val="24"/>
          <w:szCs w:val="24"/>
        </w:rPr>
        <w:t>following</w:t>
      </w:r>
      <w:commentRangeEnd w:id="525"/>
      <w:r w:rsidR="00A2027B">
        <w:rPr>
          <w:rStyle w:val="CommentReference"/>
        </w:rPr>
        <w:commentReference w:id="525"/>
      </w:r>
      <w:commentRangeEnd w:id="526"/>
      <w:r w:rsidR="00311608">
        <w:rPr>
          <w:rStyle w:val="CommentReference"/>
        </w:rPr>
        <w:commentReference w:id="526"/>
      </w:r>
      <w:r w:rsidR="00AA1C03" w:rsidRPr="00F966EC">
        <w:rPr>
          <w:rFonts w:ascii="Arial" w:eastAsia="Times New Roman" w:hAnsi="Arial" w:cs="Arial"/>
          <w:sz w:val="24"/>
          <w:szCs w:val="24"/>
        </w:rPr>
        <w:t>:</w:t>
      </w:r>
    </w:p>
    <w:p w14:paraId="6247864B" w14:textId="77777777" w:rsidR="005F115E" w:rsidRPr="00F966EC" w:rsidRDefault="005F115E" w:rsidP="005F115E">
      <w:pPr>
        <w:pStyle w:val="ListParagraph"/>
        <w:spacing w:after="0" w:line="240" w:lineRule="auto"/>
        <w:ind w:left="1440"/>
        <w:rPr>
          <w:rFonts w:ascii="Arial" w:eastAsia="Times New Roman" w:hAnsi="Arial" w:cs="Arial"/>
          <w:sz w:val="24"/>
          <w:szCs w:val="24"/>
        </w:rPr>
      </w:pPr>
    </w:p>
    <w:p w14:paraId="0A95C54E"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Warning: An official written statement expressing disapproval of the behavior and notifying the respondent it must not recur.</w:t>
      </w:r>
    </w:p>
    <w:p w14:paraId="2EBEF50A"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Probation: An official written statement establishing </w:t>
      </w:r>
      <w:proofErr w:type="gramStart"/>
      <w:r w:rsidRPr="00F966EC">
        <w:rPr>
          <w:rFonts w:ascii="Arial" w:eastAsia="Times New Roman" w:hAnsi="Arial" w:cs="Arial"/>
          <w:sz w:val="24"/>
          <w:szCs w:val="24"/>
        </w:rPr>
        <w:t>a period of time</w:t>
      </w:r>
      <w:proofErr w:type="gramEnd"/>
      <w:r w:rsidRPr="00F966EC">
        <w:rPr>
          <w:rFonts w:ascii="Arial" w:eastAsia="Times New Roman" w:hAnsi="Arial" w:cs="Arial"/>
          <w:sz w:val="24"/>
          <w:szCs w:val="24"/>
        </w:rPr>
        <w:t xml:space="preserve"> for observing and evaluating a student group’s conduct and indicating that further violations may result in more severe consequences. This probation may be accompanied by conditions.</w:t>
      </w:r>
    </w:p>
    <w:p w14:paraId="6ECB40D8" w14:textId="71D5A811"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Revocation of privileges for a student organization or student governing group.</w:t>
      </w:r>
    </w:p>
    <w:p w14:paraId="068391DD"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Revocation of registration of a student organization.</w:t>
      </w:r>
    </w:p>
    <w:p w14:paraId="007F7446"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Completion of an educational program or an activity.</w:t>
      </w:r>
    </w:p>
    <w:p w14:paraId="349C629E"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A formal recommendation to the organization or group to correct the action, policy, or regulation in question.</w:t>
      </w:r>
      <w:r w:rsidRPr="00F966EC">
        <w:rPr>
          <w:rFonts w:ascii="Arial" w:eastAsia="Times New Roman" w:hAnsi="Arial" w:cs="Arial"/>
          <w:sz w:val="24"/>
          <w:szCs w:val="24"/>
        </w:rPr>
        <w:br/>
      </w:r>
    </w:p>
    <w:p w14:paraId="043B40FB" w14:textId="43E4E00C" w:rsidR="005F115E" w:rsidRPr="00F966EC" w:rsidRDefault="00CF7CD8" w:rsidP="00DF4E27">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Remedies involving</w:t>
      </w:r>
      <w:r w:rsidR="000C512E">
        <w:rPr>
          <w:rFonts w:ascii="Arial" w:eastAsia="Times New Roman" w:hAnsi="Arial" w:cs="Arial"/>
          <w:sz w:val="24"/>
          <w:szCs w:val="24"/>
        </w:rPr>
        <w:t xml:space="preserve"> an</w:t>
      </w:r>
      <w:r w:rsidR="007C3E86" w:rsidRPr="00F966EC">
        <w:rPr>
          <w:rFonts w:ascii="Arial" w:eastAsia="Times New Roman" w:hAnsi="Arial" w:cs="Arial"/>
          <w:sz w:val="24"/>
          <w:szCs w:val="24"/>
        </w:rPr>
        <w:t xml:space="preserve"> </w:t>
      </w:r>
      <w:commentRangeStart w:id="527"/>
      <w:commentRangeStart w:id="528"/>
      <w:r w:rsidR="007C3E86" w:rsidRPr="00F966EC">
        <w:rPr>
          <w:rFonts w:ascii="Arial" w:eastAsia="Times New Roman" w:hAnsi="Arial" w:cs="Arial"/>
          <w:sz w:val="24"/>
          <w:szCs w:val="24"/>
        </w:rPr>
        <w:t>employee</w:t>
      </w:r>
      <w:commentRangeEnd w:id="527"/>
      <w:r w:rsidR="0035790A">
        <w:rPr>
          <w:rStyle w:val="CommentReference"/>
        </w:rPr>
        <w:commentReference w:id="527"/>
      </w:r>
      <w:commentRangeEnd w:id="528"/>
      <w:r w:rsidR="000733D6">
        <w:rPr>
          <w:rStyle w:val="CommentReference"/>
        </w:rPr>
        <w:commentReference w:id="528"/>
      </w:r>
      <w:r w:rsidR="000C512E">
        <w:rPr>
          <w:rFonts w:ascii="Arial" w:eastAsia="Times New Roman" w:hAnsi="Arial" w:cs="Arial"/>
          <w:sz w:val="24"/>
          <w:szCs w:val="24"/>
        </w:rPr>
        <w:t xml:space="preserve"> may include</w:t>
      </w:r>
      <w:r w:rsidR="007C3E86" w:rsidRPr="00F966EC">
        <w:rPr>
          <w:rFonts w:ascii="Arial" w:eastAsia="Times New Roman" w:hAnsi="Arial" w:cs="Arial"/>
          <w:sz w:val="24"/>
          <w:szCs w:val="24"/>
        </w:rPr>
        <w:t xml:space="preserve">: </w:t>
      </w:r>
    </w:p>
    <w:p w14:paraId="6E802249" w14:textId="26C42614" w:rsidR="007C3E86" w:rsidRPr="00F966EC" w:rsidRDefault="007C3E86"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lastRenderedPageBreak/>
        <w:t>A formal recommendation to the appropriate administrator to address the employee’s action.</w:t>
      </w:r>
      <w:r w:rsidRPr="00F966EC">
        <w:rPr>
          <w:rFonts w:ascii="Arial" w:eastAsia="Times New Roman" w:hAnsi="Arial" w:cs="Arial"/>
          <w:sz w:val="24"/>
          <w:szCs w:val="24"/>
        </w:rPr>
        <w:br/>
      </w:r>
    </w:p>
    <w:p w14:paraId="4AACAD3D" w14:textId="0E543677" w:rsidR="005F115E" w:rsidRPr="00F966EC" w:rsidRDefault="006B3171" w:rsidP="00DF4E27">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 xml:space="preserve">Remedies involving </w:t>
      </w:r>
      <w:r w:rsidR="007C3E86" w:rsidRPr="00F966EC">
        <w:rPr>
          <w:rFonts w:ascii="Arial" w:eastAsia="Times New Roman" w:hAnsi="Arial" w:cs="Arial"/>
          <w:sz w:val="24"/>
          <w:szCs w:val="24"/>
        </w:rPr>
        <w:t xml:space="preserve">a </w:t>
      </w:r>
      <w:proofErr w:type="gramStart"/>
      <w:r w:rsidR="007C3E86" w:rsidRPr="00F966EC">
        <w:rPr>
          <w:rFonts w:ascii="Arial" w:eastAsia="Times New Roman" w:hAnsi="Arial" w:cs="Arial"/>
          <w:sz w:val="24"/>
          <w:szCs w:val="24"/>
        </w:rPr>
        <w:t>University</w:t>
      </w:r>
      <w:proofErr w:type="gramEnd"/>
      <w:r w:rsidR="007C3E86" w:rsidRPr="00F966EC">
        <w:rPr>
          <w:rFonts w:ascii="Arial" w:eastAsia="Times New Roman" w:hAnsi="Arial" w:cs="Arial"/>
          <w:sz w:val="24"/>
          <w:szCs w:val="24"/>
        </w:rPr>
        <w:t xml:space="preserve"> policy or regulation: </w:t>
      </w:r>
    </w:p>
    <w:p w14:paraId="1DAD313F" w14:textId="10400BA5" w:rsidR="00755DBC" w:rsidRPr="00F966EC" w:rsidRDefault="007C3E86" w:rsidP="00DF4E27">
      <w:pPr>
        <w:pStyle w:val="ListParagraph"/>
        <w:numPr>
          <w:ilvl w:val="0"/>
          <w:numId w:val="26"/>
        </w:numPr>
        <w:spacing w:after="0" w:line="240" w:lineRule="auto"/>
        <w:rPr>
          <w:rFonts w:ascii="Arial" w:eastAsia="Times New Roman" w:hAnsi="Arial" w:cs="Arial"/>
          <w:sz w:val="24"/>
          <w:szCs w:val="24"/>
        </w:rPr>
      </w:pPr>
      <w:r w:rsidRPr="00F966EC">
        <w:rPr>
          <w:rFonts w:ascii="Arial" w:eastAsia="Times New Roman" w:hAnsi="Arial" w:cs="Arial"/>
          <w:sz w:val="24"/>
          <w:szCs w:val="24"/>
        </w:rPr>
        <w:t>A formal recommendation to the appropriate administrator to correct or revise the policy or regulation in question.</w:t>
      </w:r>
      <w:r w:rsidR="00755DBC" w:rsidRPr="00F966EC">
        <w:rPr>
          <w:rFonts w:ascii="Arial" w:eastAsia="Times New Roman" w:hAnsi="Arial" w:cs="Arial"/>
          <w:sz w:val="24"/>
          <w:szCs w:val="24"/>
        </w:rPr>
        <w:br/>
      </w:r>
    </w:p>
    <w:p w14:paraId="72AE2041" w14:textId="5984DE45" w:rsidR="009D2453" w:rsidRDefault="008347A1" w:rsidP="00DF4E27">
      <w:pPr>
        <w:pStyle w:val="ListParagraph"/>
        <w:numPr>
          <w:ilvl w:val="0"/>
          <w:numId w:val="63"/>
        </w:numPr>
        <w:spacing w:after="0" w:line="240" w:lineRule="auto"/>
        <w:ind w:left="720"/>
        <w:rPr>
          <w:rFonts w:ascii="Arial" w:eastAsia="Times New Roman" w:hAnsi="Arial" w:cs="Arial"/>
          <w:sz w:val="24"/>
          <w:szCs w:val="24"/>
        </w:rPr>
      </w:pPr>
      <w:r w:rsidRPr="00F966EC">
        <w:rPr>
          <w:rFonts w:ascii="Arial" w:eastAsia="Times New Roman" w:hAnsi="Arial" w:cs="Arial"/>
          <w:i/>
          <w:iCs/>
          <w:sz w:val="24"/>
          <w:szCs w:val="24"/>
        </w:rPr>
        <w:t xml:space="preserve">Interim </w:t>
      </w:r>
      <w:commentRangeStart w:id="529"/>
      <w:commentRangeStart w:id="530"/>
      <w:r w:rsidRPr="00F966EC">
        <w:rPr>
          <w:rFonts w:ascii="Arial" w:eastAsia="Times New Roman" w:hAnsi="Arial" w:cs="Arial"/>
          <w:i/>
          <w:iCs/>
          <w:sz w:val="24"/>
          <w:szCs w:val="24"/>
        </w:rPr>
        <w:t>Measures</w:t>
      </w:r>
      <w:commentRangeEnd w:id="529"/>
      <w:r w:rsidR="00EA368E">
        <w:rPr>
          <w:rStyle w:val="CommentReference"/>
        </w:rPr>
        <w:commentReference w:id="529"/>
      </w:r>
      <w:commentRangeEnd w:id="530"/>
      <w:r w:rsidR="00E22378">
        <w:rPr>
          <w:rStyle w:val="CommentReference"/>
        </w:rPr>
        <w:commentReference w:id="530"/>
      </w:r>
      <w:r w:rsidR="00755DBC" w:rsidRPr="00F966EC">
        <w:rPr>
          <w:rFonts w:ascii="Arial" w:eastAsia="Times New Roman" w:hAnsi="Arial" w:cs="Arial"/>
          <w:i/>
          <w:iCs/>
          <w:sz w:val="24"/>
          <w:szCs w:val="24"/>
        </w:rPr>
        <w:t>. </w:t>
      </w:r>
      <w:r w:rsidR="00755DBC" w:rsidRPr="00F966EC">
        <w:rPr>
          <w:rFonts w:ascii="Arial" w:eastAsia="Times New Roman" w:hAnsi="Arial" w:cs="Arial"/>
          <w:sz w:val="24"/>
          <w:szCs w:val="24"/>
        </w:rPr>
        <w:t>If the Dean of Students</w:t>
      </w:r>
      <w:r w:rsidR="007C35FD">
        <w:rPr>
          <w:rFonts w:ascii="Arial" w:eastAsia="Times New Roman" w:hAnsi="Arial" w:cs="Arial"/>
          <w:sz w:val="24"/>
          <w:szCs w:val="24"/>
        </w:rPr>
        <w:t>, or a hearing board,</w:t>
      </w:r>
      <w:r w:rsidR="00755DBC" w:rsidRPr="00F966EC">
        <w:rPr>
          <w:rFonts w:ascii="Arial" w:eastAsia="Times New Roman" w:hAnsi="Arial" w:cs="Arial"/>
          <w:sz w:val="24"/>
          <w:szCs w:val="24"/>
        </w:rPr>
        <w:t xml:space="preserve"> is presented with credible information that</w:t>
      </w:r>
      <w:r w:rsidR="005B3BA1">
        <w:rPr>
          <w:rFonts w:ascii="Arial" w:eastAsia="Times New Roman" w:hAnsi="Arial" w:cs="Arial"/>
          <w:sz w:val="24"/>
          <w:szCs w:val="24"/>
        </w:rPr>
        <w:br/>
      </w:r>
      <w:r w:rsidR="00755DBC" w:rsidRPr="00F966EC">
        <w:rPr>
          <w:rFonts w:ascii="Arial" w:eastAsia="Times New Roman" w:hAnsi="Arial" w:cs="Arial"/>
          <w:sz w:val="24"/>
          <w:szCs w:val="24"/>
        </w:rPr>
        <w:t xml:space="preserve"> </w:t>
      </w:r>
    </w:p>
    <w:p w14:paraId="3437EEDA" w14:textId="3EF2E9C8" w:rsidR="009D2453" w:rsidRDefault="00154B35" w:rsidP="00DF4E27">
      <w:pPr>
        <w:pStyle w:val="ListParagraph"/>
        <w:numPr>
          <w:ilvl w:val="1"/>
          <w:numId w:val="63"/>
        </w:numPr>
        <w:spacing w:after="0" w:line="240" w:lineRule="auto"/>
        <w:rPr>
          <w:rFonts w:ascii="Arial" w:eastAsia="Times New Roman" w:hAnsi="Arial" w:cs="Arial"/>
          <w:sz w:val="24"/>
          <w:szCs w:val="24"/>
        </w:rPr>
      </w:pPr>
      <w:r w:rsidRPr="00F966EC">
        <w:rPr>
          <w:rFonts w:ascii="Arial" w:eastAsia="Times New Roman" w:hAnsi="Arial" w:cs="Arial"/>
          <w:sz w:val="24"/>
          <w:szCs w:val="24"/>
        </w:rPr>
        <w:t>A</w:t>
      </w:r>
      <w:r w:rsidR="00755DBC" w:rsidRPr="00F966EC">
        <w:rPr>
          <w:rFonts w:ascii="Arial" w:eastAsia="Times New Roman" w:hAnsi="Arial" w:cs="Arial"/>
          <w:sz w:val="24"/>
          <w:szCs w:val="24"/>
        </w:rPr>
        <w:t xml:space="preserve"> student’s continued presence at the University poses a clear and present danger to the health or safety of persons or property</w:t>
      </w:r>
      <w:r w:rsidRPr="00154B35">
        <w:rPr>
          <w:rFonts w:ascii="Arial" w:eastAsia="Times New Roman" w:hAnsi="Arial" w:cs="Arial"/>
          <w:sz w:val="24"/>
          <w:szCs w:val="24"/>
        </w:rPr>
        <w:t>, or</w:t>
      </w:r>
      <w:r w:rsidR="00422323" w:rsidRPr="00F966EC">
        <w:rPr>
          <w:rFonts w:ascii="Arial" w:eastAsia="Times New Roman" w:hAnsi="Arial" w:cs="Arial"/>
          <w:sz w:val="24"/>
          <w:szCs w:val="24"/>
        </w:rPr>
        <w:t xml:space="preserve"> </w:t>
      </w:r>
    </w:p>
    <w:p w14:paraId="60E17AE6" w14:textId="37ECA647" w:rsidR="009D2453" w:rsidRDefault="000A76DA" w:rsidP="00DF4E27">
      <w:pPr>
        <w:pStyle w:val="ListParagraph"/>
        <w:numPr>
          <w:ilvl w:val="1"/>
          <w:numId w:val="63"/>
        </w:numPr>
        <w:spacing w:after="0" w:line="240" w:lineRule="auto"/>
        <w:rPr>
          <w:rFonts w:ascii="Arial" w:eastAsia="Times New Roman" w:hAnsi="Arial" w:cs="Arial"/>
          <w:sz w:val="24"/>
          <w:szCs w:val="24"/>
        </w:rPr>
      </w:pPr>
      <w:r w:rsidRPr="00F966EC">
        <w:rPr>
          <w:rFonts w:ascii="Arial" w:eastAsia="Times New Roman" w:hAnsi="Arial" w:cs="Arial"/>
          <w:sz w:val="24"/>
          <w:szCs w:val="24"/>
        </w:rPr>
        <w:t>a group action allegedly threatens immediate and irreparable harm through action contrary to the constitution of any undergraduate or graduate student governing group within the judiciary’s jurisdiction</w:t>
      </w:r>
      <w:r w:rsidR="00154B35">
        <w:rPr>
          <w:rFonts w:ascii="Arial" w:eastAsia="Times New Roman" w:hAnsi="Arial" w:cs="Arial"/>
          <w:sz w:val="24"/>
          <w:szCs w:val="24"/>
        </w:rPr>
        <w:t>, or</w:t>
      </w:r>
    </w:p>
    <w:p w14:paraId="44029004" w14:textId="2F1D8FAA" w:rsidR="009D2453" w:rsidRDefault="000A76DA" w:rsidP="00DF4E27">
      <w:pPr>
        <w:pStyle w:val="ListParagraph"/>
        <w:numPr>
          <w:ilvl w:val="1"/>
          <w:numId w:val="6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 regulation or administrative decision allegedly threatens immediate and irreparable harm through infringement of rights defined by this </w:t>
      </w:r>
      <w:r w:rsidR="00154B35" w:rsidRPr="00F966EC">
        <w:rPr>
          <w:rFonts w:ascii="Arial" w:eastAsia="Times New Roman" w:hAnsi="Arial" w:cs="Arial"/>
          <w:sz w:val="24"/>
          <w:szCs w:val="24"/>
        </w:rPr>
        <w:t>document</w:t>
      </w:r>
      <w:r w:rsidR="00154B35">
        <w:rPr>
          <w:rFonts w:ascii="Arial" w:eastAsia="Times New Roman" w:hAnsi="Arial" w:cs="Arial"/>
          <w:sz w:val="24"/>
          <w:szCs w:val="24"/>
        </w:rPr>
        <w:t>,</w:t>
      </w:r>
    </w:p>
    <w:p w14:paraId="6588D520" w14:textId="77777777" w:rsidR="005B3BA1" w:rsidRDefault="005B3BA1" w:rsidP="005B3BA1">
      <w:pPr>
        <w:spacing w:after="0" w:line="240" w:lineRule="auto"/>
        <w:rPr>
          <w:rFonts w:ascii="Arial" w:eastAsia="Times New Roman" w:hAnsi="Arial" w:cs="Arial"/>
          <w:sz w:val="24"/>
          <w:szCs w:val="24"/>
        </w:rPr>
      </w:pPr>
    </w:p>
    <w:p w14:paraId="412A71DA" w14:textId="5356B18A" w:rsidR="005B3BA1" w:rsidRDefault="00755DBC" w:rsidP="005B3BA1">
      <w:pPr>
        <w:spacing w:after="0" w:line="240" w:lineRule="auto"/>
        <w:ind w:left="720"/>
        <w:rPr>
          <w:rFonts w:ascii="Arial" w:eastAsia="Times New Roman" w:hAnsi="Arial" w:cs="Arial"/>
          <w:sz w:val="24"/>
          <w:szCs w:val="24"/>
        </w:rPr>
      </w:pPr>
      <w:r w:rsidRPr="009D2453">
        <w:rPr>
          <w:rFonts w:ascii="Arial" w:eastAsia="Times New Roman" w:hAnsi="Arial" w:cs="Arial"/>
          <w:sz w:val="24"/>
          <w:szCs w:val="24"/>
        </w:rPr>
        <w:t>the Dean of Students</w:t>
      </w:r>
      <w:r w:rsidR="00AB2B35" w:rsidRPr="009D2453">
        <w:rPr>
          <w:rFonts w:ascii="Arial" w:eastAsia="Times New Roman" w:hAnsi="Arial" w:cs="Arial"/>
          <w:sz w:val="24"/>
          <w:szCs w:val="24"/>
        </w:rPr>
        <w:t xml:space="preserve"> </w:t>
      </w:r>
      <w:r w:rsidR="00A47BC8" w:rsidRPr="009D2453">
        <w:rPr>
          <w:rFonts w:ascii="Arial" w:eastAsia="Times New Roman" w:hAnsi="Arial" w:cs="Arial"/>
          <w:sz w:val="24"/>
          <w:szCs w:val="24"/>
        </w:rPr>
        <w:t xml:space="preserve">may </w:t>
      </w:r>
      <w:r w:rsidRPr="009D2453">
        <w:rPr>
          <w:rFonts w:ascii="Arial" w:eastAsia="Times New Roman" w:hAnsi="Arial" w:cs="Arial"/>
          <w:sz w:val="24"/>
          <w:szCs w:val="24"/>
        </w:rPr>
        <w:t xml:space="preserve">temporarily suspend a </w:t>
      </w:r>
      <w:r w:rsidR="006A1E85" w:rsidRPr="009D2453">
        <w:rPr>
          <w:rFonts w:ascii="Arial" w:eastAsia="Times New Roman" w:hAnsi="Arial" w:cs="Arial"/>
          <w:sz w:val="24"/>
          <w:szCs w:val="24"/>
        </w:rPr>
        <w:t xml:space="preserve">respondent </w:t>
      </w:r>
      <w:r w:rsidRPr="009D2453">
        <w:rPr>
          <w:rFonts w:ascii="Arial" w:eastAsia="Times New Roman" w:hAnsi="Arial" w:cs="Arial"/>
          <w:sz w:val="24"/>
          <w:szCs w:val="24"/>
        </w:rPr>
        <w:t>from the University</w:t>
      </w:r>
      <w:r w:rsidR="00A47BC8" w:rsidRPr="009D2453">
        <w:rPr>
          <w:rFonts w:ascii="Arial" w:eastAsia="Times New Roman" w:hAnsi="Arial" w:cs="Arial"/>
          <w:sz w:val="24"/>
          <w:szCs w:val="24"/>
        </w:rPr>
        <w:t xml:space="preserve"> and a hearing body may issue </w:t>
      </w:r>
      <w:r w:rsidR="008D6E0A">
        <w:rPr>
          <w:rFonts w:ascii="Arial" w:eastAsia="Times New Roman" w:hAnsi="Arial" w:cs="Arial"/>
          <w:sz w:val="24"/>
          <w:szCs w:val="24"/>
        </w:rPr>
        <w:t xml:space="preserve">other </w:t>
      </w:r>
      <w:r w:rsidR="00B9289D">
        <w:rPr>
          <w:rFonts w:ascii="Arial" w:eastAsia="Times New Roman" w:hAnsi="Arial" w:cs="Arial"/>
          <w:sz w:val="24"/>
          <w:szCs w:val="24"/>
        </w:rPr>
        <w:t>interim measures</w:t>
      </w:r>
      <w:r w:rsidR="00A47BC8" w:rsidRPr="009D2453">
        <w:rPr>
          <w:rFonts w:ascii="Arial" w:eastAsia="Times New Roman" w:hAnsi="Arial" w:cs="Arial"/>
          <w:sz w:val="24"/>
          <w:szCs w:val="24"/>
        </w:rPr>
        <w:t xml:space="preserve"> as appropriate</w:t>
      </w:r>
      <w:r w:rsidRPr="009D2453">
        <w:rPr>
          <w:rFonts w:ascii="Arial" w:eastAsia="Times New Roman" w:hAnsi="Arial" w:cs="Arial"/>
          <w:sz w:val="24"/>
          <w:szCs w:val="24"/>
        </w:rPr>
        <w:t xml:space="preserve">. </w:t>
      </w:r>
      <w:r w:rsidR="006A1E85" w:rsidRPr="009D2453">
        <w:rPr>
          <w:rFonts w:ascii="Arial" w:eastAsia="Times New Roman" w:hAnsi="Arial" w:cs="Arial"/>
          <w:sz w:val="24"/>
          <w:szCs w:val="24"/>
        </w:rPr>
        <w:t xml:space="preserve">Respondents issued interim measures shall face disciplinary action for the underlying conduct pursuant to this </w:t>
      </w:r>
      <w:r w:rsidR="00636B3E" w:rsidRPr="009D2453">
        <w:rPr>
          <w:rFonts w:ascii="Arial" w:hAnsi="Arial"/>
          <w:sz w:val="24"/>
        </w:rPr>
        <w:t>document</w:t>
      </w:r>
      <w:r w:rsidR="006A1E85" w:rsidRPr="009D2453">
        <w:rPr>
          <w:rFonts w:ascii="Arial" w:eastAsia="Times New Roman" w:hAnsi="Arial" w:cs="Arial"/>
          <w:sz w:val="24"/>
          <w:szCs w:val="24"/>
        </w:rPr>
        <w:t>, regardless of where the conduct occurred.</w:t>
      </w:r>
      <w:r w:rsidR="0060029F" w:rsidRPr="009D2453">
        <w:rPr>
          <w:rFonts w:ascii="Arial" w:eastAsia="Times New Roman" w:hAnsi="Arial" w:cs="Arial"/>
          <w:sz w:val="24"/>
          <w:szCs w:val="24"/>
        </w:rPr>
        <w:br/>
      </w:r>
    </w:p>
    <w:p w14:paraId="18470885" w14:textId="26A91F81" w:rsidR="00755DBC" w:rsidRPr="009D2453" w:rsidRDefault="00755DBC" w:rsidP="005B3BA1">
      <w:pPr>
        <w:spacing w:after="0" w:line="240" w:lineRule="auto"/>
        <w:ind w:left="720"/>
        <w:rPr>
          <w:rFonts w:ascii="Arial" w:eastAsia="Times New Roman" w:hAnsi="Arial" w:cs="Arial"/>
          <w:sz w:val="24"/>
          <w:szCs w:val="24"/>
        </w:rPr>
      </w:pPr>
      <w:r w:rsidRPr="009D2453">
        <w:rPr>
          <w:rFonts w:ascii="Arial" w:eastAsia="Times New Roman" w:hAnsi="Arial" w:cs="Arial"/>
          <w:sz w:val="24"/>
          <w:szCs w:val="24"/>
        </w:rPr>
        <w:t xml:space="preserve">Before </w:t>
      </w:r>
      <w:r w:rsidR="00B8480F" w:rsidRPr="009D2453">
        <w:rPr>
          <w:rFonts w:ascii="Arial" w:eastAsia="Times New Roman" w:hAnsi="Arial" w:cs="Arial"/>
          <w:sz w:val="24"/>
          <w:szCs w:val="24"/>
        </w:rPr>
        <w:t>initiating interim measure</w:t>
      </w:r>
      <w:r w:rsidR="00C777B2" w:rsidRPr="009D2453">
        <w:rPr>
          <w:rFonts w:ascii="Arial" w:eastAsia="Times New Roman" w:hAnsi="Arial" w:cs="Arial"/>
          <w:sz w:val="24"/>
          <w:szCs w:val="24"/>
        </w:rPr>
        <w:t>s</w:t>
      </w:r>
      <w:r w:rsidRPr="009D2453">
        <w:rPr>
          <w:rFonts w:ascii="Arial" w:eastAsia="Times New Roman" w:hAnsi="Arial" w:cs="Arial"/>
          <w:sz w:val="24"/>
          <w:szCs w:val="24"/>
        </w:rPr>
        <w:t xml:space="preserve">, the </w:t>
      </w:r>
      <w:r w:rsidR="00EA368E" w:rsidRPr="009D2453">
        <w:rPr>
          <w:rFonts w:ascii="Arial" w:eastAsia="Times New Roman" w:hAnsi="Arial" w:cs="Arial"/>
          <w:sz w:val="24"/>
          <w:szCs w:val="24"/>
        </w:rPr>
        <w:t xml:space="preserve">OSSA or the </w:t>
      </w:r>
      <w:r w:rsidR="00B8480F" w:rsidRPr="009D2453">
        <w:rPr>
          <w:rFonts w:ascii="Arial" w:eastAsia="Times New Roman" w:hAnsi="Arial" w:cs="Arial"/>
          <w:sz w:val="24"/>
          <w:szCs w:val="24"/>
        </w:rPr>
        <w:t>hearin</w:t>
      </w:r>
      <w:r w:rsidR="00C777B2" w:rsidRPr="009D2453">
        <w:rPr>
          <w:rFonts w:ascii="Arial" w:eastAsia="Times New Roman" w:hAnsi="Arial" w:cs="Arial"/>
          <w:sz w:val="24"/>
          <w:szCs w:val="24"/>
        </w:rPr>
        <w:t>g</w:t>
      </w:r>
      <w:r w:rsidR="00B8480F" w:rsidRPr="009D2453">
        <w:rPr>
          <w:rFonts w:ascii="Arial" w:eastAsia="Times New Roman" w:hAnsi="Arial" w:cs="Arial"/>
          <w:sz w:val="24"/>
          <w:szCs w:val="24"/>
        </w:rPr>
        <w:t xml:space="preserve"> board</w:t>
      </w:r>
      <w:r w:rsidRPr="009D2453">
        <w:rPr>
          <w:rFonts w:ascii="Arial" w:eastAsia="Times New Roman" w:hAnsi="Arial" w:cs="Arial"/>
          <w:sz w:val="24"/>
          <w:szCs w:val="24"/>
        </w:rPr>
        <w:t xml:space="preserve"> will make a reasonable attempt to notify the </w:t>
      </w:r>
      <w:r w:rsidR="00B8480F" w:rsidRPr="009D2453">
        <w:rPr>
          <w:rFonts w:ascii="Arial" w:eastAsia="Times New Roman" w:hAnsi="Arial" w:cs="Arial"/>
          <w:sz w:val="24"/>
          <w:szCs w:val="24"/>
        </w:rPr>
        <w:t>respondent</w:t>
      </w:r>
      <w:r w:rsidRPr="009D2453">
        <w:rPr>
          <w:rFonts w:ascii="Arial" w:eastAsia="Times New Roman" w:hAnsi="Arial" w:cs="Arial"/>
          <w:sz w:val="24"/>
          <w:szCs w:val="24"/>
        </w:rPr>
        <w:t xml:space="preserve"> of the potential interim </w:t>
      </w:r>
      <w:r w:rsidR="00C777B2" w:rsidRPr="009D2453">
        <w:rPr>
          <w:rFonts w:ascii="Arial" w:eastAsia="Times New Roman" w:hAnsi="Arial" w:cs="Arial"/>
          <w:sz w:val="24"/>
          <w:szCs w:val="24"/>
        </w:rPr>
        <w:t>action</w:t>
      </w:r>
      <w:r w:rsidRPr="009D2453">
        <w:rPr>
          <w:rFonts w:ascii="Arial" w:eastAsia="Times New Roman" w:hAnsi="Arial" w:cs="Arial"/>
          <w:sz w:val="24"/>
          <w:szCs w:val="24"/>
        </w:rPr>
        <w:t xml:space="preserve"> and offer the </w:t>
      </w:r>
      <w:r w:rsidR="00C777B2" w:rsidRPr="009D2453">
        <w:rPr>
          <w:rFonts w:ascii="Arial" w:eastAsia="Times New Roman" w:hAnsi="Arial" w:cs="Arial"/>
          <w:sz w:val="24"/>
          <w:szCs w:val="24"/>
        </w:rPr>
        <w:t>respondent</w:t>
      </w:r>
      <w:r w:rsidRPr="009D2453">
        <w:rPr>
          <w:rFonts w:ascii="Arial" w:eastAsia="Times New Roman" w:hAnsi="Arial" w:cs="Arial"/>
          <w:sz w:val="24"/>
          <w:szCs w:val="24"/>
        </w:rPr>
        <w:t xml:space="preserve"> an opportunity to present information that </w:t>
      </w:r>
      <w:r w:rsidR="00BA6766" w:rsidRPr="009D2453">
        <w:rPr>
          <w:rFonts w:ascii="Arial" w:eastAsia="Times New Roman" w:hAnsi="Arial" w:cs="Arial"/>
          <w:sz w:val="24"/>
          <w:szCs w:val="24"/>
        </w:rPr>
        <w:t>they</w:t>
      </w:r>
      <w:r w:rsidRPr="009D2453">
        <w:rPr>
          <w:rFonts w:ascii="Arial" w:eastAsia="Times New Roman" w:hAnsi="Arial" w:cs="Arial"/>
          <w:sz w:val="24"/>
          <w:szCs w:val="24"/>
        </w:rPr>
        <w:t xml:space="preserve"> do not pose a threat to persons or property</w:t>
      </w:r>
      <w:r w:rsidR="00B53B19" w:rsidRPr="009D2453">
        <w:rPr>
          <w:rFonts w:ascii="Arial" w:eastAsia="Times New Roman" w:hAnsi="Arial" w:cs="Arial"/>
          <w:sz w:val="24"/>
          <w:szCs w:val="24"/>
        </w:rPr>
        <w:t xml:space="preserve"> </w:t>
      </w:r>
      <w:r w:rsidR="000D6FEA" w:rsidRPr="009D2453">
        <w:rPr>
          <w:rFonts w:ascii="Arial" w:eastAsia="Times New Roman" w:hAnsi="Arial" w:cs="Arial"/>
          <w:sz w:val="24"/>
          <w:szCs w:val="24"/>
        </w:rPr>
        <w:t>and/or to</w:t>
      </w:r>
      <w:r w:rsidR="00B53B19" w:rsidRPr="009D2453">
        <w:rPr>
          <w:rFonts w:ascii="Arial" w:eastAsia="Times New Roman" w:hAnsi="Arial" w:cs="Arial"/>
          <w:sz w:val="24"/>
          <w:szCs w:val="24"/>
        </w:rPr>
        <w:t xml:space="preserve"> consider the nature and potential extent of irreparable harm</w:t>
      </w:r>
      <w:r w:rsidRPr="009D2453">
        <w:rPr>
          <w:rFonts w:ascii="Arial" w:eastAsia="Times New Roman" w:hAnsi="Arial" w:cs="Arial"/>
          <w:sz w:val="24"/>
          <w:szCs w:val="24"/>
        </w:rPr>
        <w:t>.</w:t>
      </w:r>
      <w:r w:rsidRPr="009D2453">
        <w:rPr>
          <w:rFonts w:ascii="Arial" w:eastAsia="Times New Roman" w:hAnsi="Arial" w:cs="Arial"/>
          <w:sz w:val="24"/>
          <w:szCs w:val="24"/>
        </w:rPr>
        <w:br/>
      </w:r>
      <w:r w:rsidRPr="009D2453">
        <w:rPr>
          <w:rFonts w:ascii="Arial" w:eastAsia="Times New Roman" w:hAnsi="Arial" w:cs="Arial"/>
          <w:sz w:val="24"/>
          <w:szCs w:val="24"/>
        </w:rPr>
        <w:br/>
        <w:t xml:space="preserve">The interim </w:t>
      </w:r>
      <w:r w:rsidR="000D6FEA" w:rsidRPr="009D2453">
        <w:rPr>
          <w:rFonts w:ascii="Arial" w:eastAsia="Times New Roman" w:hAnsi="Arial" w:cs="Arial"/>
          <w:sz w:val="24"/>
          <w:szCs w:val="24"/>
        </w:rPr>
        <w:t xml:space="preserve">measures </w:t>
      </w:r>
      <w:r w:rsidRPr="009D2453">
        <w:rPr>
          <w:rFonts w:ascii="Arial" w:eastAsia="Times New Roman" w:hAnsi="Arial" w:cs="Arial"/>
          <w:sz w:val="24"/>
          <w:szCs w:val="24"/>
        </w:rPr>
        <w:t xml:space="preserve">shall not preclude, render irrelevant, or predetermine the outcome of subsequent disciplinary action relating to conduct on which the interim </w:t>
      </w:r>
      <w:r w:rsidR="000D6FEA" w:rsidRPr="009D2453">
        <w:rPr>
          <w:rFonts w:ascii="Arial" w:eastAsia="Times New Roman" w:hAnsi="Arial" w:cs="Arial"/>
          <w:sz w:val="24"/>
          <w:szCs w:val="24"/>
        </w:rPr>
        <w:t xml:space="preserve">action </w:t>
      </w:r>
      <w:r w:rsidRPr="009D2453">
        <w:rPr>
          <w:rFonts w:ascii="Arial" w:eastAsia="Times New Roman" w:hAnsi="Arial" w:cs="Arial"/>
          <w:sz w:val="24"/>
          <w:szCs w:val="24"/>
        </w:rPr>
        <w:t xml:space="preserve">is based. Nor shall interim </w:t>
      </w:r>
      <w:r w:rsidR="00090CAC" w:rsidRPr="009D2453">
        <w:rPr>
          <w:rFonts w:ascii="Arial" w:eastAsia="Times New Roman" w:hAnsi="Arial" w:cs="Arial"/>
          <w:sz w:val="24"/>
          <w:szCs w:val="24"/>
        </w:rPr>
        <w:t>measures</w:t>
      </w:r>
      <w:r w:rsidRPr="009D2453">
        <w:rPr>
          <w:rFonts w:ascii="Arial" w:eastAsia="Times New Roman" w:hAnsi="Arial" w:cs="Arial"/>
          <w:sz w:val="24"/>
          <w:szCs w:val="24"/>
        </w:rPr>
        <w:t xml:space="preserve"> create a presumption that the respondent violated University policy. </w:t>
      </w:r>
      <w:r w:rsidR="00090CAC" w:rsidRPr="009D2453">
        <w:rPr>
          <w:rFonts w:ascii="Arial" w:eastAsia="Times New Roman" w:hAnsi="Arial" w:cs="Arial"/>
          <w:sz w:val="24"/>
          <w:szCs w:val="24"/>
        </w:rPr>
        <w:t xml:space="preserve">Respondents issued </w:t>
      </w:r>
      <w:r w:rsidRPr="009D2453">
        <w:rPr>
          <w:rFonts w:ascii="Arial" w:eastAsia="Times New Roman" w:hAnsi="Arial" w:cs="Arial"/>
          <w:sz w:val="24"/>
          <w:szCs w:val="24"/>
        </w:rPr>
        <w:t xml:space="preserve">interim </w:t>
      </w:r>
      <w:r w:rsidR="00090CAC" w:rsidRPr="009D2453">
        <w:rPr>
          <w:rFonts w:ascii="Arial" w:eastAsia="Times New Roman" w:hAnsi="Arial" w:cs="Arial"/>
          <w:sz w:val="24"/>
          <w:szCs w:val="24"/>
        </w:rPr>
        <w:t>action</w:t>
      </w:r>
      <w:r w:rsidRPr="009D2453">
        <w:rPr>
          <w:rFonts w:ascii="Arial" w:eastAsia="Times New Roman" w:hAnsi="Arial" w:cs="Arial"/>
          <w:sz w:val="24"/>
          <w:szCs w:val="24"/>
        </w:rPr>
        <w:t xml:space="preserve"> may petition for </w:t>
      </w:r>
      <w:r w:rsidR="00090CAC" w:rsidRPr="009D2453">
        <w:rPr>
          <w:rFonts w:ascii="Arial" w:eastAsia="Times New Roman" w:hAnsi="Arial" w:cs="Arial"/>
          <w:sz w:val="24"/>
          <w:szCs w:val="24"/>
        </w:rPr>
        <w:t xml:space="preserve">the measures to be removed </w:t>
      </w:r>
      <w:r w:rsidRPr="009D2453">
        <w:rPr>
          <w:rFonts w:ascii="Arial" w:eastAsia="Times New Roman" w:hAnsi="Arial" w:cs="Arial"/>
          <w:sz w:val="24"/>
          <w:szCs w:val="24"/>
        </w:rPr>
        <w:t xml:space="preserve">at any time, </w:t>
      </w:r>
      <w:r w:rsidR="00624F49" w:rsidRPr="009D2453">
        <w:rPr>
          <w:rFonts w:ascii="Arial" w:eastAsia="Times New Roman" w:hAnsi="Arial" w:cs="Arial"/>
          <w:sz w:val="24"/>
          <w:szCs w:val="24"/>
        </w:rPr>
        <w:t xml:space="preserve">subject to </w:t>
      </w:r>
      <w:r w:rsidRPr="009D2453">
        <w:rPr>
          <w:rFonts w:ascii="Arial" w:eastAsia="Times New Roman" w:hAnsi="Arial" w:cs="Arial"/>
          <w:sz w:val="24"/>
          <w:szCs w:val="24"/>
        </w:rPr>
        <w:t>the following guidelines.</w:t>
      </w:r>
      <w:r w:rsidRPr="009D2453">
        <w:rPr>
          <w:rFonts w:ascii="Arial" w:eastAsia="Times New Roman" w:hAnsi="Arial" w:cs="Arial"/>
          <w:sz w:val="24"/>
          <w:szCs w:val="24"/>
        </w:rPr>
        <w:br/>
      </w:r>
    </w:p>
    <w:p w14:paraId="7DDE2C02" w14:textId="74C3F0A4" w:rsidR="000A494C" w:rsidRPr="00F966EC" w:rsidRDefault="00755DBC" w:rsidP="00DF4E27">
      <w:pPr>
        <w:pStyle w:val="ListParagraph"/>
        <w:numPr>
          <w:ilvl w:val="0"/>
          <w:numId w:val="2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Such petitions will be </w:t>
      </w:r>
      <w:r w:rsidR="00624F49">
        <w:rPr>
          <w:rFonts w:ascii="Arial" w:eastAsia="Times New Roman" w:hAnsi="Arial" w:cs="Arial"/>
          <w:sz w:val="24"/>
          <w:szCs w:val="24"/>
        </w:rPr>
        <w:t xml:space="preserve">decided </w:t>
      </w:r>
      <w:r w:rsidRPr="00F966EC">
        <w:rPr>
          <w:rFonts w:ascii="Arial" w:eastAsia="Times New Roman" w:hAnsi="Arial" w:cs="Arial"/>
          <w:sz w:val="24"/>
          <w:szCs w:val="24"/>
        </w:rPr>
        <w:t>by the Dean of Students</w:t>
      </w:r>
      <w:r w:rsidR="00672FFB" w:rsidRPr="00F966EC">
        <w:rPr>
          <w:rFonts w:ascii="Arial" w:eastAsia="Times New Roman" w:hAnsi="Arial" w:cs="Arial"/>
          <w:sz w:val="24"/>
          <w:szCs w:val="24"/>
        </w:rPr>
        <w:t>,</w:t>
      </w:r>
      <w:r w:rsidRPr="00F966EC">
        <w:rPr>
          <w:rFonts w:ascii="Arial" w:eastAsia="Times New Roman" w:hAnsi="Arial" w:cs="Arial"/>
          <w:sz w:val="24"/>
          <w:szCs w:val="24"/>
        </w:rPr>
        <w:t xml:space="preserve"> the Provost</w:t>
      </w:r>
      <w:r w:rsidR="00672FFB" w:rsidRPr="00F966EC">
        <w:rPr>
          <w:rFonts w:ascii="Arial" w:eastAsia="Times New Roman" w:hAnsi="Arial" w:cs="Arial"/>
          <w:sz w:val="24"/>
          <w:szCs w:val="24"/>
        </w:rPr>
        <w:t>, or the appropriate hearing board</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0B51A870" w14:textId="361D3E7C" w:rsidR="00FB3619" w:rsidRPr="00F966EC" w:rsidRDefault="00755DBC" w:rsidP="00DF4E27">
      <w:pPr>
        <w:pStyle w:val="ListParagraph"/>
        <w:numPr>
          <w:ilvl w:val="0"/>
          <w:numId w:val="2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Within five class days after receipt of a petition, the Dean of Students or the Provost shall meet with the </w:t>
      </w:r>
      <w:r w:rsidR="00FB3619" w:rsidRPr="00F966EC">
        <w:rPr>
          <w:rFonts w:ascii="Arial" w:eastAsia="Times New Roman" w:hAnsi="Arial" w:cs="Arial"/>
          <w:sz w:val="24"/>
          <w:szCs w:val="24"/>
        </w:rPr>
        <w:t xml:space="preserve">respondent </w:t>
      </w:r>
      <w:r w:rsidRPr="00F966EC">
        <w:rPr>
          <w:rFonts w:ascii="Arial" w:eastAsia="Times New Roman" w:hAnsi="Arial" w:cs="Arial"/>
          <w:sz w:val="24"/>
          <w:szCs w:val="24"/>
        </w:rPr>
        <w:t xml:space="preserve">for the sole purpose of </w:t>
      </w:r>
      <w:r w:rsidR="008F225E" w:rsidRPr="00F966EC">
        <w:rPr>
          <w:rFonts w:ascii="Arial" w:eastAsia="Times New Roman" w:hAnsi="Arial" w:cs="Arial"/>
          <w:sz w:val="24"/>
          <w:szCs w:val="24"/>
        </w:rPr>
        <w:t>d</w:t>
      </w:r>
      <w:r w:rsidRPr="00F966EC">
        <w:rPr>
          <w:rFonts w:ascii="Arial" w:eastAsia="Times New Roman" w:hAnsi="Arial" w:cs="Arial"/>
          <w:sz w:val="24"/>
          <w:szCs w:val="24"/>
        </w:rPr>
        <w:t xml:space="preserve">eciding whether to continue the interim </w:t>
      </w:r>
      <w:r w:rsidR="00FB3619" w:rsidRPr="00F966EC">
        <w:rPr>
          <w:rFonts w:ascii="Arial" w:eastAsia="Times New Roman" w:hAnsi="Arial" w:cs="Arial"/>
          <w:sz w:val="24"/>
          <w:szCs w:val="24"/>
        </w:rPr>
        <w:t xml:space="preserve">measure </w:t>
      </w:r>
      <w:r w:rsidRPr="00F966EC">
        <w:rPr>
          <w:rFonts w:ascii="Arial" w:eastAsia="Times New Roman" w:hAnsi="Arial" w:cs="Arial"/>
          <w:sz w:val="24"/>
          <w:szCs w:val="24"/>
        </w:rPr>
        <w:t>or grant reinstatement.</w:t>
      </w:r>
      <w:r w:rsidR="008F225E" w:rsidRPr="00F966EC">
        <w:rPr>
          <w:rFonts w:ascii="Arial" w:eastAsia="Times New Roman" w:hAnsi="Arial" w:cs="Arial"/>
          <w:sz w:val="24"/>
          <w:szCs w:val="24"/>
        </w:rPr>
        <w:br/>
      </w:r>
    </w:p>
    <w:p w14:paraId="2CE6F95B" w14:textId="1AF2ED65" w:rsidR="000A494C" w:rsidRPr="00F966EC" w:rsidRDefault="008F225E" w:rsidP="00186062">
      <w:pPr>
        <w:pStyle w:val="ListParagraph"/>
        <w:spacing w:after="0" w:line="240" w:lineRule="auto"/>
        <w:ind w:left="1440"/>
        <w:rPr>
          <w:rFonts w:ascii="Arial" w:eastAsia="Times New Roman" w:hAnsi="Arial" w:cs="Arial"/>
          <w:sz w:val="24"/>
          <w:szCs w:val="24"/>
        </w:rPr>
      </w:pPr>
      <w:r w:rsidRPr="00F966EC">
        <w:rPr>
          <w:rFonts w:ascii="Arial" w:eastAsia="Times New Roman" w:hAnsi="Arial" w:cs="Arial"/>
          <w:sz w:val="24"/>
          <w:szCs w:val="24"/>
        </w:rPr>
        <w:lastRenderedPageBreak/>
        <w:t xml:space="preserve">A </w:t>
      </w:r>
      <w:r w:rsidR="00FB3619" w:rsidRPr="00F966EC">
        <w:rPr>
          <w:rFonts w:ascii="Arial" w:eastAsia="Times New Roman" w:hAnsi="Arial" w:cs="Arial"/>
          <w:sz w:val="24"/>
          <w:szCs w:val="24"/>
        </w:rPr>
        <w:t xml:space="preserve">hearing board shall make every reasonable effort to meet whatever exigencies </w:t>
      </w:r>
      <w:r w:rsidR="00EA73EC">
        <w:rPr>
          <w:rFonts w:ascii="Arial" w:eastAsia="Times New Roman" w:hAnsi="Arial" w:cs="Arial"/>
          <w:sz w:val="24"/>
          <w:szCs w:val="24"/>
        </w:rPr>
        <w:t>requirements</w:t>
      </w:r>
      <w:r w:rsidR="00FB3619" w:rsidRPr="00F966EC">
        <w:rPr>
          <w:rFonts w:ascii="Arial" w:eastAsia="Times New Roman" w:hAnsi="Arial" w:cs="Arial"/>
          <w:sz w:val="24"/>
          <w:szCs w:val="24"/>
        </w:rPr>
        <w:t xml:space="preserve"> of time may exist in such a case. If necessary, the hearing board may announce its decision regarding a temporary action without a written statement of its reasons, provided that such a statement of its reasons shall be made available to the parties as soon as is reasonably possible.</w:t>
      </w:r>
      <w:r w:rsidR="000A494C" w:rsidRPr="00F966EC">
        <w:rPr>
          <w:rFonts w:ascii="Arial" w:eastAsia="Times New Roman" w:hAnsi="Arial" w:cs="Arial"/>
          <w:sz w:val="24"/>
          <w:szCs w:val="24"/>
        </w:rPr>
        <w:br/>
      </w:r>
    </w:p>
    <w:p w14:paraId="781E867E" w14:textId="11C763E6" w:rsidR="00B97A1E" w:rsidRDefault="00755DBC" w:rsidP="00DF4E27">
      <w:pPr>
        <w:pStyle w:val="ListParagraph"/>
        <w:numPr>
          <w:ilvl w:val="0"/>
          <w:numId w:val="23"/>
        </w:numPr>
        <w:spacing w:after="0" w:line="240" w:lineRule="auto"/>
        <w:rPr>
          <w:rFonts w:ascii="Arial" w:eastAsia="Times New Roman" w:hAnsi="Arial" w:cs="Arial"/>
          <w:sz w:val="24"/>
          <w:szCs w:val="24"/>
        </w:rPr>
      </w:pPr>
      <w:r w:rsidRPr="00F966EC">
        <w:rPr>
          <w:rFonts w:ascii="Arial" w:eastAsia="Times New Roman" w:hAnsi="Arial" w:cs="Arial"/>
          <w:sz w:val="24"/>
          <w:szCs w:val="24"/>
        </w:rPr>
        <w:t>The outcome of th</w:t>
      </w:r>
      <w:r w:rsidR="00C73391">
        <w:rPr>
          <w:rFonts w:ascii="Arial" w:eastAsia="Times New Roman" w:hAnsi="Arial" w:cs="Arial"/>
          <w:sz w:val="24"/>
          <w:szCs w:val="24"/>
        </w:rPr>
        <w:t>is</w:t>
      </w:r>
      <w:r w:rsidRPr="00F966EC">
        <w:rPr>
          <w:rFonts w:ascii="Arial" w:eastAsia="Times New Roman" w:hAnsi="Arial" w:cs="Arial"/>
          <w:sz w:val="24"/>
          <w:szCs w:val="24"/>
        </w:rPr>
        <w:t xml:space="preserve"> meeting shall</w:t>
      </w:r>
      <w:r w:rsidR="00C41ED2">
        <w:rPr>
          <w:rFonts w:ascii="Arial" w:eastAsia="Times New Roman" w:hAnsi="Arial" w:cs="Arial"/>
          <w:sz w:val="24"/>
          <w:szCs w:val="24"/>
        </w:rPr>
        <w:t xml:space="preserve"> also</w:t>
      </w:r>
      <w:r w:rsidRPr="00F966EC">
        <w:rPr>
          <w:rFonts w:ascii="Arial" w:eastAsia="Times New Roman" w:hAnsi="Arial" w:cs="Arial"/>
          <w:sz w:val="24"/>
          <w:szCs w:val="24"/>
        </w:rPr>
        <w:t xml:space="preserve"> not preclude, render irrelevant, or predetermine the outcome of subsequent disciplinary </w:t>
      </w:r>
      <w:commentRangeStart w:id="531"/>
      <w:commentRangeStart w:id="532"/>
      <w:r w:rsidRPr="00F966EC">
        <w:rPr>
          <w:rFonts w:ascii="Arial" w:eastAsia="Times New Roman" w:hAnsi="Arial" w:cs="Arial"/>
          <w:sz w:val="24"/>
          <w:szCs w:val="24"/>
        </w:rPr>
        <w:t>action</w:t>
      </w:r>
      <w:commentRangeEnd w:id="531"/>
      <w:r w:rsidR="00EA368E">
        <w:rPr>
          <w:rStyle w:val="CommentReference"/>
        </w:rPr>
        <w:commentReference w:id="531"/>
      </w:r>
      <w:commentRangeEnd w:id="532"/>
      <w:r w:rsidR="0081521B">
        <w:rPr>
          <w:rStyle w:val="CommentReference"/>
        </w:rPr>
        <w:commentReference w:id="532"/>
      </w:r>
      <w:r w:rsidRPr="00F966EC">
        <w:rPr>
          <w:rFonts w:ascii="Arial" w:eastAsia="Times New Roman" w:hAnsi="Arial" w:cs="Arial"/>
          <w:sz w:val="24"/>
          <w:szCs w:val="24"/>
        </w:rPr>
        <w:t>.</w:t>
      </w:r>
      <w:r w:rsidR="00B97A1E">
        <w:rPr>
          <w:rFonts w:ascii="Arial" w:eastAsia="Times New Roman" w:hAnsi="Arial" w:cs="Arial"/>
          <w:sz w:val="24"/>
          <w:szCs w:val="24"/>
        </w:rPr>
        <w:t xml:space="preserve"> </w:t>
      </w:r>
    </w:p>
    <w:p w14:paraId="4EDF3337" w14:textId="77777777" w:rsidR="00B97A1E" w:rsidRPr="008734DF" w:rsidRDefault="00B97A1E">
      <w:pPr>
        <w:pStyle w:val="ListParagraph"/>
        <w:spacing w:after="0" w:line="240" w:lineRule="auto"/>
        <w:ind w:left="1440"/>
        <w:pPrChange w:id="533" w:author="Pasricha, Radhika" w:date="2023-11-14T12:10:00Z">
          <w:pPr/>
        </w:pPrChange>
      </w:pPr>
      <w:r w:rsidRPr="008734DF">
        <w:br w:type="page"/>
      </w:r>
    </w:p>
    <w:p w14:paraId="7504EB97" w14:textId="42BD98C1" w:rsidR="00A00E6A" w:rsidRPr="00F966EC" w:rsidRDefault="0099073A" w:rsidP="00A00E6A">
      <w:pPr>
        <w:pStyle w:val="Heading1"/>
        <w:spacing w:before="0" w:beforeAutospacing="0" w:after="300" w:afterAutospacing="0"/>
        <w:rPr>
          <w:rFonts w:ascii="Arial" w:hAnsi="Arial" w:cs="Arial"/>
          <w:b w:val="0"/>
          <w:bCs w:val="0"/>
        </w:rPr>
      </w:pPr>
      <w:bookmarkStart w:id="534" w:name="_Toc150875863"/>
      <w:r>
        <w:rPr>
          <w:rFonts w:ascii="Arial" w:hAnsi="Arial" w:cs="Arial"/>
          <w:b w:val="0"/>
          <w:bCs w:val="0"/>
        </w:rPr>
        <w:lastRenderedPageBreak/>
        <w:t>5</w:t>
      </w:r>
      <w:r w:rsidR="00A00E6A" w:rsidRPr="00F966EC">
        <w:rPr>
          <w:rFonts w:ascii="Arial" w:hAnsi="Arial" w:cs="Arial"/>
          <w:b w:val="0"/>
          <w:bCs w:val="0"/>
        </w:rPr>
        <w:t xml:space="preserve">: </w:t>
      </w:r>
      <w:commentRangeStart w:id="535"/>
      <w:r w:rsidR="00A00E6A" w:rsidRPr="00F966EC">
        <w:rPr>
          <w:rFonts w:ascii="Arial" w:hAnsi="Arial" w:cs="Arial"/>
          <w:b w:val="0"/>
          <w:bCs w:val="0"/>
        </w:rPr>
        <w:t>Office of the Ombudsperson</w:t>
      </w:r>
      <w:commentRangeEnd w:id="535"/>
      <w:r w:rsidR="00737375">
        <w:rPr>
          <w:rStyle w:val="CommentReference"/>
          <w:rFonts w:asciiTheme="minorHAnsi" w:eastAsiaTheme="minorHAnsi" w:hAnsiTheme="minorHAnsi" w:cstheme="minorBidi"/>
          <w:b w:val="0"/>
          <w:bCs w:val="0"/>
          <w:kern w:val="0"/>
        </w:rPr>
        <w:commentReference w:id="535"/>
      </w:r>
      <w:bookmarkEnd w:id="534"/>
    </w:p>
    <w:p w14:paraId="4B5805E8" w14:textId="65EC4B2D" w:rsidR="00174158" w:rsidRPr="00F966EC" w:rsidRDefault="00884F87" w:rsidP="00DF4E27">
      <w:pPr>
        <w:pStyle w:val="NormalWeb"/>
        <w:numPr>
          <w:ilvl w:val="0"/>
          <w:numId w:val="40"/>
        </w:numPr>
        <w:rPr>
          <w:rFonts w:ascii="Arial" w:hAnsi="Arial" w:cs="Arial"/>
          <w:b/>
          <w:bCs/>
        </w:rPr>
      </w:pPr>
      <w:r w:rsidRPr="00F966EC">
        <w:rPr>
          <w:rFonts w:ascii="Arial" w:hAnsi="Arial" w:cs="Arial"/>
          <w:b/>
          <w:bCs/>
        </w:rPr>
        <w:t>Appointment</w:t>
      </w:r>
    </w:p>
    <w:p w14:paraId="58CEF5CB" w14:textId="226A40E2" w:rsidR="00A00E6A" w:rsidRPr="00F966EC" w:rsidRDefault="00A00E6A" w:rsidP="00DF4E27">
      <w:pPr>
        <w:pStyle w:val="ListParagraph"/>
        <w:numPr>
          <w:ilvl w:val="0"/>
          <w:numId w:val="41"/>
        </w:numPr>
        <w:spacing w:after="0" w:line="240" w:lineRule="auto"/>
        <w:ind w:left="720"/>
        <w:rPr>
          <w:rFonts w:ascii="Arial" w:hAnsi="Arial" w:cs="Arial"/>
        </w:rPr>
      </w:pPr>
      <w:r w:rsidRPr="00F966EC">
        <w:rPr>
          <w:rFonts w:ascii="Arial" w:eastAsia="Times New Roman" w:hAnsi="Arial" w:cs="Arial"/>
          <w:sz w:val="24"/>
          <w:szCs w:val="24"/>
        </w:rPr>
        <w:t>The President shall appoint a senior faculty member, executive manager, or other qualified person with the title of University Ombudsperson.</w:t>
      </w:r>
      <w:ins w:id="536" w:author="Kevin McCarthy" w:date="2023-05-31T09:50:00Z">
        <w:r w:rsidR="00A92567" w:rsidRPr="00A92567">
          <w:t xml:space="preserve"> </w:t>
        </w:r>
        <w:r w:rsidR="00A92567" w:rsidRPr="00A92567">
          <w:rPr>
            <w:rFonts w:ascii="Arial" w:eastAsia="Times New Roman" w:hAnsi="Arial" w:cs="Arial"/>
            <w:sz w:val="24"/>
            <w:szCs w:val="24"/>
          </w:rPr>
          <w:t xml:space="preserve">The Ombudsperson shall be confidential, independent, informal, and neutral in accordance with the charter for the office. </w:t>
        </w:r>
      </w:ins>
      <w:del w:id="537" w:author="Kevin McCarthy" w:date="2023-05-31T09:50:00Z">
        <w:r w:rsidRPr="00F966EC" w:rsidDel="00A92567">
          <w:rPr>
            <w:rFonts w:ascii="Arial" w:eastAsia="Times New Roman" w:hAnsi="Arial" w:cs="Arial"/>
            <w:sz w:val="24"/>
            <w:szCs w:val="24"/>
          </w:rPr>
          <w:delText xml:space="preserve"> The Ombudsperson shall respect the sensitive and confidential nature of the position and the privacy of all persons soliciting assistance from the Office of the Ombudsperson, thereby protecting them against retaliation. </w:delText>
        </w:r>
      </w:del>
    </w:p>
    <w:p w14:paraId="1F02D1C5" w14:textId="4003B62C" w:rsidR="00951A24" w:rsidRPr="00F966EC" w:rsidRDefault="003A6795" w:rsidP="00DF4E27">
      <w:pPr>
        <w:pStyle w:val="NormalWeb"/>
        <w:numPr>
          <w:ilvl w:val="0"/>
          <w:numId w:val="42"/>
        </w:numPr>
        <w:ind w:left="720" w:hanging="540"/>
        <w:rPr>
          <w:rFonts w:ascii="Arial" w:hAnsi="Arial" w:cs="Arial"/>
          <w:b/>
          <w:bCs/>
        </w:rPr>
      </w:pPr>
      <w:r w:rsidRPr="00F966EC">
        <w:rPr>
          <w:rFonts w:ascii="Arial" w:hAnsi="Arial" w:cs="Arial"/>
          <w:b/>
          <w:bCs/>
        </w:rPr>
        <w:t>Role</w:t>
      </w:r>
      <w:r w:rsidR="003F41B7" w:rsidRPr="00F966EC">
        <w:rPr>
          <w:rFonts w:ascii="Arial" w:hAnsi="Arial" w:cs="Arial"/>
          <w:b/>
          <w:bCs/>
        </w:rPr>
        <w:t>s</w:t>
      </w:r>
      <w:r w:rsidRPr="00F966EC">
        <w:rPr>
          <w:rFonts w:ascii="Arial" w:hAnsi="Arial" w:cs="Arial"/>
          <w:b/>
          <w:bCs/>
        </w:rPr>
        <w:t xml:space="preserve"> and Responsibilities</w:t>
      </w:r>
    </w:p>
    <w:p w14:paraId="4364044D" w14:textId="77777777" w:rsidR="00771666" w:rsidRPr="00F966EC" w:rsidRDefault="00771666" w:rsidP="00916368">
      <w:pPr>
        <w:pStyle w:val="NormalWeb"/>
        <w:ind w:firstLine="720"/>
        <w:rPr>
          <w:rFonts w:ascii="Arial" w:hAnsi="Arial" w:cs="Arial"/>
        </w:rPr>
      </w:pPr>
      <w:r w:rsidRPr="00F966EC">
        <w:rPr>
          <w:rFonts w:ascii="Arial" w:hAnsi="Arial" w:cs="Arial"/>
        </w:rPr>
        <w:t>The Ombudsperson’s functions shall include the following charges:</w:t>
      </w:r>
    </w:p>
    <w:p w14:paraId="0ACDCDE6" w14:textId="579F199F" w:rsidR="00603267" w:rsidRPr="00F966EC" w:rsidRDefault="00A00E6A" w:rsidP="00DF4E27">
      <w:pPr>
        <w:pStyle w:val="ListParagraph"/>
        <w:numPr>
          <w:ilvl w:val="0"/>
          <w:numId w:val="4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Ombudsperson shall establish simple, orderly procedures for receiving requests, complaints, and </w:t>
      </w:r>
      <w:ins w:id="538" w:author="Kevin McCarthy" w:date="2023-05-31T09:52:00Z">
        <w:r w:rsidR="00C64449">
          <w:rPr>
            <w:rFonts w:ascii="Arial" w:eastAsia="Times New Roman" w:hAnsi="Arial" w:cs="Arial"/>
            <w:sz w:val="24"/>
            <w:szCs w:val="24"/>
          </w:rPr>
          <w:t>concerns</w:t>
        </w:r>
      </w:ins>
      <w:del w:id="539" w:author="Kevin McCarthy" w:date="2023-05-31T09:52:00Z">
        <w:r w:rsidRPr="00F966EC" w:rsidDel="00C64449">
          <w:rPr>
            <w:rFonts w:ascii="Arial" w:eastAsia="Times New Roman" w:hAnsi="Arial" w:cs="Arial"/>
            <w:sz w:val="24"/>
            <w:szCs w:val="24"/>
          </w:rPr>
          <w:delText>grievances</w:delText>
        </w:r>
      </w:del>
      <w:r w:rsidRPr="00F966EC">
        <w:rPr>
          <w:rFonts w:ascii="Arial" w:eastAsia="Times New Roman" w:hAnsi="Arial" w:cs="Arial"/>
          <w:sz w:val="24"/>
          <w:szCs w:val="24"/>
        </w:rPr>
        <w:t>.</w:t>
      </w:r>
      <w:r w:rsidR="00603267" w:rsidRPr="00F966EC">
        <w:rPr>
          <w:rFonts w:ascii="Arial" w:eastAsia="Times New Roman" w:hAnsi="Arial" w:cs="Arial"/>
          <w:sz w:val="24"/>
          <w:szCs w:val="24"/>
        </w:rPr>
        <w:br/>
      </w:r>
    </w:p>
    <w:p w14:paraId="7737F21A" w14:textId="4A18E9F5" w:rsidR="00603267" w:rsidRPr="00F966EC" w:rsidRDefault="00A00E6A" w:rsidP="00DF4E27">
      <w:pPr>
        <w:pStyle w:val="ListParagraph"/>
        <w:numPr>
          <w:ilvl w:val="0"/>
          <w:numId w:val="43"/>
        </w:numPr>
        <w:spacing w:after="0" w:line="240" w:lineRule="auto"/>
        <w:ind w:left="720"/>
        <w:rPr>
          <w:rFonts w:ascii="Arial" w:hAnsi="Arial" w:cs="Arial"/>
        </w:rPr>
      </w:pPr>
      <w:r w:rsidRPr="000A1729">
        <w:rPr>
          <w:rFonts w:ascii="Arial" w:eastAsia="Times New Roman" w:hAnsi="Arial" w:cs="Arial"/>
          <w:sz w:val="24"/>
          <w:szCs w:val="24"/>
        </w:rPr>
        <w:t xml:space="preserve">The Ombudsperson shall assist </w:t>
      </w:r>
      <w:del w:id="540" w:author="Kevin McCarthy" w:date="2023-05-31T09:52:00Z">
        <w:r w:rsidRPr="000A1729" w:rsidDel="003A5E8E">
          <w:rPr>
            <w:rFonts w:ascii="Arial" w:eastAsia="Times New Roman" w:hAnsi="Arial" w:cs="Arial"/>
            <w:sz w:val="24"/>
            <w:szCs w:val="24"/>
          </w:rPr>
          <w:delText xml:space="preserve">students </w:delText>
        </w:r>
      </w:del>
      <w:ins w:id="541" w:author="Kevin McCarthy" w:date="2023-05-31T09:52:00Z">
        <w:r w:rsidR="003A5E8E">
          <w:rPr>
            <w:rFonts w:ascii="Arial" w:eastAsia="Times New Roman" w:hAnsi="Arial" w:cs="Arial"/>
            <w:sz w:val="24"/>
            <w:szCs w:val="24"/>
          </w:rPr>
          <w:t>the University community</w:t>
        </w:r>
        <w:r w:rsidR="003A5E8E" w:rsidRPr="000A1729">
          <w:rPr>
            <w:rFonts w:ascii="Arial" w:eastAsia="Times New Roman" w:hAnsi="Arial" w:cs="Arial"/>
            <w:sz w:val="24"/>
            <w:szCs w:val="24"/>
          </w:rPr>
          <w:t xml:space="preserve"> </w:t>
        </w:r>
      </w:ins>
      <w:r w:rsidRPr="000A1729">
        <w:rPr>
          <w:rFonts w:ascii="Arial" w:eastAsia="Times New Roman" w:hAnsi="Arial" w:cs="Arial"/>
          <w:sz w:val="24"/>
          <w:szCs w:val="24"/>
        </w:rPr>
        <w:t xml:space="preserve">in accomplishing the expeditious </w:t>
      </w:r>
      <w:del w:id="542" w:author="Kevin McCarthy" w:date="2023-05-31T09:52:00Z">
        <w:r w:rsidRPr="000A1729" w:rsidDel="003A5E8E">
          <w:rPr>
            <w:rFonts w:ascii="Arial" w:eastAsia="Times New Roman" w:hAnsi="Arial" w:cs="Arial"/>
            <w:sz w:val="24"/>
            <w:szCs w:val="24"/>
          </w:rPr>
          <w:delText>settlement</w:delText>
        </w:r>
      </w:del>
      <w:ins w:id="543" w:author="Kevin McCarthy" w:date="2023-05-31T09:52:00Z">
        <w:r w:rsidR="003A5E8E">
          <w:rPr>
            <w:rFonts w:ascii="Arial" w:eastAsia="Times New Roman" w:hAnsi="Arial" w:cs="Arial"/>
            <w:sz w:val="24"/>
            <w:szCs w:val="24"/>
          </w:rPr>
          <w:t>resolution</w:t>
        </w:r>
      </w:ins>
      <w:r w:rsidRPr="000A1729">
        <w:rPr>
          <w:rFonts w:ascii="Arial" w:eastAsia="Times New Roman" w:hAnsi="Arial" w:cs="Arial"/>
          <w:sz w:val="24"/>
          <w:szCs w:val="24"/>
        </w:rPr>
        <w:t xml:space="preserve"> of</w:t>
      </w:r>
      <w:r w:rsidR="00AD4EE8">
        <w:rPr>
          <w:rFonts w:ascii="Arial" w:eastAsia="Times New Roman" w:hAnsi="Arial" w:cs="Arial"/>
          <w:sz w:val="24"/>
          <w:szCs w:val="24"/>
        </w:rPr>
        <w:t xml:space="preserve"> </w:t>
      </w:r>
      <w:ins w:id="544" w:author="Kevin McCarthy" w:date="2023-09-13T08:44:00Z">
        <w:r w:rsidR="00AD4EE8">
          <w:rPr>
            <w:rFonts w:ascii="Arial" w:eastAsia="Times New Roman" w:hAnsi="Arial" w:cs="Arial"/>
            <w:sz w:val="24"/>
            <w:szCs w:val="24"/>
          </w:rPr>
          <w:t xml:space="preserve">requests, complaints, and </w:t>
        </w:r>
      </w:ins>
      <w:del w:id="545" w:author="Kevin McCarthy" w:date="2023-11-14T12:10:00Z">
        <w:r w:rsidR="00AD4EE8">
          <w:rPr>
            <w:rFonts w:ascii="Arial" w:eastAsia="Times New Roman" w:hAnsi="Arial" w:cs="Arial"/>
            <w:sz w:val="24"/>
            <w:szCs w:val="24"/>
          </w:rPr>
          <w:delText>con</w:delText>
        </w:r>
        <w:r w:rsidR="001F752E">
          <w:rPr>
            <w:rFonts w:ascii="Arial" w:eastAsia="Times New Roman" w:hAnsi="Arial" w:cs="Arial"/>
            <w:sz w:val="24"/>
            <w:szCs w:val="24"/>
          </w:rPr>
          <w:delText>cersn</w:delText>
        </w:r>
        <w:r w:rsidRPr="000A1729">
          <w:rPr>
            <w:rFonts w:ascii="Arial" w:eastAsia="Times New Roman" w:hAnsi="Arial" w:cs="Arial"/>
            <w:sz w:val="24"/>
            <w:szCs w:val="24"/>
          </w:rPr>
          <w:delText>and</w:delText>
        </w:r>
      </w:del>
      <w:ins w:id="546" w:author="Kevin McCarthy" w:date="2023-09-13T08:44:00Z">
        <w:r w:rsidR="00AD4EE8">
          <w:rPr>
            <w:rFonts w:ascii="Arial" w:eastAsia="Times New Roman" w:hAnsi="Arial" w:cs="Arial"/>
            <w:sz w:val="24"/>
            <w:szCs w:val="24"/>
          </w:rPr>
          <w:t>con</w:t>
        </w:r>
        <w:r w:rsidR="001F752E">
          <w:rPr>
            <w:rFonts w:ascii="Arial" w:eastAsia="Times New Roman" w:hAnsi="Arial" w:cs="Arial"/>
            <w:sz w:val="24"/>
            <w:szCs w:val="24"/>
          </w:rPr>
          <w:t>cer</w:t>
        </w:r>
      </w:ins>
      <w:ins w:id="547" w:author="Kevin McCarthy" w:date="2023-10-26T13:53:00Z">
        <w:r w:rsidR="00783227">
          <w:rPr>
            <w:rFonts w:ascii="Arial" w:eastAsia="Times New Roman" w:hAnsi="Arial" w:cs="Arial"/>
            <w:sz w:val="24"/>
            <w:szCs w:val="24"/>
          </w:rPr>
          <w:t xml:space="preserve">ns </w:t>
        </w:r>
      </w:ins>
      <w:del w:id="548" w:author="Kevin McCarthy" w:date="2023-05-31T09:53:00Z">
        <w:r w:rsidRPr="000A1729" w:rsidDel="005E0E75">
          <w:rPr>
            <w:rFonts w:ascii="Arial" w:eastAsia="Times New Roman" w:hAnsi="Arial" w:cs="Arial"/>
            <w:sz w:val="24"/>
            <w:szCs w:val="24"/>
          </w:rPr>
          <w:delText xml:space="preserve"> </w:delText>
        </w:r>
      </w:del>
      <w:ins w:id="549" w:author="Kevin McCarthy" w:date="2023-11-14T12:10:00Z">
        <w:r w:rsidRPr="000A1729">
          <w:rPr>
            <w:rFonts w:ascii="Arial" w:eastAsia="Times New Roman" w:hAnsi="Arial" w:cs="Arial"/>
            <w:sz w:val="24"/>
            <w:szCs w:val="24"/>
          </w:rPr>
          <w:t>and</w:t>
        </w:r>
      </w:ins>
      <w:r w:rsidRPr="000A1729">
        <w:rPr>
          <w:rFonts w:ascii="Arial" w:eastAsia="Times New Roman" w:hAnsi="Arial" w:cs="Arial"/>
          <w:sz w:val="24"/>
          <w:szCs w:val="24"/>
        </w:rPr>
        <w:t xml:space="preserve"> may </w:t>
      </w:r>
      <w:ins w:id="550" w:author="Kevin McCarthy" w:date="2023-05-31T09:53:00Z">
        <w:r w:rsidR="00CF016B" w:rsidRPr="00CF016B">
          <w:rPr>
            <w:rFonts w:ascii="Arial" w:eastAsia="Times New Roman" w:hAnsi="Arial" w:cs="Arial"/>
            <w:sz w:val="24"/>
            <w:szCs w:val="24"/>
          </w:rPr>
          <w:t xml:space="preserve">provide information, options, and referrals for appropriate avenues for resolution.  Additionally, the Ombudsperson explains university policies, processes, and rights. </w:t>
        </w:r>
      </w:ins>
      <w:del w:id="551" w:author="Kevin McCarthy" w:date="2023-05-31T09:53:00Z">
        <w:r w:rsidRPr="000A1729" w:rsidDel="00CF016B">
          <w:rPr>
            <w:rFonts w:ascii="Arial" w:eastAsia="Times New Roman" w:hAnsi="Arial" w:cs="Arial"/>
            <w:sz w:val="24"/>
            <w:szCs w:val="24"/>
          </w:rPr>
          <w:delText xml:space="preserve">advise a student that the student’s request, complaint, or grievance lacks merit, or that the student should seek a remedy elsewhere in the University. </w:delText>
        </w:r>
      </w:del>
      <w:r w:rsidRPr="000A1729">
        <w:rPr>
          <w:rFonts w:ascii="Arial" w:eastAsia="Times New Roman" w:hAnsi="Arial" w:cs="Arial"/>
          <w:sz w:val="24"/>
          <w:szCs w:val="24"/>
        </w:rPr>
        <w:t xml:space="preserve">The Ombudsperson may also assist the student in obtaining an informal </w:t>
      </w:r>
      <w:del w:id="552" w:author="Kevin McCarthy" w:date="2023-05-31T09:54:00Z">
        <w:r w:rsidRPr="000A1729" w:rsidDel="00135D37">
          <w:rPr>
            <w:rFonts w:ascii="Arial" w:eastAsia="Times New Roman" w:hAnsi="Arial" w:cs="Arial"/>
            <w:sz w:val="24"/>
            <w:szCs w:val="24"/>
          </w:rPr>
          <w:delText>settlement of the student’s problem</w:delText>
        </w:r>
      </w:del>
      <w:ins w:id="553" w:author="Kevin McCarthy" w:date="2023-05-31T09:54:00Z">
        <w:r w:rsidR="00135D37">
          <w:rPr>
            <w:rFonts w:ascii="Arial" w:eastAsia="Times New Roman" w:hAnsi="Arial" w:cs="Arial"/>
            <w:sz w:val="24"/>
            <w:szCs w:val="24"/>
          </w:rPr>
          <w:t>resolution</w:t>
        </w:r>
      </w:ins>
      <w:r w:rsidRPr="000A1729">
        <w:rPr>
          <w:rFonts w:ascii="Arial" w:eastAsia="Times New Roman" w:hAnsi="Arial" w:cs="Arial"/>
          <w:sz w:val="24"/>
          <w:szCs w:val="24"/>
        </w:rPr>
        <w:t>.</w:t>
      </w:r>
      <w:r w:rsidR="00FF623F" w:rsidRPr="000A1729">
        <w:rPr>
          <w:rFonts w:ascii="Arial" w:eastAsia="Times New Roman" w:hAnsi="Arial" w:cs="Arial"/>
          <w:sz w:val="24"/>
          <w:szCs w:val="24"/>
        </w:rPr>
        <w:br/>
      </w:r>
    </w:p>
    <w:p w14:paraId="6AE83993" w14:textId="77777777" w:rsidR="00B9392D" w:rsidRPr="00B9392D" w:rsidRDefault="00B9392D" w:rsidP="00DF4E27">
      <w:pPr>
        <w:pStyle w:val="ListParagraph"/>
        <w:numPr>
          <w:ilvl w:val="0"/>
          <w:numId w:val="43"/>
        </w:numPr>
        <w:ind w:left="720"/>
        <w:rPr>
          <w:ins w:id="554" w:author="Kevin McCarthy" w:date="2023-05-31T09:54:00Z"/>
          <w:rFonts w:ascii="Arial" w:eastAsia="Times New Roman" w:hAnsi="Arial" w:cs="Arial"/>
          <w:sz w:val="24"/>
          <w:szCs w:val="24"/>
        </w:rPr>
      </w:pPr>
      <w:ins w:id="555" w:author="Kevin McCarthy" w:date="2023-05-31T09:54:00Z">
        <w:r w:rsidRPr="00B9392D">
          <w:rPr>
            <w:rFonts w:ascii="Arial" w:eastAsia="Times New Roman" w:hAnsi="Arial" w:cs="Arial"/>
            <w:sz w:val="24"/>
            <w:szCs w:val="24"/>
          </w:rPr>
          <w:t>The Ombudsperson shall provide systemic feedback to the university based on aggregated data to protect confidentiality of visitors.</w:t>
        </w:r>
      </w:ins>
    </w:p>
    <w:p w14:paraId="7C7B7117" w14:textId="77777777" w:rsidR="008B0C1F" w:rsidRDefault="008B0C1F" w:rsidP="00BC0820">
      <w:pPr>
        <w:pStyle w:val="ListParagraph"/>
        <w:spacing w:after="0" w:line="240" w:lineRule="auto"/>
        <w:rPr>
          <w:ins w:id="556" w:author="Kevin McCarthy" w:date="2023-05-31T09:54:00Z"/>
          <w:rFonts w:ascii="Arial" w:eastAsia="Times New Roman" w:hAnsi="Arial" w:cs="Arial"/>
          <w:sz w:val="24"/>
          <w:szCs w:val="24"/>
        </w:rPr>
      </w:pPr>
    </w:p>
    <w:p w14:paraId="58CB0DFF" w14:textId="77777777" w:rsidR="009F5C20" w:rsidRDefault="00A00E6A" w:rsidP="00DF4E27">
      <w:pPr>
        <w:pStyle w:val="ListParagraph"/>
        <w:numPr>
          <w:ilvl w:val="0"/>
          <w:numId w:val="43"/>
        </w:numPr>
        <w:spacing w:after="0" w:line="240" w:lineRule="auto"/>
        <w:ind w:left="720"/>
        <w:rPr>
          <w:ins w:id="557" w:author="Kevin McCarthy" w:date="2023-05-31T09:56:00Z"/>
          <w:rFonts w:ascii="Arial" w:eastAsia="Times New Roman" w:hAnsi="Arial" w:cs="Arial"/>
          <w:sz w:val="24"/>
          <w:szCs w:val="24"/>
        </w:rPr>
      </w:pPr>
      <w:r w:rsidRPr="00F966EC">
        <w:rPr>
          <w:rFonts w:ascii="Arial" w:eastAsia="Times New Roman" w:hAnsi="Arial" w:cs="Arial"/>
          <w:sz w:val="24"/>
          <w:szCs w:val="24"/>
        </w:rPr>
        <w:t xml:space="preserve">The Ombudsperson shall have broad </w:t>
      </w:r>
      <w:del w:id="558" w:author="Kevin McCarthy" w:date="2023-05-31T09:55:00Z">
        <w:r w:rsidRPr="00F966EC" w:rsidDel="004C7718">
          <w:rPr>
            <w:rFonts w:ascii="Arial" w:eastAsia="Times New Roman" w:hAnsi="Arial" w:cs="Arial"/>
            <w:sz w:val="24"/>
            <w:szCs w:val="24"/>
          </w:rPr>
          <w:delText xml:space="preserve">investigatory </w:delText>
        </w:r>
      </w:del>
      <w:ins w:id="559" w:author="Kevin McCarthy" w:date="2023-05-31T09:55:00Z">
        <w:r w:rsidR="004C7718">
          <w:rPr>
            <w:rFonts w:ascii="Arial" w:eastAsia="Times New Roman" w:hAnsi="Arial" w:cs="Arial"/>
            <w:sz w:val="24"/>
            <w:szCs w:val="24"/>
          </w:rPr>
          <w:t>inquiry</w:t>
        </w:r>
        <w:r w:rsidR="004C7718" w:rsidRPr="00F966EC">
          <w:rPr>
            <w:rFonts w:ascii="Arial" w:eastAsia="Times New Roman" w:hAnsi="Arial" w:cs="Arial"/>
            <w:sz w:val="24"/>
            <w:szCs w:val="24"/>
          </w:rPr>
          <w:t xml:space="preserve"> </w:t>
        </w:r>
      </w:ins>
      <w:r w:rsidRPr="00F966EC">
        <w:rPr>
          <w:rFonts w:ascii="Arial" w:eastAsia="Times New Roman" w:hAnsi="Arial" w:cs="Arial"/>
          <w:sz w:val="24"/>
          <w:szCs w:val="24"/>
        </w:rPr>
        <w:t>powers and direct and ready access to all University officials, including the President.</w:t>
      </w:r>
    </w:p>
    <w:p w14:paraId="00E4CB21" w14:textId="77777777" w:rsidR="009F5C20" w:rsidRPr="00BC0820" w:rsidRDefault="009F5C20" w:rsidP="00BC0820">
      <w:pPr>
        <w:pStyle w:val="ListParagraph"/>
        <w:rPr>
          <w:ins w:id="560" w:author="Kevin McCarthy" w:date="2023-05-31T09:56:00Z"/>
          <w:rFonts w:ascii="Arial" w:eastAsia="Times New Roman" w:hAnsi="Arial" w:cs="Arial"/>
          <w:sz w:val="24"/>
          <w:szCs w:val="24"/>
        </w:rPr>
      </w:pPr>
    </w:p>
    <w:p w14:paraId="4E8151E9" w14:textId="27744056" w:rsidR="003F41B7" w:rsidRPr="00F966EC" w:rsidRDefault="009F5C20" w:rsidP="00DF4E27">
      <w:pPr>
        <w:pStyle w:val="ListParagraph"/>
        <w:numPr>
          <w:ilvl w:val="0"/>
          <w:numId w:val="43"/>
        </w:numPr>
        <w:spacing w:after="0" w:line="240" w:lineRule="auto"/>
        <w:ind w:left="720"/>
        <w:rPr>
          <w:rFonts w:ascii="Arial" w:eastAsia="Times New Roman" w:hAnsi="Arial" w:cs="Arial"/>
          <w:sz w:val="24"/>
          <w:szCs w:val="24"/>
        </w:rPr>
      </w:pPr>
      <w:ins w:id="561" w:author="Kevin McCarthy" w:date="2023-05-31T09:56:00Z">
        <w:r w:rsidRPr="009F5C20">
          <w:rPr>
            <w:rFonts w:ascii="Arial" w:eastAsia="Times New Roman" w:hAnsi="Arial" w:cs="Arial"/>
            <w:sz w:val="24"/>
            <w:szCs w:val="24"/>
          </w:rPr>
          <w:t xml:space="preserve">The Ombudsperson is not an office of formal report and does not take formal complaints on behalf of the </w:t>
        </w:r>
      </w:ins>
      <w:r w:rsidR="00E17A7D">
        <w:rPr>
          <w:rFonts w:ascii="Arial" w:eastAsia="Times New Roman" w:hAnsi="Arial" w:cs="Arial"/>
          <w:sz w:val="24"/>
          <w:szCs w:val="24"/>
        </w:rPr>
        <w:t>U</w:t>
      </w:r>
      <w:ins w:id="562" w:author="Kevin McCarthy" w:date="2023-05-31T09:56:00Z">
        <w:r w:rsidRPr="009F5C20">
          <w:rPr>
            <w:rFonts w:ascii="Arial" w:eastAsia="Times New Roman" w:hAnsi="Arial" w:cs="Arial"/>
            <w:sz w:val="24"/>
            <w:szCs w:val="24"/>
          </w:rPr>
          <w:t>niversity</w:t>
        </w:r>
      </w:ins>
      <w:r w:rsidR="00E17A7D">
        <w:rPr>
          <w:rFonts w:ascii="Arial" w:eastAsia="Times New Roman" w:hAnsi="Arial" w:cs="Arial"/>
          <w:sz w:val="24"/>
          <w:szCs w:val="24"/>
        </w:rPr>
        <w:t>,</w:t>
      </w:r>
      <w:ins w:id="563" w:author="Kevin McCarthy" w:date="2023-05-31T09:56:00Z">
        <w:r w:rsidRPr="009F5C20">
          <w:rPr>
            <w:rFonts w:ascii="Arial" w:eastAsia="Times New Roman" w:hAnsi="Arial" w:cs="Arial"/>
            <w:sz w:val="24"/>
            <w:szCs w:val="24"/>
          </w:rPr>
          <w:t xml:space="preserve"> nor does the Ombudsperson participate in the formal processes of the </w:t>
        </w:r>
      </w:ins>
      <w:r w:rsidR="00E17A7D">
        <w:rPr>
          <w:rFonts w:ascii="Arial" w:eastAsia="Times New Roman" w:hAnsi="Arial" w:cs="Arial"/>
          <w:sz w:val="24"/>
          <w:szCs w:val="24"/>
        </w:rPr>
        <w:t>U</w:t>
      </w:r>
      <w:ins w:id="564" w:author="Kevin McCarthy" w:date="2023-05-31T09:56:00Z">
        <w:r w:rsidRPr="009F5C20">
          <w:rPr>
            <w:rFonts w:ascii="Arial" w:eastAsia="Times New Roman" w:hAnsi="Arial" w:cs="Arial"/>
            <w:sz w:val="24"/>
            <w:szCs w:val="24"/>
          </w:rPr>
          <w:t>niversity.</w:t>
        </w:r>
      </w:ins>
      <w:r w:rsidR="003F41B7" w:rsidRPr="00F966EC">
        <w:rPr>
          <w:rFonts w:ascii="Arial" w:eastAsia="Times New Roman" w:hAnsi="Arial" w:cs="Arial"/>
          <w:sz w:val="24"/>
          <w:szCs w:val="24"/>
        </w:rPr>
        <w:br/>
      </w:r>
    </w:p>
    <w:p w14:paraId="220CBCA6" w14:textId="60AF13C6" w:rsidR="003F41B7" w:rsidRPr="00F966EC" w:rsidRDefault="00A00E6A" w:rsidP="00DF4E27">
      <w:pPr>
        <w:pStyle w:val="ListParagraph"/>
        <w:numPr>
          <w:ilvl w:val="0"/>
          <w:numId w:val="4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When necessary, the Ombudsperson </w:t>
      </w:r>
      <w:del w:id="565" w:author="Kevin McCarthy" w:date="2023-05-31T09:56:00Z">
        <w:r w:rsidRPr="00F966EC" w:rsidDel="00954672">
          <w:rPr>
            <w:rFonts w:ascii="Arial" w:eastAsia="Times New Roman" w:hAnsi="Arial" w:cs="Arial"/>
            <w:sz w:val="24"/>
            <w:szCs w:val="24"/>
          </w:rPr>
          <w:delText xml:space="preserve">shall </w:delText>
        </w:r>
      </w:del>
      <w:ins w:id="566" w:author="Kevin McCarthy" w:date="2023-05-31T09:56:00Z">
        <w:r w:rsidR="00954672">
          <w:rPr>
            <w:rFonts w:ascii="Arial" w:eastAsia="Times New Roman" w:hAnsi="Arial" w:cs="Arial"/>
            <w:sz w:val="24"/>
            <w:szCs w:val="24"/>
          </w:rPr>
          <w:t>may</w:t>
        </w:r>
        <w:r w:rsidR="00954672" w:rsidRPr="00F966EC">
          <w:rPr>
            <w:rFonts w:ascii="Arial" w:eastAsia="Times New Roman" w:hAnsi="Arial" w:cs="Arial"/>
            <w:sz w:val="24"/>
            <w:szCs w:val="24"/>
          </w:rPr>
          <w:t xml:space="preserve"> </w:t>
        </w:r>
      </w:ins>
      <w:r w:rsidRPr="00F966EC">
        <w:rPr>
          <w:rFonts w:ascii="Arial" w:eastAsia="Times New Roman" w:hAnsi="Arial" w:cs="Arial"/>
          <w:sz w:val="24"/>
          <w:szCs w:val="24"/>
        </w:rPr>
        <w:t>report directly to the President valid complaints</w:t>
      </w:r>
      <w:ins w:id="567" w:author="Kevin McCarthy" w:date="2023-05-31T09:56:00Z">
        <w:r w:rsidR="00954672">
          <w:rPr>
            <w:rFonts w:ascii="Arial" w:eastAsia="Times New Roman" w:hAnsi="Arial" w:cs="Arial"/>
            <w:sz w:val="24"/>
            <w:szCs w:val="24"/>
          </w:rPr>
          <w:t xml:space="preserve"> and concerns</w:t>
        </w:r>
      </w:ins>
      <w:r w:rsidRPr="00F966EC">
        <w:rPr>
          <w:rFonts w:ascii="Arial" w:eastAsia="Times New Roman" w:hAnsi="Arial" w:cs="Arial"/>
          <w:sz w:val="24"/>
          <w:szCs w:val="24"/>
        </w:rPr>
        <w:t xml:space="preserve"> for which no remedy has been found. The Ombudsperson </w:t>
      </w:r>
      <w:del w:id="568" w:author="Kevin McCarthy" w:date="2023-05-31T09:56:00Z">
        <w:r w:rsidRPr="00F966EC" w:rsidDel="00A635F3">
          <w:rPr>
            <w:rFonts w:ascii="Arial" w:eastAsia="Times New Roman" w:hAnsi="Arial" w:cs="Arial"/>
            <w:sz w:val="24"/>
            <w:szCs w:val="24"/>
          </w:rPr>
          <w:delText xml:space="preserve">shall </w:delText>
        </w:r>
      </w:del>
      <w:ins w:id="569" w:author="Kevin McCarthy" w:date="2023-05-31T09:56:00Z">
        <w:r w:rsidR="00A635F3">
          <w:rPr>
            <w:rFonts w:ascii="Arial" w:eastAsia="Times New Roman" w:hAnsi="Arial" w:cs="Arial"/>
            <w:sz w:val="24"/>
            <w:szCs w:val="24"/>
          </w:rPr>
          <w:t>may</w:t>
        </w:r>
        <w:r w:rsidR="00A635F3" w:rsidRPr="00F966EC">
          <w:rPr>
            <w:rFonts w:ascii="Arial" w:eastAsia="Times New Roman" w:hAnsi="Arial" w:cs="Arial"/>
            <w:sz w:val="24"/>
            <w:szCs w:val="24"/>
          </w:rPr>
          <w:t xml:space="preserve"> </w:t>
        </w:r>
      </w:ins>
      <w:r w:rsidRPr="00F966EC">
        <w:rPr>
          <w:rFonts w:ascii="Arial" w:eastAsia="Times New Roman" w:hAnsi="Arial" w:cs="Arial"/>
          <w:sz w:val="24"/>
          <w:szCs w:val="24"/>
        </w:rPr>
        <w:t>also report any recommendations regarding such complaints</w:t>
      </w:r>
      <w:ins w:id="570" w:author="Kevin McCarthy" w:date="2023-05-31T09:56:00Z">
        <w:r w:rsidR="00A635F3">
          <w:rPr>
            <w:rFonts w:ascii="Arial" w:eastAsia="Times New Roman" w:hAnsi="Arial" w:cs="Arial"/>
            <w:sz w:val="24"/>
            <w:szCs w:val="24"/>
          </w:rPr>
          <w:t xml:space="preserve"> and concerns</w:t>
        </w:r>
      </w:ins>
      <w:r w:rsidRPr="00F966EC">
        <w:rPr>
          <w:rFonts w:ascii="Arial" w:eastAsia="Times New Roman" w:hAnsi="Arial" w:cs="Arial"/>
          <w:sz w:val="24"/>
          <w:szCs w:val="24"/>
        </w:rPr>
        <w:t>.</w:t>
      </w:r>
      <w:r w:rsidR="003F41B7" w:rsidRPr="00F966EC">
        <w:rPr>
          <w:rFonts w:ascii="Arial" w:eastAsia="Times New Roman" w:hAnsi="Arial" w:cs="Arial"/>
          <w:sz w:val="24"/>
          <w:szCs w:val="24"/>
        </w:rPr>
        <w:br/>
      </w:r>
    </w:p>
    <w:p w14:paraId="35EEC05F" w14:textId="701772B1" w:rsidR="00A00E6A" w:rsidRPr="00F966EC" w:rsidRDefault="00A00E6A" w:rsidP="00DF4E27">
      <w:pPr>
        <w:pStyle w:val="ListParagraph"/>
        <w:numPr>
          <w:ilvl w:val="0"/>
          <w:numId w:val="43"/>
        </w:numPr>
        <w:spacing w:after="0" w:line="240" w:lineRule="auto"/>
        <w:ind w:left="720"/>
        <w:rPr>
          <w:rFonts w:ascii="Arial" w:hAnsi="Arial" w:cs="Arial"/>
        </w:rPr>
      </w:pPr>
      <w:r w:rsidRPr="00F966EC">
        <w:rPr>
          <w:rFonts w:ascii="Arial" w:eastAsia="Times New Roman" w:hAnsi="Arial" w:cs="Arial"/>
          <w:sz w:val="24"/>
          <w:szCs w:val="24"/>
        </w:rPr>
        <w:lastRenderedPageBreak/>
        <w:t>The Ombudsperson shall make periodic reports to the President regarding the operation of the Office of the Ombudsperson.</w:t>
      </w:r>
    </w:p>
    <w:p w14:paraId="118170FD" w14:textId="77777777" w:rsidR="00A00E6A" w:rsidRPr="00F966EC" w:rsidRDefault="00A00E6A">
      <w:pPr>
        <w:rPr>
          <w:rFonts w:ascii="Arial" w:eastAsia="Times New Roman" w:hAnsi="Arial" w:cs="Arial"/>
          <w:kern w:val="36"/>
          <w:sz w:val="48"/>
          <w:szCs w:val="48"/>
        </w:rPr>
      </w:pPr>
      <w:r w:rsidRPr="00F966EC">
        <w:rPr>
          <w:rFonts w:ascii="Arial" w:hAnsi="Arial" w:cs="Arial"/>
          <w:b/>
          <w:bCs/>
        </w:rPr>
        <w:br w:type="page"/>
      </w:r>
    </w:p>
    <w:p w14:paraId="056BE205" w14:textId="4ACB508B" w:rsidR="00497690" w:rsidRPr="00F966EC" w:rsidRDefault="009B0261" w:rsidP="00497690">
      <w:pPr>
        <w:pStyle w:val="Heading1"/>
        <w:spacing w:before="0" w:beforeAutospacing="0" w:after="300" w:afterAutospacing="0"/>
        <w:rPr>
          <w:rFonts w:ascii="Arial" w:hAnsi="Arial" w:cs="Arial"/>
          <w:b w:val="0"/>
          <w:bCs w:val="0"/>
        </w:rPr>
      </w:pPr>
      <w:bookmarkStart w:id="571" w:name="_Toc150875864"/>
      <w:r>
        <w:rPr>
          <w:rFonts w:ascii="Arial" w:hAnsi="Arial" w:cs="Arial"/>
          <w:b w:val="0"/>
          <w:bCs w:val="0"/>
        </w:rPr>
        <w:lastRenderedPageBreak/>
        <w:t>6</w:t>
      </w:r>
      <w:r w:rsidR="00497690" w:rsidRPr="00F966EC">
        <w:rPr>
          <w:rFonts w:ascii="Arial" w:hAnsi="Arial" w:cs="Arial"/>
          <w:b w:val="0"/>
          <w:bCs w:val="0"/>
        </w:rPr>
        <w:t xml:space="preserve">: </w:t>
      </w:r>
      <w:commentRangeStart w:id="572"/>
      <w:r w:rsidR="00497690" w:rsidRPr="00F966EC">
        <w:rPr>
          <w:rFonts w:ascii="Arial" w:hAnsi="Arial" w:cs="Arial"/>
          <w:b w:val="0"/>
          <w:bCs w:val="0"/>
        </w:rPr>
        <w:t>Student Records</w:t>
      </w:r>
      <w:commentRangeEnd w:id="572"/>
      <w:r w:rsidR="004B5E5E">
        <w:rPr>
          <w:rStyle w:val="CommentReference"/>
          <w:rFonts w:asciiTheme="minorHAnsi" w:eastAsiaTheme="minorHAnsi" w:hAnsiTheme="minorHAnsi" w:cstheme="minorBidi"/>
          <w:b w:val="0"/>
          <w:bCs w:val="0"/>
          <w:kern w:val="0"/>
        </w:rPr>
        <w:commentReference w:id="572"/>
      </w:r>
      <w:bookmarkEnd w:id="571"/>
    </w:p>
    <w:p w14:paraId="16CA7D8F"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All policies and practices concerning records, including the acquisition and dissemination of information in student records, shall be formulated with due regard for the student’s right to privacy and access and will conform with all current federal and state law.</w:t>
      </w:r>
      <w:r w:rsidRPr="00F966EC">
        <w:rPr>
          <w:rFonts w:ascii="Arial" w:hAnsi="Arial" w:cs="Arial"/>
        </w:rPr>
        <w:br/>
      </w:r>
    </w:p>
    <w:p w14:paraId="713FA313"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Record keeping must be performed only by </w:t>
      </w:r>
      <w:proofErr w:type="gramStart"/>
      <w:r w:rsidRPr="00F966EC">
        <w:rPr>
          <w:rFonts w:ascii="Arial" w:hAnsi="Arial" w:cs="Arial"/>
        </w:rPr>
        <w:t>University</w:t>
      </w:r>
      <w:proofErr w:type="gramEnd"/>
      <w:r w:rsidRPr="00F966EC">
        <w:rPr>
          <w:rFonts w:ascii="Arial" w:hAnsi="Arial" w:cs="Arial"/>
        </w:rPr>
        <w:t xml:space="preserve"> personnel whose job responsibilities require record keeping.</w:t>
      </w:r>
      <w:r w:rsidRPr="00F966EC">
        <w:rPr>
          <w:rFonts w:ascii="Arial" w:hAnsi="Arial" w:cs="Arial"/>
        </w:rPr>
        <w:br/>
      </w:r>
    </w:p>
    <w:p w14:paraId="315FFEB9" w14:textId="6AB457E6" w:rsidR="00497690" w:rsidRPr="00F966EC" w:rsidRDefault="00497690" w:rsidP="00DF4E27">
      <w:pPr>
        <w:pStyle w:val="NormalWeb"/>
        <w:numPr>
          <w:ilvl w:val="0"/>
          <w:numId w:val="5"/>
        </w:numPr>
        <w:rPr>
          <w:rFonts w:ascii="Arial" w:hAnsi="Arial" w:cs="Arial"/>
        </w:rPr>
      </w:pPr>
      <w:r w:rsidRPr="00F966EC">
        <w:rPr>
          <w:rFonts w:ascii="Arial" w:hAnsi="Arial" w:cs="Arial"/>
        </w:rPr>
        <w:t>All policies and practices governing access to, and maintenance and release of, student records shall conform to the University’s published guidelines.  (See the </w:t>
      </w:r>
      <w:hyperlink r:id="rId57" w:history="1">
        <w:r w:rsidRPr="00831F79">
          <w:rPr>
            <w:rStyle w:val="Hyperlink"/>
            <w:rFonts w:ascii="Arial" w:hAnsi="Arial" w:cs="Arial"/>
          </w:rPr>
          <w:t xml:space="preserve">MSU Access to Student Information </w:t>
        </w:r>
        <w:commentRangeStart w:id="573"/>
        <w:commentRangeStart w:id="574"/>
        <w:r w:rsidRPr="00831F79">
          <w:rPr>
            <w:rStyle w:val="Hyperlink"/>
            <w:rFonts w:ascii="Arial" w:hAnsi="Arial" w:cs="Arial"/>
          </w:rPr>
          <w:t>Guidelines</w:t>
        </w:r>
        <w:commentRangeEnd w:id="573"/>
        <w:r w:rsidR="00683C03" w:rsidRPr="00831F79">
          <w:rPr>
            <w:rStyle w:val="Hyperlink"/>
            <w:rFonts w:asciiTheme="minorHAnsi" w:eastAsiaTheme="minorHAnsi" w:hAnsiTheme="minorHAnsi" w:cstheme="minorBidi"/>
            <w:sz w:val="16"/>
            <w:szCs w:val="16"/>
          </w:rPr>
          <w:commentReference w:id="573"/>
        </w:r>
        <w:commentRangeEnd w:id="574"/>
        <w:r w:rsidR="00531B1B">
          <w:rPr>
            <w:rStyle w:val="CommentReference"/>
            <w:rFonts w:asciiTheme="minorHAnsi" w:eastAsiaTheme="minorHAnsi" w:hAnsiTheme="minorHAnsi" w:cstheme="minorBidi"/>
          </w:rPr>
          <w:commentReference w:id="574"/>
        </w:r>
      </w:hyperlink>
      <w:r w:rsidRPr="00F966EC">
        <w:rPr>
          <w:rStyle w:val="Emphasis"/>
          <w:rFonts w:ascii="Arial" w:hAnsi="Arial" w:cs="Arial"/>
        </w:rPr>
        <w:t>.</w:t>
      </w:r>
      <w:r w:rsidRPr="00F966EC">
        <w:rPr>
          <w:rFonts w:ascii="Arial" w:hAnsi="Arial" w:cs="Arial"/>
        </w:rPr>
        <w:t>)</w:t>
      </w:r>
      <w:r w:rsidRPr="00F966EC">
        <w:rPr>
          <w:rFonts w:ascii="Arial" w:hAnsi="Arial" w:cs="Arial"/>
        </w:rPr>
        <w:br/>
      </w:r>
    </w:p>
    <w:p w14:paraId="4ABBCB8F"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No record shall be made, reproduced, or retained unless there is a demonstrable need for the record that is reasonably related to the basic purposes and necessities of the University.</w:t>
      </w:r>
      <w:r w:rsidRPr="00F966EC">
        <w:rPr>
          <w:rFonts w:ascii="Arial" w:hAnsi="Arial" w:cs="Arial"/>
        </w:rPr>
        <w:br/>
      </w:r>
    </w:p>
    <w:p w14:paraId="217D0A50"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The University shall not make, reproduce, or retain records of a student’s religious or political beliefs or affiliations without the student’s knowledge and consent.</w:t>
      </w:r>
      <w:r w:rsidRPr="00F966EC">
        <w:rPr>
          <w:rFonts w:ascii="Arial" w:hAnsi="Arial" w:cs="Arial"/>
        </w:rPr>
        <w:br/>
      </w:r>
    </w:p>
    <w:p w14:paraId="55015EFA"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Students shall have the right to inspect any of their own educational records, except as specifically waived by the student (e.g., confidential letters of recommendation). Student educational records include, but are not limited to, official transcripts, student disciplinary records, and records regarding academic performance.</w:t>
      </w:r>
      <w:r w:rsidRPr="00F966EC">
        <w:rPr>
          <w:rFonts w:ascii="Arial" w:hAnsi="Arial" w:cs="Arial"/>
        </w:rPr>
        <w:br/>
      </w:r>
    </w:p>
    <w:p w14:paraId="30A57456"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All student educational records that are used or may be used to make determinations about a student’s employment, financial aid, or academic progress shall include a notation of the name of the person who supplied the information and the date of its entry, </w:t>
      </w:r>
      <w:proofErr w:type="gramStart"/>
      <w:r w:rsidRPr="00F966EC">
        <w:rPr>
          <w:rFonts w:ascii="Arial" w:hAnsi="Arial" w:cs="Arial"/>
        </w:rPr>
        <w:t>with the exception of</w:t>
      </w:r>
      <w:proofErr w:type="gramEnd"/>
      <w:r w:rsidRPr="00F966EC">
        <w:rPr>
          <w:rFonts w:ascii="Arial" w:hAnsi="Arial" w:cs="Arial"/>
        </w:rPr>
        <w:t xml:space="preserve"> central, Student Information System records.</w:t>
      </w:r>
      <w:r w:rsidRPr="00F966EC">
        <w:rPr>
          <w:rFonts w:ascii="Arial" w:hAnsi="Arial" w:cs="Arial"/>
        </w:rPr>
        <w:br/>
      </w:r>
    </w:p>
    <w:p w14:paraId="566CE713"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Confidential records shall be responsibly handled. Units shall train persons handling such records in appropriate methods of keeping and disposing of confidential records.</w:t>
      </w:r>
      <w:r w:rsidRPr="00F966EC">
        <w:rPr>
          <w:rFonts w:ascii="Arial" w:hAnsi="Arial" w:cs="Arial"/>
        </w:rPr>
        <w:br/>
      </w:r>
    </w:p>
    <w:p w14:paraId="2AE9A9F5" w14:textId="2AA5445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No one outside the faculty or administrative staff of MSU, except as </w:t>
      </w:r>
      <w:r w:rsidR="00683C03">
        <w:rPr>
          <w:rFonts w:ascii="Arial" w:hAnsi="Arial" w:cs="Arial"/>
        </w:rPr>
        <w:t xml:space="preserve">permitted </w:t>
      </w:r>
      <w:r w:rsidRPr="00F966EC">
        <w:rPr>
          <w:rFonts w:ascii="Arial" w:hAnsi="Arial" w:cs="Arial"/>
        </w:rPr>
        <w:t xml:space="preserve">by law, may have access to the record of a student’s offenses against </w:t>
      </w:r>
      <w:proofErr w:type="gramStart"/>
      <w:r w:rsidRPr="00F966EC">
        <w:rPr>
          <w:rFonts w:ascii="Arial" w:hAnsi="Arial" w:cs="Arial"/>
        </w:rPr>
        <w:t>University</w:t>
      </w:r>
      <w:proofErr w:type="gramEnd"/>
      <w:r w:rsidRPr="00F966EC">
        <w:rPr>
          <w:rFonts w:ascii="Arial" w:hAnsi="Arial" w:cs="Arial"/>
        </w:rPr>
        <w:t xml:space="preserve"> regulations without the written permission of the student.</w:t>
      </w:r>
      <w:r w:rsidRPr="00F966EC">
        <w:rPr>
          <w:rFonts w:ascii="Arial" w:hAnsi="Arial" w:cs="Arial"/>
        </w:rPr>
        <w:br/>
      </w:r>
    </w:p>
    <w:p w14:paraId="6129DE9D" w14:textId="026E9E6A" w:rsidR="004B5E5E" w:rsidRDefault="00497690" w:rsidP="00DF4E27">
      <w:pPr>
        <w:pStyle w:val="NormalWeb"/>
        <w:numPr>
          <w:ilvl w:val="0"/>
          <w:numId w:val="5"/>
        </w:numPr>
        <w:rPr>
          <w:rFonts w:ascii="Arial" w:hAnsi="Arial" w:cs="Arial"/>
        </w:rPr>
      </w:pPr>
      <w:r w:rsidRPr="00F966EC">
        <w:rPr>
          <w:rFonts w:ascii="Arial" w:hAnsi="Arial" w:cs="Arial"/>
        </w:rPr>
        <w:t xml:space="preserve">All policies governing the maintenance and the selective release of records and of portions of records shall be made public in an appropriate manner and shall be </w:t>
      </w:r>
      <w:r w:rsidRPr="00F966EC">
        <w:rPr>
          <w:rFonts w:ascii="Arial" w:hAnsi="Arial" w:cs="Arial"/>
        </w:rPr>
        <w:lastRenderedPageBreak/>
        <w:t xml:space="preserve">subject to judicial review as provided in </w:t>
      </w:r>
      <w:r w:rsidR="005B6EAD">
        <w:rPr>
          <w:rFonts w:ascii="Arial" w:hAnsi="Arial"/>
        </w:rPr>
        <w:t>Section 4</w:t>
      </w:r>
      <w:r w:rsidRPr="00F966EC">
        <w:rPr>
          <w:rFonts w:ascii="Arial" w:hAnsi="Arial" w:cs="Arial"/>
        </w:rPr>
        <w:t xml:space="preserve"> of this document. Any changes to the policies shall be made known to the student body through the appropriate student governance bodies.</w:t>
      </w:r>
    </w:p>
    <w:p w14:paraId="75827132" w14:textId="77777777" w:rsidR="004B5E5E" w:rsidRDefault="004B5E5E">
      <w:pPr>
        <w:rPr>
          <w:rFonts w:ascii="Arial" w:eastAsia="Times New Roman" w:hAnsi="Arial" w:cs="Arial"/>
          <w:sz w:val="24"/>
          <w:szCs w:val="24"/>
        </w:rPr>
      </w:pPr>
      <w:r>
        <w:rPr>
          <w:rFonts w:ascii="Arial" w:hAnsi="Arial" w:cs="Arial"/>
        </w:rPr>
        <w:br w:type="page"/>
      </w:r>
    </w:p>
    <w:p w14:paraId="6D9BA4A8" w14:textId="0475E8C9" w:rsidR="00497690" w:rsidRPr="00F966EC" w:rsidDel="00D93E82" w:rsidRDefault="00497690" w:rsidP="00C3237D">
      <w:pPr>
        <w:pStyle w:val="NormalWeb"/>
        <w:ind w:left="720"/>
        <w:rPr>
          <w:del w:id="575" w:author="Kevin McCarthy" w:date="2023-09-20T07:12:00Z"/>
          <w:rFonts w:ascii="Arial" w:hAnsi="Arial" w:cs="Arial"/>
        </w:rPr>
      </w:pPr>
    </w:p>
    <w:p w14:paraId="1E4E193C" w14:textId="23D329F4" w:rsidR="00497690" w:rsidRPr="000A1729" w:rsidDel="00D93E82" w:rsidRDefault="00497690" w:rsidP="00497690">
      <w:pPr>
        <w:rPr>
          <w:del w:id="576" w:author="Kevin McCarthy" w:date="2023-09-20T07:13:00Z"/>
          <w:rFonts w:ascii="Arial" w:hAnsi="Arial" w:cs="Arial"/>
        </w:rPr>
      </w:pPr>
    </w:p>
    <w:p w14:paraId="6410B57F" w14:textId="6C142D62" w:rsidR="009B0261" w:rsidRPr="00F966EC" w:rsidRDefault="009B0261" w:rsidP="009B0261">
      <w:pPr>
        <w:pStyle w:val="Heading1"/>
        <w:spacing w:before="0" w:beforeAutospacing="0" w:after="300" w:afterAutospacing="0"/>
        <w:rPr>
          <w:rFonts w:ascii="Arial" w:hAnsi="Arial" w:cs="Arial"/>
          <w:b w:val="0"/>
          <w:bCs w:val="0"/>
        </w:rPr>
      </w:pPr>
      <w:bookmarkStart w:id="577" w:name="_Toc150875865"/>
      <w:r>
        <w:rPr>
          <w:rFonts w:ascii="Arial" w:hAnsi="Arial" w:cs="Arial"/>
          <w:b w:val="0"/>
          <w:bCs w:val="0"/>
        </w:rPr>
        <w:t>7</w:t>
      </w:r>
      <w:r w:rsidRPr="00F966EC">
        <w:rPr>
          <w:rFonts w:ascii="Arial" w:hAnsi="Arial" w:cs="Arial"/>
          <w:b w:val="0"/>
          <w:bCs w:val="0"/>
        </w:rPr>
        <w:t>: Hearing Board</w:t>
      </w:r>
      <w:r w:rsidR="00CF2E8C">
        <w:rPr>
          <w:rFonts w:ascii="Arial" w:hAnsi="Arial" w:cs="Arial"/>
          <w:b w:val="0"/>
          <w:bCs w:val="0"/>
        </w:rPr>
        <w:t xml:space="preserve"> Composition and Guidelines</w:t>
      </w:r>
      <w:bookmarkEnd w:id="577"/>
      <w:r w:rsidRPr="00F966EC">
        <w:rPr>
          <w:rFonts w:ascii="Arial" w:hAnsi="Arial" w:cs="Arial"/>
          <w:b w:val="0"/>
          <w:bCs w:val="0"/>
        </w:rPr>
        <w:t xml:space="preserve"> </w:t>
      </w:r>
    </w:p>
    <w:p w14:paraId="700FC7C3" w14:textId="2461AC23" w:rsidR="009B0261" w:rsidRPr="00F966EC" w:rsidRDefault="009B0261" w:rsidP="009B0261">
      <w:pPr>
        <w:pStyle w:val="NormalWeb"/>
        <w:rPr>
          <w:rFonts w:ascii="Arial" w:hAnsi="Arial" w:cs="Arial"/>
        </w:rPr>
      </w:pPr>
      <w:r w:rsidRPr="00F966EC">
        <w:rPr>
          <w:rFonts w:ascii="Arial" w:hAnsi="Arial" w:cs="Arial"/>
        </w:rPr>
        <w:t xml:space="preserve">This </w:t>
      </w:r>
      <w:r w:rsidR="0001458F">
        <w:rPr>
          <w:rFonts w:ascii="Arial" w:hAnsi="Arial"/>
        </w:rPr>
        <w:t>section</w:t>
      </w:r>
      <w:r w:rsidRPr="00F966EC">
        <w:rPr>
          <w:rFonts w:ascii="Arial" w:hAnsi="Arial" w:cs="Arial"/>
        </w:rPr>
        <w:t xml:space="preserve"> describes the composition and jurisdiction of all non-academic and academic hearing boards that hear cases involving undergraduate students. Academic hearing boards that hear cases involving graduate students are described in the </w:t>
      </w:r>
      <w:r w:rsidRPr="00F966EC">
        <w:rPr>
          <w:rStyle w:val="Emphasis"/>
          <w:rFonts w:ascii="Arial" w:hAnsi="Arial" w:cs="Arial"/>
        </w:rPr>
        <w:t>Graduate Student Rights &amp; Responsibilities</w:t>
      </w:r>
      <w:r w:rsidRPr="00F966EC">
        <w:rPr>
          <w:rFonts w:ascii="Arial" w:hAnsi="Arial" w:cs="Arial"/>
        </w:rPr>
        <w:t> document. Academic hearing boards that hear cases involving medical students are described in the </w:t>
      </w:r>
      <w:r w:rsidRPr="00F966EC">
        <w:rPr>
          <w:rStyle w:val="Emphasis"/>
          <w:rFonts w:ascii="Arial" w:hAnsi="Arial" w:cs="Arial"/>
        </w:rPr>
        <w:t>Medical Student Rights &amp; Responsibilities</w:t>
      </w:r>
      <w:r w:rsidRPr="00F966EC">
        <w:rPr>
          <w:rFonts w:ascii="Arial" w:hAnsi="Arial" w:cs="Arial"/>
        </w:rPr>
        <w:t xml:space="preserve"> document. </w:t>
      </w:r>
    </w:p>
    <w:p w14:paraId="286F82FF" w14:textId="77777777" w:rsidR="009B0261" w:rsidRPr="00F966EC" w:rsidRDefault="009B0261" w:rsidP="00DF4E27">
      <w:pPr>
        <w:pStyle w:val="NormalWeb"/>
        <w:numPr>
          <w:ilvl w:val="0"/>
          <w:numId w:val="10"/>
        </w:numPr>
        <w:rPr>
          <w:rFonts w:ascii="Arial" w:hAnsi="Arial" w:cs="Arial"/>
        </w:rPr>
      </w:pPr>
      <w:r w:rsidRPr="00F966EC">
        <w:rPr>
          <w:rStyle w:val="Strong"/>
          <w:rFonts w:ascii="Arial" w:hAnsi="Arial" w:cs="Arial"/>
        </w:rPr>
        <w:t>General Guidelines</w:t>
      </w:r>
    </w:p>
    <w:p w14:paraId="59012D8D" w14:textId="7F5F3DC2"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Student Membership and Selection. </w:t>
      </w:r>
      <w:r w:rsidRPr="00F966EC">
        <w:rPr>
          <w:rFonts w:ascii="Arial" w:hAnsi="Arial" w:cs="Arial"/>
        </w:rPr>
        <w:t xml:space="preserve">A nomination committee composed of undergraduate and graduate members from each of the hearing boards outlined in this </w:t>
      </w:r>
      <w:r w:rsidR="00A537C1">
        <w:rPr>
          <w:rFonts w:ascii="Arial" w:hAnsi="Arial"/>
        </w:rPr>
        <w:t>section</w:t>
      </w:r>
      <w:r w:rsidRPr="00F966EC">
        <w:rPr>
          <w:rFonts w:ascii="Arial" w:hAnsi="Arial" w:cs="Arial"/>
        </w:rPr>
        <w:t xml:space="preserve">, as well as representatives from the Residence Hall Association (RHA), Associated Students of Michigan State University (ASMSU), and the Council of Graduate Students (COGS), will </w:t>
      </w:r>
      <w:r w:rsidR="003A666C">
        <w:rPr>
          <w:rFonts w:ascii="Arial" w:hAnsi="Arial" w:cs="Arial"/>
        </w:rPr>
        <w:t xml:space="preserve">typically </w:t>
      </w:r>
      <w:r w:rsidRPr="00F966EC">
        <w:rPr>
          <w:rFonts w:ascii="Arial" w:hAnsi="Arial" w:cs="Arial"/>
        </w:rPr>
        <w:t xml:space="preserve">be responsible for recruiting and nominating a full complement of students to serve on each hearing board, including  at least </w:t>
      </w:r>
      <w:r w:rsidRPr="00F966EC">
        <w:rPr>
          <w:rStyle w:val="Emphasis"/>
          <w:rFonts w:ascii="Arial" w:hAnsi="Arial" w:cs="Arial"/>
        </w:rPr>
        <w:t>three</w:t>
      </w:r>
      <w:r w:rsidRPr="00F966EC">
        <w:rPr>
          <w:rFonts w:ascii="Arial" w:hAnsi="Arial" w:cs="Arial"/>
        </w:rPr>
        <w:t> undergraduate students nominated from each college that offers undergraduate courses. At its discretion, the committee may include faculty and/or staff members in the nomination process. The committee will be advised by a designee of the Dean of Students, who shall be a non-voting member. The committee will develop and follow written procedures to govern the nomination process.</w:t>
      </w:r>
      <w:r w:rsidRPr="00F966EC">
        <w:rPr>
          <w:rFonts w:ascii="Arial" w:hAnsi="Arial" w:cs="Arial"/>
        </w:rPr>
        <w:br/>
      </w:r>
      <w:r w:rsidRPr="00F966EC">
        <w:rPr>
          <w:rFonts w:ascii="Arial" w:hAnsi="Arial" w:cs="Arial"/>
        </w:rPr>
        <w:br/>
        <w:t xml:space="preserve">Once the nomination process is complete, the committee must submit the names of the candidates for appointment to the appropriate governing body (see </w:t>
      </w:r>
      <w:r w:rsidRPr="004D6981">
        <w:rPr>
          <w:rFonts w:ascii="Arial" w:hAnsi="Arial"/>
        </w:rPr>
        <w:t>Section</w:t>
      </w:r>
      <w:r w:rsidR="004D6981" w:rsidRPr="004D6981">
        <w:rPr>
          <w:rFonts w:ascii="Arial" w:hAnsi="Arial"/>
        </w:rPr>
        <w:t xml:space="preserve"> 7.</w:t>
      </w:r>
      <w:r w:rsidRPr="004D6981">
        <w:rPr>
          <w:rFonts w:ascii="Arial" w:hAnsi="Arial"/>
        </w:rPr>
        <w:t>I.B</w:t>
      </w:r>
      <w:r w:rsidRPr="00F966EC">
        <w:rPr>
          <w:rFonts w:ascii="Arial" w:hAnsi="Arial" w:cs="Arial"/>
        </w:rPr>
        <w:t xml:space="preserve"> below) typically no later than the </w:t>
      </w:r>
      <w:commentRangeStart w:id="578"/>
      <w:r w:rsidRPr="00F966EC">
        <w:rPr>
          <w:rFonts w:ascii="Arial" w:hAnsi="Arial" w:cs="Arial"/>
        </w:rPr>
        <w:t>sixth week of spring semester</w:t>
      </w:r>
      <w:commentRangeEnd w:id="578"/>
      <w:r w:rsidRPr="000A1729">
        <w:rPr>
          <w:rStyle w:val="CommentReference"/>
          <w:rFonts w:ascii="Arial" w:eastAsiaTheme="minorHAnsi" w:hAnsi="Arial" w:cs="Arial"/>
        </w:rPr>
        <w:commentReference w:id="578"/>
      </w:r>
      <w:r w:rsidRPr="00F966EC">
        <w:rPr>
          <w:rFonts w:ascii="Arial" w:hAnsi="Arial" w:cs="Arial"/>
        </w:rPr>
        <w:t>.</w:t>
      </w:r>
      <w:r w:rsidRPr="00F966EC">
        <w:rPr>
          <w:rFonts w:ascii="Arial" w:hAnsi="Arial" w:cs="Arial"/>
        </w:rPr>
        <w:br/>
      </w:r>
    </w:p>
    <w:p w14:paraId="1D3D6DEA" w14:textId="0ABDED17"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Student Appointment/Reappointment. </w:t>
      </w:r>
      <w:r w:rsidRPr="00F966EC">
        <w:rPr>
          <w:rFonts w:ascii="Arial" w:hAnsi="Arial" w:cs="Arial"/>
        </w:rPr>
        <w:t xml:space="preserve">COGS shall be responsible for the appointment of graduate students to the hearing boards described in this </w:t>
      </w:r>
      <w:r w:rsidR="00E87E50">
        <w:rPr>
          <w:rFonts w:ascii="Arial" w:hAnsi="Arial"/>
        </w:rPr>
        <w:t>document</w:t>
      </w:r>
      <w:r w:rsidRPr="00F966EC">
        <w:rPr>
          <w:rFonts w:ascii="Arial" w:hAnsi="Arial" w:cs="Arial"/>
        </w:rPr>
        <w:t xml:space="preserve">. RHA shall be responsible for the appointment of residence hall hearing board members. ASMSU shall be responsible for the appointment of undergraduates to remaining hearing boards described in this </w:t>
      </w:r>
      <w:r w:rsidR="00E87E50">
        <w:rPr>
          <w:rFonts w:ascii="Arial" w:hAnsi="Arial" w:cs="Arial"/>
        </w:rPr>
        <w:t>document</w:t>
      </w:r>
      <w:r w:rsidRPr="00F966EC">
        <w:rPr>
          <w:rFonts w:ascii="Arial" w:hAnsi="Arial" w:cs="Arial"/>
        </w:rPr>
        <w:t xml:space="preserve">. All student appointments shall typically be made by the </w:t>
      </w:r>
      <w:commentRangeStart w:id="579"/>
      <w:r w:rsidRPr="00F966EC">
        <w:rPr>
          <w:rFonts w:ascii="Arial" w:hAnsi="Arial" w:cs="Arial"/>
        </w:rPr>
        <w:t xml:space="preserve">tenth </w:t>
      </w:r>
      <w:commentRangeEnd w:id="579"/>
      <w:r w:rsidRPr="000A1729">
        <w:rPr>
          <w:rStyle w:val="CommentReference"/>
          <w:rFonts w:ascii="Arial" w:eastAsiaTheme="minorHAnsi" w:hAnsi="Arial" w:cs="Arial"/>
        </w:rPr>
        <w:commentReference w:id="579"/>
      </w:r>
      <w:r w:rsidRPr="00F966EC">
        <w:rPr>
          <w:rFonts w:ascii="Arial" w:hAnsi="Arial" w:cs="Arial"/>
        </w:rPr>
        <w:t>week of spring semester.</w:t>
      </w:r>
      <w:r w:rsidRPr="00F966EC">
        <w:rPr>
          <w:rFonts w:ascii="Arial" w:hAnsi="Arial" w:cs="Arial"/>
        </w:rPr>
        <w:br/>
      </w:r>
      <w:r w:rsidRPr="00F966EC">
        <w:rPr>
          <w:rFonts w:ascii="Arial" w:hAnsi="Arial" w:cs="Arial"/>
        </w:rPr>
        <w:br/>
        <w:t xml:space="preserve">Student hearing board members shall serve for one full calendar year, commencing with summer semester following appointment and will have the opportunity for reappointment for one additional term. Student members </w:t>
      </w:r>
      <w:r w:rsidRPr="00F966EC">
        <w:rPr>
          <w:rFonts w:ascii="Arial" w:hAnsi="Arial" w:cs="Arial"/>
        </w:rPr>
        <w:lastRenderedPageBreak/>
        <w:t>appointed mid-semester will serve until the beginning of the next succeeding summer semester.</w:t>
      </w:r>
      <w:r w:rsidRPr="00F966EC">
        <w:rPr>
          <w:rFonts w:ascii="Arial" w:hAnsi="Arial" w:cs="Arial"/>
        </w:rPr>
        <w:br/>
      </w:r>
      <w:ins w:id="580" w:author="Kevin McCarthy" w:date="2023-04-04T09:41:00Z">
        <w:r w:rsidRPr="00F966EC">
          <w:rPr>
            <w:rFonts w:ascii="Arial" w:hAnsi="Arial" w:cs="Arial"/>
          </w:rPr>
          <w:br/>
        </w:r>
      </w:ins>
      <w:r w:rsidRPr="00F966EC">
        <w:rPr>
          <w:rFonts w:ascii="Arial" w:hAnsi="Arial" w:cs="Arial"/>
        </w:rPr>
        <w:t xml:space="preserve">Each governing body shall make provisions for filling mid-semester vacancies on an interim basis prior to completion of the appointment process. If such vacancies have not been filled within two weeks, the </w:t>
      </w:r>
      <w:proofErr w:type="gramStart"/>
      <w:r w:rsidRPr="00F966EC">
        <w:rPr>
          <w:rFonts w:ascii="Arial" w:hAnsi="Arial" w:cs="Arial"/>
        </w:rPr>
        <w:t>Provost</w:t>
      </w:r>
      <w:proofErr w:type="gramEnd"/>
      <w:r w:rsidRPr="00F966EC">
        <w:rPr>
          <w:rFonts w:ascii="Arial" w:hAnsi="Arial" w:cs="Arial"/>
        </w:rPr>
        <w:t xml:space="preserve"> and/or Dean of Students may appoint student members to fill the vacancies. The </w:t>
      </w:r>
      <w:proofErr w:type="gramStart"/>
      <w:r w:rsidRPr="00F966EC">
        <w:rPr>
          <w:rFonts w:ascii="Arial" w:hAnsi="Arial" w:cs="Arial"/>
        </w:rPr>
        <w:t>Provost</w:t>
      </w:r>
      <w:proofErr w:type="gramEnd"/>
      <w:r w:rsidRPr="00F966EC">
        <w:rPr>
          <w:rFonts w:ascii="Arial" w:hAnsi="Arial" w:cs="Arial"/>
        </w:rPr>
        <w:t xml:space="preserve"> and/or Dean of Students may also appoint students to fill vacancies if students are unable to serve during the summer or if interim members are necessary to meet quorum requirements.</w:t>
      </w:r>
      <w:r w:rsidRPr="00F966EC">
        <w:rPr>
          <w:rFonts w:ascii="Arial" w:hAnsi="Arial" w:cs="Arial"/>
        </w:rPr>
        <w:br/>
      </w:r>
    </w:p>
    <w:p w14:paraId="58AE6EDE" w14:textId="605FB74D"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Faculty and Staff Membership and Appointments. </w:t>
      </w:r>
      <w:r w:rsidRPr="00F966EC">
        <w:rPr>
          <w:rFonts w:ascii="Arial" w:hAnsi="Arial" w:cs="Arial"/>
        </w:rPr>
        <w:t xml:space="preserve">Faculty members on the hearing boards described in this </w:t>
      </w:r>
      <w:r w:rsidR="006B27F9">
        <w:rPr>
          <w:rFonts w:ascii="Arial" w:hAnsi="Arial"/>
        </w:rPr>
        <w:t>section</w:t>
      </w:r>
      <w:r w:rsidRPr="00F966EC">
        <w:rPr>
          <w:rFonts w:ascii="Arial" w:hAnsi="Arial" w:cs="Arial"/>
        </w:rPr>
        <w:t xml:space="preserve"> shall be nominated pursuant to the </w:t>
      </w:r>
      <w:hyperlink r:id="rId58" w:history="1">
        <w:r w:rsidRPr="004E621F">
          <w:rPr>
            <w:rStyle w:val="Hyperlink"/>
            <w:rFonts w:ascii="Arial" w:hAnsi="Arial" w:cs="Arial"/>
          </w:rPr>
          <w:t>Bylaws for Academic Governance </w:t>
        </w:r>
      </w:hyperlink>
      <w:r w:rsidRPr="00F966EC">
        <w:rPr>
          <w:rFonts w:ascii="Arial" w:hAnsi="Arial" w:cs="Arial"/>
        </w:rPr>
        <w:t xml:space="preserve">and appointed by the </w:t>
      </w:r>
      <w:commentRangeStart w:id="581"/>
      <w:r w:rsidRPr="00F966EC">
        <w:rPr>
          <w:rFonts w:ascii="Arial" w:hAnsi="Arial" w:cs="Arial"/>
        </w:rPr>
        <w:t>President</w:t>
      </w:r>
      <w:commentRangeEnd w:id="581"/>
      <w:r w:rsidR="009B77BB">
        <w:rPr>
          <w:rStyle w:val="CommentReference"/>
          <w:rFonts w:asciiTheme="minorHAnsi" w:eastAsiaTheme="minorHAnsi" w:hAnsiTheme="minorHAnsi" w:cstheme="minorBidi"/>
        </w:rPr>
        <w:commentReference w:id="581"/>
      </w:r>
      <w:r w:rsidRPr="00F966EC">
        <w:rPr>
          <w:rFonts w:ascii="Arial" w:hAnsi="Arial" w:cs="Arial"/>
        </w:rPr>
        <w:t xml:space="preserve">. Staff members on the hearing boards described in this </w:t>
      </w:r>
      <w:r w:rsidR="004E621F">
        <w:rPr>
          <w:rFonts w:ascii="Arial" w:hAnsi="Arial"/>
        </w:rPr>
        <w:t>document</w:t>
      </w:r>
      <w:r w:rsidRPr="00F966EC">
        <w:rPr>
          <w:rFonts w:ascii="Arial" w:hAnsi="Arial" w:cs="Arial"/>
        </w:rPr>
        <w:t xml:space="preserve"> shall be nominated by the Executive Vice President for Administrative Services and appointed by the President. </w:t>
      </w:r>
    </w:p>
    <w:p w14:paraId="36E011B7" w14:textId="77777777" w:rsidR="009B0261" w:rsidRPr="00F966EC" w:rsidRDefault="009B0261" w:rsidP="009B0261">
      <w:pPr>
        <w:pStyle w:val="NormalWeb"/>
        <w:ind w:left="720"/>
        <w:rPr>
          <w:rFonts w:ascii="Arial" w:hAnsi="Arial" w:cs="Arial"/>
        </w:rPr>
      </w:pPr>
      <w:r w:rsidRPr="00F966EC">
        <w:rPr>
          <w:rFonts w:ascii="Arial" w:hAnsi="Arial" w:cs="Arial"/>
        </w:rPr>
        <w:t xml:space="preserve">Individuals shall be nominated no later than the middle of Spring Semester for terms of one calendar year, beginning at the start of Summer Semester and ending at the end of the following Spring Semester. Colleges can opt to appoint faculty to two-year terms. Currently serving pool members will extend their service until a replacement is nominated. Members can serve up to three consecutive terms, not to exceed four consecutive years. </w:t>
      </w:r>
      <w:r w:rsidRPr="00F966EC">
        <w:rPr>
          <w:rFonts w:ascii="Arial" w:hAnsi="Arial" w:cs="Arial"/>
        </w:rPr>
        <w:br/>
      </w:r>
      <w:r w:rsidRPr="00F966EC">
        <w:rPr>
          <w:rFonts w:ascii="Arial" w:hAnsi="Arial" w:cs="Arial"/>
        </w:rPr>
        <w:br/>
        <w:t xml:space="preserve">The </w:t>
      </w:r>
      <w:proofErr w:type="gramStart"/>
      <w:r w:rsidRPr="00F966EC">
        <w:rPr>
          <w:rFonts w:ascii="Arial" w:hAnsi="Arial" w:cs="Arial"/>
        </w:rPr>
        <w:t>Provost</w:t>
      </w:r>
      <w:proofErr w:type="gramEnd"/>
      <w:r w:rsidRPr="00F966EC">
        <w:rPr>
          <w:rFonts w:ascii="Arial" w:hAnsi="Arial" w:cs="Arial"/>
        </w:rPr>
        <w:t xml:space="preserve"> may appoint members from the faculty and staff ranks to fill vacancies in the event that mid-semester openings occur, members are unable to serve during the summer, or interim members are necessary to meet quorum requirements.</w:t>
      </w:r>
    </w:p>
    <w:p w14:paraId="4D1475DE" w14:textId="26BCF394"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 xml:space="preserve">Composition of Academic Hearing Boards. </w:t>
      </w:r>
      <w:r w:rsidRPr="00F966EC">
        <w:rPr>
          <w:rFonts w:ascii="Arial" w:hAnsi="Arial" w:cs="Arial"/>
        </w:rPr>
        <w:t xml:space="preserve">The three academic hearing boards described in this </w:t>
      </w:r>
      <w:r w:rsidR="00863B30">
        <w:rPr>
          <w:rFonts w:ascii="Arial" w:hAnsi="Arial"/>
        </w:rPr>
        <w:t>section</w:t>
      </w:r>
      <w:r w:rsidRPr="00F966EC">
        <w:rPr>
          <w:rFonts w:ascii="Arial" w:hAnsi="Arial" w:cs="Arial"/>
        </w:rPr>
        <w:t xml:space="preserve"> will all draw their members from the same pool of potential hearing board members. This pool will consist of </w:t>
      </w:r>
      <w:r w:rsidRPr="00F966EC">
        <w:rPr>
          <w:rStyle w:val="Emphasis"/>
          <w:rFonts w:ascii="Arial" w:hAnsi="Arial" w:cs="Arial"/>
        </w:rPr>
        <w:t>three</w:t>
      </w:r>
      <w:r w:rsidRPr="00F966EC">
        <w:rPr>
          <w:rFonts w:ascii="Arial" w:hAnsi="Arial" w:cs="Arial"/>
        </w:rPr>
        <w:t> faculty members from each college and </w:t>
      </w:r>
      <w:r w:rsidRPr="00F966EC">
        <w:rPr>
          <w:rStyle w:val="Emphasis"/>
          <w:rFonts w:ascii="Arial" w:hAnsi="Arial" w:cs="Arial"/>
        </w:rPr>
        <w:t>three</w:t>
      </w:r>
      <w:r w:rsidRPr="00F966EC">
        <w:rPr>
          <w:rFonts w:ascii="Arial" w:hAnsi="Arial" w:cs="Arial"/>
        </w:rPr>
        <w:t> undergraduate students nominated from each college that offers undergraduate courses.</w:t>
      </w:r>
    </w:p>
    <w:p w14:paraId="24FA9E11" w14:textId="77777777" w:rsidR="009B0261" w:rsidRPr="00F966EC" w:rsidRDefault="009B0261" w:rsidP="009B0261">
      <w:pPr>
        <w:pStyle w:val="NormalWeb"/>
        <w:ind w:left="720"/>
        <w:rPr>
          <w:rFonts w:ascii="Arial" w:hAnsi="Arial" w:cs="Arial"/>
        </w:rPr>
      </w:pPr>
      <w:r w:rsidRPr="00F966EC">
        <w:rPr>
          <w:rFonts w:ascii="Arial" w:hAnsi="Arial" w:cs="Arial"/>
        </w:rPr>
        <w:t xml:space="preserve">The senior faculty member on any academic hearing board shall act as the chair of that hearing board. The chair shall serve without vote, except in the event of a tie. </w:t>
      </w:r>
    </w:p>
    <w:p w14:paraId="3D8EB28A" w14:textId="3598C4E8"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Advisors. </w:t>
      </w:r>
      <w:r w:rsidRPr="00F966EC">
        <w:rPr>
          <w:rFonts w:ascii="Arial" w:hAnsi="Arial" w:cs="Arial"/>
        </w:rPr>
        <w:t xml:space="preserve">Each hearing board described in this </w:t>
      </w:r>
      <w:r w:rsidR="00863B30">
        <w:rPr>
          <w:rFonts w:ascii="Arial" w:hAnsi="Arial"/>
        </w:rPr>
        <w:t>document</w:t>
      </w:r>
      <w:r w:rsidRPr="00F966EC">
        <w:rPr>
          <w:rFonts w:ascii="Arial" w:hAnsi="Arial" w:cs="Arial"/>
        </w:rPr>
        <w:t xml:space="preserve"> shall have an advisor designated by the </w:t>
      </w:r>
      <w:r w:rsidR="00256C92">
        <w:rPr>
          <w:rFonts w:ascii="Arial" w:hAnsi="Arial" w:cs="Arial"/>
        </w:rPr>
        <w:t>OSSA</w:t>
      </w:r>
      <w:r w:rsidRPr="00F966EC">
        <w:rPr>
          <w:rFonts w:ascii="Arial" w:hAnsi="Arial" w:cs="Arial"/>
        </w:rPr>
        <w:t xml:space="preserve">. The role of the advisor is to </w:t>
      </w:r>
      <w:r w:rsidR="00256C92">
        <w:rPr>
          <w:rFonts w:ascii="Arial" w:hAnsi="Arial" w:cs="Arial"/>
        </w:rPr>
        <w:t xml:space="preserve">ensure </w:t>
      </w:r>
      <w:r w:rsidRPr="00F966EC">
        <w:rPr>
          <w:rFonts w:ascii="Arial" w:hAnsi="Arial" w:cs="Arial"/>
        </w:rPr>
        <w:t xml:space="preserve">that each hearing board follows the provisions outlined in this document. </w:t>
      </w:r>
      <w:del w:id="582" w:author="Kevin McCarthy" w:date="2023-11-14T12:10:00Z">
        <w:r w:rsidRPr="00F966EC">
          <w:rPr>
            <w:rFonts w:ascii="Arial" w:hAnsi="Arial" w:cs="Arial"/>
          </w:rPr>
          <w:delText xml:space="preserve"> </w:delText>
        </w:r>
      </w:del>
      <w:r w:rsidRPr="00F966EC">
        <w:rPr>
          <w:rFonts w:ascii="Arial" w:hAnsi="Arial" w:cs="Arial"/>
        </w:rPr>
        <w:br/>
      </w:r>
    </w:p>
    <w:p w14:paraId="26643319" w14:textId="0FAB7257"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lastRenderedPageBreak/>
        <w:t>Code of Operations. </w:t>
      </w:r>
      <w:r w:rsidRPr="00F966EC">
        <w:rPr>
          <w:rFonts w:ascii="Arial" w:hAnsi="Arial" w:cs="Arial"/>
        </w:rPr>
        <w:t>All hearing boards shall follow a written code of operations that will be reviewed and approved by the</w:t>
      </w:r>
      <w:r>
        <w:rPr>
          <w:rFonts w:ascii="Arial" w:hAnsi="Arial" w:cs="Arial"/>
        </w:rPr>
        <w:t xml:space="preserve"> </w:t>
      </w:r>
      <w:bookmarkStart w:id="583" w:name="_Hlk129181148"/>
      <w:r>
        <w:rPr>
          <w:rFonts w:ascii="Arial" w:hAnsi="Arial" w:cs="Arial"/>
        </w:rPr>
        <w:t>University Committee on Student Life and Engagement (UCSLE)</w:t>
      </w:r>
      <w:bookmarkEnd w:id="583"/>
      <w:r w:rsidRPr="00F966EC">
        <w:rPr>
          <w:rFonts w:ascii="Arial" w:hAnsi="Arial" w:cs="Arial"/>
        </w:rPr>
        <w:t xml:space="preserve">. The codes of operation of student-only hearing boards described </w:t>
      </w:r>
      <w:r w:rsidRPr="00A72235">
        <w:rPr>
          <w:rFonts w:ascii="Arial" w:hAnsi="Arial" w:cs="Arial"/>
        </w:rPr>
        <w:t xml:space="preserve">in </w:t>
      </w:r>
      <w:r w:rsidRPr="00A72235">
        <w:rPr>
          <w:rFonts w:ascii="Arial" w:hAnsi="Arial"/>
        </w:rPr>
        <w:t xml:space="preserve">Section </w:t>
      </w:r>
      <w:r w:rsidR="00A72235" w:rsidRPr="00A72235">
        <w:rPr>
          <w:rFonts w:ascii="Arial" w:hAnsi="Arial"/>
        </w:rPr>
        <w:t>7.</w:t>
      </w:r>
      <w:r w:rsidRPr="00A72235">
        <w:rPr>
          <w:rFonts w:ascii="Arial" w:hAnsi="Arial"/>
        </w:rPr>
        <w:t>II</w:t>
      </w:r>
      <w:r w:rsidRPr="00F966EC">
        <w:rPr>
          <w:rFonts w:ascii="Arial" w:hAnsi="Arial" w:cs="Arial"/>
        </w:rPr>
        <w:t xml:space="preserve"> of this </w:t>
      </w:r>
      <w:proofErr w:type="gramStart"/>
      <w:r w:rsidR="00A72235">
        <w:rPr>
          <w:rFonts w:ascii="Arial" w:hAnsi="Arial"/>
        </w:rPr>
        <w:t>document</w:t>
      </w:r>
      <w:proofErr w:type="gramEnd"/>
      <w:r w:rsidRPr="00F966EC">
        <w:rPr>
          <w:rFonts w:ascii="Arial" w:hAnsi="Arial" w:cs="Arial"/>
        </w:rPr>
        <w:t xml:space="preserve"> must be approved by their related major governing groups. Each code of operations must be consistent with this document, including confidentiality provisions, procedures for determining whether a complaint warrants a judicial hearing, and how a hearing is to be conducted.</w:t>
      </w:r>
      <w:r w:rsidRPr="00F966EC">
        <w:rPr>
          <w:rFonts w:ascii="Arial" w:hAnsi="Arial" w:cs="Arial"/>
        </w:rPr>
        <w:br/>
      </w:r>
      <w:r w:rsidRPr="00F966EC">
        <w:rPr>
          <w:rFonts w:ascii="Arial" w:hAnsi="Arial" w:cs="Arial"/>
        </w:rPr>
        <w:br/>
        <w:t xml:space="preserve">The codes of operation shall, at a minimum, require that board members be trained, provide for the appointment of board members to specific board roles, and establish procedures for the assessment of conflicts of interest and removal of board members if necessary. The codes of operation shall also define the quorum for the hearing board, which in no case shall be less than five board members or 50% of the currently appointed memberships. The adjudication of complaints should proceed in a timely manner. The codes of operation shall also address procedures for expedited consideration of urgent cases in which </w:t>
      </w:r>
      <w:proofErr w:type="spellStart"/>
      <w:proofErr w:type="gramStart"/>
      <w:r w:rsidRPr="00F966EC">
        <w:rPr>
          <w:rFonts w:ascii="Arial" w:hAnsi="Arial" w:cs="Arial"/>
        </w:rPr>
        <w:t>a</w:t>
      </w:r>
      <w:proofErr w:type="spellEnd"/>
      <w:proofErr w:type="gramEnd"/>
      <w:r w:rsidRPr="00F966EC">
        <w:rPr>
          <w:rFonts w:ascii="Arial" w:hAnsi="Arial" w:cs="Arial"/>
        </w:rPr>
        <w:t xml:space="preserve"> </w:t>
      </w:r>
      <w:r w:rsidR="002137E7">
        <w:rPr>
          <w:rFonts w:ascii="Arial" w:hAnsi="Arial" w:cs="Arial"/>
        </w:rPr>
        <w:t>interim measures</w:t>
      </w:r>
      <w:commentRangeStart w:id="584"/>
      <w:commentRangeStart w:id="585"/>
      <w:commentRangeEnd w:id="584"/>
      <w:r w:rsidR="00FD6AF5">
        <w:rPr>
          <w:rStyle w:val="CommentReference"/>
          <w:rFonts w:asciiTheme="minorHAnsi" w:eastAsiaTheme="minorHAnsi" w:hAnsiTheme="minorHAnsi" w:cstheme="minorBidi"/>
        </w:rPr>
        <w:commentReference w:id="584"/>
      </w:r>
      <w:commentRangeEnd w:id="585"/>
      <w:r w:rsidR="00531B1B">
        <w:rPr>
          <w:rStyle w:val="CommentReference"/>
          <w:rFonts w:asciiTheme="minorHAnsi" w:eastAsiaTheme="minorHAnsi" w:hAnsiTheme="minorHAnsi" w:cstheme="minorBidi"/>
        </w:rPr>
        <w:commentReference w:id="585"/>
      </w:r>
      <w:r w:rsidR="002137E7">
        <w:rPr>
          <w:rFonts w:ascii="Arial" w:hAnsi="Arial" w:cs="Arial"/>
        </w:rPr>
        <w:t xml:space="preserve"> are</w:t>
      </w:r>
      <w:r w:rsidRPr="00F966EC">
        <w:rPr>
          <w:rFonts w:ascii="Arial" w:hAnsi="Arial" w:cs="Arial"/>
        </w:rPr>
        <w:t xml:space="preserve"> sought.</w:t>
      </w:r>
    </w:p>
    <w:p w14:paraId="6D090D30" w14:textId="77777777" w:rsidR="009B0261" w:rsidRPr="000A1729" w:rsidRDefault="009B0261" w:rsidP="00DF4E27">
      <w:pPr>
        <w:pStyle w:val="NormalWeb"/>
        <w:numPr>
          <w:ilvl w:val="0"/>
          <w:numId w:val="10"/>
        </w:numPr>
        <w:rPr>
          <w:rStyle w:val="Strong"/>
          <w:rFonts w:ascii="Arial" w:hAnsi="Arial" w:cs="Arial"/>
        </w:rPr>
      </w:pPr>
      <w:commentRangeStart w:id="586"/>
      <w:commentRangeStart w:id="587"/>
      <w:commentRangeStart w:id="588"/>
      <w:r w:rsidRPr="00F966EC">
        <w:rPr>
          <w:rStyle w:val="Strong"/>
          <w:rFonts w:ascii="Arial" w:hAnsi="Arial" w:cs="Arial"/>
        </w:rPr>
        <w:t>Hearing Board Structures</w:t>
      </w:r>
      <w:commentRangeEnd w:id="586"/>
      <w:r>
        <w:rPr>
          <w:rStyle w:val="CommentReference"/>
          <w:rFonts w:asciiTheme="minorHAnsi" w:eastAsiaTheme="minorHAnsi" w:hAnsiTheme="minorHAnsi" w:cstheme="minorBidi"/>
        </w:rPr>
        <w:commentReference w:id="586"/>
      </w:r>
      <w:commentRangeEnd w:id="587"/>
      <w:r w:rsidR="00FD6AF5">
        <w:rPr>
          <w:rStyle w:val="CommentReference"/>
          <w:rFonts w:asciiTheme="minorHAnsi" w:eastAsiaTheme="minorHAnsi" w:hAnsiTheme="minorHAnsi" w:cstheme="minorBidi"/>
        </w:rPr>
        <w:commentReference w:id="587"/>
      </w:r>
      <w:commentRangeEnd w:id="588"/>
      <w:r w:rsidR="00531B1B">
        <w:rPr>
          <w:rStyle w:val="CommentReference"/>
          <w:rFonts w:asciiTheme="minorHAnsi" w:eastAsiaTheme="minorHAnsi" w:hAnsiTheme="minorHAnsi" w:cstheme="minorBidi"/>
        </w:rPr>
        <w:commentReference w:id="588"/>
      </w:r>
    </w:p>
    <w:p w14:paraId="0F4BD2BE" w14:textId="77777777" w:rsidR="009B0261" w:rsidRPr="000A1729" w:rsidRDefault="009B0261" w:rsidP="00DF4E27">
      <w:pPr>
        <w:pStyle w:val="NormalWeb"/>
        <w:numPr>
          <w:ilvl w:val="0"/>
          <w:numId w:val="7"/>
        </w:numPr>
        <w:ind w:left="720"/>
        <w:rPr>
          <w:rStyle w:val="Emphasis"/>
          <w:rFonts w:ascii="Arial" w:hAnsi="Arial" w:cs="Arial"/>
        </w:rPr>
      </w:pPr>
      <w:r w:rsidRPr="00F966EC">
        <w:rPr>
          <w:rStyle w:val="Emphasis"/>
          <w:rFonts w:ascii="Arial" w:hAnsi="Arial" w:cs="Arial"/>
        </w:rPr>
        <w:t>University Housing Hearing Boards</w:t>
      </w:r>
      <w:r w:rsidRPr="00F966EC">
        <w:rPr>
          <w:rStyle w:val="Emphasis"/>
          <w:rFonts w:ascii="Arial" w:hAnsi="Arial" w:cs="Arial"/>
          <w:i w:val="0"/>
          <w:iCs w:val="0"/>
        </w:rPr>
        <w:t xml:space="preserve">  </w:t>
      </w:r>
      <w:r w:rsidRPr="00F966EC">
        <w:rPr>
          <w:rStyle w:val="Emphasis"/>
          <w:rFonts w:ascii="Arial" w:hAnsi="Arial" w:cs="Arial"/>
          <w:i w:val="0"/>
          <w:iCs w:val="0"/>
        </w:rPr>
        <w:br/>
      </w:r>
    </w:p>
    <w:p w14:paraId="6AE07081" w14:textId="62B60941" w:rsidR="009B0261" w:rsidRPr="000A1729" w:rsidRDefault="009B0261" w:rsidP="00DF4E27">
      <w:pPr>
        <w:pStyle w:val="NormalWeb"/>
        <w:numPr>
          <w:ilvl w:val="1"/>
          <w:numId w:val="7"/>
        </w:numPr>
        <w:rPr>
          <w:rFonts w:ascii="Arial" w:hAnsi="Arial" w:cs="Arial"/>
          <w:i/>
          <w:iCs/>
        </w:rPr>
      </w:pPr>
      <w:r w:rsidRPr="00F966EC">
        <w:rPr>
          <w:rFonts w:ascii="Arial" w:hAnsi="Arial" w:cs="Arial"/>
          <w:i/>
          <w:iCs/>
        </w:rPr>
        <w:t>Jurisdiction</w:t>
      </w:r>
      <w:r w:rsidRPr="00F966EC">
        <w:rPr>
          <w:rFonts w:ascii="Arial" w:hAnsi="Arial" w:cs="Arial"/>
        </w:rPr>
        <w:t xml:space="preserve">. </w:t>
      </w:r>
      <w:r w:rsidRPr="00F966EC">
        <w:rPr>
          <w:rStyle w:val="Emphasis"/>
          <w:rFonts w:ascii="Arial" w:hAnsi="Arial" w:cs="Arial"/>
          <w:i w:val="0"/>
          <w:iCs w:val="0"/>
        </w:rPr>
        <w:t>The RHA may establish University Housing Hearing Boards with jurisdiction over cases involving c</w:t>
      </w:r>
      <w:r w:rsidRPr="00F966EC">
        <w:rPr>
          <w:rFonts w:ascii="Arial" w:hAnsi="Arial" w:cs="Arial"/>
        </w:rPr>
        <w:t xml:space="preserve">omplaints of personal misconduct occurring in, or within reasonable proximity to, University housing, including alleged violations of General Student </w:t>
      </w:r>
      <w:commentRangeStart w:id="589"/>
      <w:commentRangeStart w:id="590"/>
      <w:r w:rsidRPr="00F966EC">
        <w:rPr>
          <w:rFonts w:ascii="Arial" w:hAnsi="Arial" w:cs="Arial"/>
        </w:rPr>
        <w:t>Regulations</w:t>
      </w:r>
      <w:commentRangeEnd w:id="589"/>
      <w:r w:rsidR="00FD6AF5">
        <w:rPr>
          <w:rStyle w:val="CommentReference"/>
          <w:rFonts w:asciiTheme="minorHAnsi" w:eastAsiaTheme="minorHAnsi" w:hAnsiTheme="minorHAnsi" w:cstheme="minorBidi"/>
        </w:rPr>
        <w:commentReference w:id="589"/>
      </w:r>
      <w:commentRangeEnd w:id="590"/>
      <w:r w:rsidR="002E3491">
        <w:rPr>
          <w:rStyle w:val="CommentReference"/>
          <w:rFonts w:asciiTheme="minorHAnsi" w:eastAsiaTheme="minorHAnsi" w:hAnsiTheme="minorHAnsi" w:cstheme="minorBidi"/>
        </w:rPr>
        <w:commentReference w:id="590"/>
      </w:r>
      <w:r w:rsidRPr="00F966EC">
        <w:rPr>
          <w:rFonts w:ascii="Arial" w:hAnsi="Arial" w:cs="Arial"/>
        </w:rPr>
        <w:t>,</w:t>
      </w:r>
      <w:r w:rsidR="008C53C8">
        <w:rPr>
          <w:rFonts w:ascii="Arial" w:hAnsi="Arial" w:cs="Arial"/>
        </w:rPr>
        <w:t xml:space="preserve"> as outlined in this document</w:t>
      </w:r>
      <w:r w:rsidR="008C53C8" w:rsidRPr="00F966EC">
        <w:rPr>
          <w:rFonts w:ascii="Arial" w:hAnsi="Arial" w:cs="Arial"/>
        </w:rPr>
        <w:t>,</w:t>
      </w:r>
      <w:r w:rsidRPr="00F966EC">
        <w:rPr>
          <w:rFonts w:ascii="Arial" w:hAnsi="Arial" w:cs="Arial"/>
        </w:rPr>
        <w:t xml:space="preserve"> Student Group Regulations, Living Group Regulations, or University policies, where the possible sanction would not be expected to result in suspension or dismissal from the University; and complaints regarding the constitution, bylaws, or policies of RHA. University Housing Hearing Boards do not have jurisdiction over cases involving academic misconduct, except as described </w:t>
      </w:r>
      <w:r w:rsidRPr="008264EE">
        <w:rPr>
          <w:rFonts w:ascii="Arial" w:hAnsi="Arial" w:cs="Arial"/>
        </w:rPr>
        <w:t xml:space="preserve">in </w:t>
      </w:r>
      <w:r w:rsidRPr="008264EE">
        <w:rPr>
          <w:rFonts w:ascii="Arial" w:hAnsi="Arial"/>
        </w:rPr>
        <w:t xml:space="preserve">Article </w:t>
      </w:r>
      <w:r w:rsidR="00D856AF" w:rsidRPr="008264EE">
        <w:rPr>
          <w:rFonts w:ascii="Arial" w:hAnsi="Arial"/>
        </w:rPr>
        <w:t>4</w:t>
      </w:r>
      <w:r w:rsidRPr="008264EE">
        <w:rPr>
          <w:rFonts w:ascii="Arial" w:hAnsi="Arial" w:cs="Arial"/>
        </w:rPr>
        <w:t xml:space="preserve"> of</w:t>
      </w:r>
      <w:r w:rsidRPr="00F966EC">
        <w:rPr>
          <w:rFonts w:ascii="Arial" w:hAnsi="Arial" w:cs="Arial"/>
        </w:rPr>
        <w:t xml:space="preserve"> this document.</w:t>
      </w:r>
      <w:r w:rsidRPr="00F966EC">
        <w:rPr>
          <w:rFonts w:ascii="Arial" w:hAnsi="Arial" w:cs="Arial"/>
        </w:rPr>
        <w:br/>
      </w:r>
    </w:p>
    <w:p w14:paraId="3F48E885" w14:textId="702DE598" w:rsidR="009B0261" w:rsidRPr="000A1729" w:rsidRDefault="009B0261" w:rsidP="00DF4E27">
      <w:pPr>
        <w:pStyle w:val="NormalWeb"/>
        <w:numPr>
          <w:ilvl w:val="1"/>
          <w:numId w:val="7"/>
        </w:numPr>
        <w:rPr>
          <w:rFonts w:ascii="Arial" w:hAnsi="Arial" w:cs="Arial"/>
          <w:i/>
          <w:iCs/>
        </w:rPr>
      </w:pPr>
      <w:r w:rsidRPr="00F966EC">
        <w:rPr>
          <w:rFonts w:ascii="Arial" w:hAnsi="Arial" w:cs="Arial"/>
          <w:i/>
          <w:iCs/>
        </w:rPr>
        <w:t>Composition</w:t>
      </w:r>
      <w:r w:rsidRPr="00F966EC">
        <w:rPr>
          <w:rFonts w:ascii="Arial" w:hAnsi="Arial" w:cs="Arial"/>
        </w:rPr>
        <w:t xml:space="preserve">. The </w:t>
      </w:r>
      <w:r w:rsidRPr="00F966EC">
        <w:rPr>
          <w:rStyle w:val="Emphasis"/>
          <w:rFonts w:ascii="Arial" w:hAnsi="Arial" w:cs="Arial"/>
          <w:i w:val="0"/>
          <w:iCs w:val="0"/>
        </w:rPr>
        <w:t xml:space="preserve">University Housing Hearing Boards shall be </w:t>
      </w:r>
      <w:r w:rsidRPr="00F966EC">
        <w:rPr>
          <w:rFonts w:ascii="Arial" w:hAnsi="Arial" w:cs="Arial"/>
        </w:rPr>
        <w:t>comprised of student membership as outline</w:t>
      </w:r>
      <w:r w:rsidR="001608C0">
        <w:rPr>
          <w:rFonts w:ascii="Arial" w:hAnsi="Arial" w:cs="Arial"/>
        </w:rPr>
        <w:t>d</w:t>
      </w:r>
      <w:r w:rsidRPr="00F966EC">
        <w:rPr>
          <w:rFonts w:ascii="Arial" w:hAnsi="Arial" w:cs="Arial"/>
        </w:rPr>
        <w:t xml:space="preserve"> in RHA’s codes of operations.</w:t>
      </w:r>
      <w:r w:rsidRPr="00F966EC">
        <w:rPr>
          <w:rFonts w:ascii="Arial" w:hAnsi="Arial" w:cs="Arial"/>
        </w:rPr>
        <w:br/>
      </w:r>
    </w:p>
    <w:p w14:paraId="6B0D0045" w14:textId="77777777" w:rsidR="009B0261" w:rsidRPr="000A1729" w:rsidRDefault="009B0261" w:rsidP="00DF4E27">
      <w:pPr>
        <w:pStyle w:val="NormalWeb"/>
        <w:numPr>
          <w:ilvl w:val="1"/>
          <w:numId w:val="7"/>
        </w:numPr>
        <w:rPr>
          <w:rFonts w:ascii="Arial" w:hAnsi="Arial" w:cs="Arial"/>
          <w:i/>
          <w:iCs/>
        </w:rPr>
      </w:pPr>
      <w:r w:rsidRPr="00F966EC">
        <w:rPr>
          <w:rStyle w:val="Emphasis"/>
          <w:rFonts w:ascii="Arial" w:hAnsi="Arial" w:cs="Arial"/>
        </w:rPr>
        <w:t>Appeals</w:t>
      </w:r>
      <w:r w:rsidRPr="00F966EC">
        <w:rPr>
          <w:rFonts w:ascii="Arial" w:hAnsi="Arial" w:cs="Arial"/>
        </w:rPr>
        <w:t xml:space="preserve">. Decisions of the </w:t>
      </w:r>
      <w:r w:rsidRPr="00F966EC">
        <w:rPr>
          <w:rStyle w:val="Emphasis"/>
          <w:rFonts w:ascii="Arial" w:hAnsi="Arial" w:cs="Arial"/>
          <w:i w:val="0"/>
          <w:iCs w:val="0"/>
        </w:rPr>
        <w:t xml:space="preserve">University Housing Hearing Boards </w:t>
      </w:r>
      <w:r w:rsidRPr="00F966EC">
        <w:rPr>
          <w:rFonts w:ascii="Arial" w:hAnsi="Arial" w:cs="Arial"/>
        </w:rPr>
        <w:t>may be appealed to the University Student Appeal Board.</w:t>
      </w:r>
      <w:r w:rsidRPr="00F966EC">
        <w:rPr>
          <w:rFonts w:ascii="Arial" w:hAnsi="Arial" w:cs="Arial"/>
        </w:rPr>
        <w:br/>
      </w:r>
      <w:r w:rsidRPr="00F966EC">
        <w:rPr>
          <w:rFonts w:ascii="Arial" w:hAnsi="Arial" w:cs="Arial"/>
        </w:rPr>
        <w:br/>
      </w:r>
    </w:p>
    <w:p w14:paraId="6CD03B9E" w14:textId="77777777" w:rsidR="009B0261" w:rsidRPr="000A1729" w:rsidRDefault="009B0261" w:rsidP="00DF4E27">
      <w:pPr>
        <w:pStyle w:val="NormalWeb"/>
        <w:numPr>
          <w:ilvl w:val="0"/>
          <w:numId w:val="7"/>
        </w:numPr>
        <w:ind w:left="720"/>
        <w:rPr>
          <w:rFonts w:ascii="Arial" w:hAnsi="Arial" w:cs="Arial"/>
          <w:i/>
          <w:iCs/>
        </w:rPr>
      </w:pPr>
      <w:r w:rsidRPr="00F966EC">
        <w:rPr>
          <w:rStyle w:val="Emphasis"/>
          <w:rFonts w:ascii="Arial" w:hAnsi="Arial" w:cs="Arial"/>
        </w:rPr>
        <w:t>All-University Student Hearing Board </w:t>
      </w:r>
      <w:r w:rsidRPr="00F966EC">
        <w:rPr>
          <w:rFonts w:ascii="Arial" w:hAnsi="Arial" w:cs="Arial"/>
        </w:rPr>
        <w:t xml:space="preserve"> </w:t>
      </w:r>
      <w:r w:rsidRPr="00F966EC">
        <w:rPr>
          <w:rFonts w:ascii="Arial" w:hAnsi="Arial" w:cs="Arial"/>
        </w:rPr>
        <w:br/>
      </w:r>
    </w:p>
    <w:p w14:paraId="0B8C139D" w14:textId="389F6AED" w:rsidR="009B0261" w:rsidRPr="008264EE" w:rsidRDefault="009B0261" w:rsidP="00DF4E27">
      <w:pPr>
        <w:pStyle w:val="NormalWeb"/>
        <w:numPr>
          <w:ilvl w:val="1"/>
          <w:numId w:val="7"/>
        </w:numPr>
        <w:rPr>
          <w:rFonts w:ascii="Arial" w:hAnsi="Arial" w:cs="Arial"/>
        </w:rPr>
      </w:pPr>
      <w:r w:rsidRPr="00F966EC">
        <w:rPr>
          <w:rFonts w:ascii="Arial" w:hAnsi="Arial" w:cs="Arial"/>
          <w:i/>
          <w:iCs/>
        </w:rPr>
        <w:t xml:space="preserve">Jurisdiction. </w:t>
      </w:r>
      <w:r w:rsidRPr="00F966EC">
        <w:rPr>
          <w:rFonts w:ascii="Arial" w:hAnsi="Arial" w:cs="Arial"/>
        </w:rPr>
        <w:t xml:space="preserve">ASMSU and </w:t>
      </w:r>
      <w:commentRangeStart w:id="591"/>
      <w:commentRangeStart w:id="592"/>
      <w:r w:rsidRPr="00F966EC">
        <w:rPr>
          <w:rFonts w:ascii="Arial" w:hAnsi="Arial" w:cs="Arial"/>
        </w:rPr>
        <w:t>COGS</w:t>
      </w:r>
      <w:commentRangeEnd w:id="591"/>
      <w:r w:rsidR="00FD6AF5">
        <w:rPr>
          <w:rStyle w:val="CommentReference"/>
          <w:rFonts w:asciiTheme="minorHAnsi" w:eastAsiaTheme="minorHAnsi" w:hAnsiTheme="minorHAnsi" w:cstheme="minorBidi"/>
        </w:rPr>
        <w:commentReference w:id="591"/>
      </w:r>
      <w:commentRangeEnd w:id="592"/>
      <w:r w:rsidR="00447BFD">
        <w:rPr>
          <w:rStyle w:val="CommentReference"/>
          <w:rFonts w:asciiTheme="minorHAnsi" w:eastAsiaTheme="minorHAnsi" w:hAnsiTheme="minorHAnsi" w:cstheme="minorBidi"/>
        </w:rPr>
        <w:commentReference w:id="592"/>
      </w:r>
      <w:r w:rsidRPr="00F966EC">
        <w:rPr>
          <w:rFonts w:ascii="Arial" w:hAnsi="Arial" w:cs="Arial"/>
        </w:rPr>
        <w:t xml:space="preserve"> shall form one All-University Student Hearing Board with jurisdiction over cases involving complaints of </w:t>
      </w:r>
      <w:r w:rsidRPr="00F966EC">
        <w:rPr>
          <w:rFonts w:ascii="Arial" w:hAnsi="Arial" w:cs="Arial"/>
        </w:rPr>
        <w:lastRenderedPageBreak/>
        <w:t xml:space="preserve">personal misconduct occurring in, or within reasonable proximity to, University housing that involve a graduate student, or for which another hearing board is not available and where the possible sanction would not be expected to result in suspension or dismissal from the University; complaints alleging violations of General Student </w:t>
      </w:r>
      <w:commentRangeStart w:id="593"/>
      <w:commentRangeStart w:id="594"/>
      <w:r w:rsidRPr="00F966EC">
        <w:rPr>
          <w:rFonts w:ascii="Arial" w:hAnsi="Arial" w:cs="Arial"/>
        </w:rPr>
        <w:t>Regulations</w:t>
      </w:r>
      <w:commentRangeEnd w:id="593"/>
      <w:r w:rsidR="00FD6AF5">
        <w:rPr>
          <w:rStyle w:val="CommentReference"/>
          <w:rFonts w:asciiTheme="minorHAnsi" w:eastAsiaTheme="minorHAnsi" w:hAnsiTheme="minorHAnsi" w:cstheme="minorBidi"/>
        </w:rPr>
        <w:commentReference w:id="593"/>
      </w:r>
      <w:commentRangeEnd w:id="594"/>
      <w:r w:rsidR="00DA1428">
        <w:rPr>
          <w:rStyle w:val="CommentReference"/>
          <w:rFonts w:asciiTheme="minorHAnsi" w:eastAsiaTheme="minorHAnsi" w:hAnsiTheme="minorHAnsi" w:cstheme="minorBidi"/>
        </w:rPr>
        <w:commentReference w:id="594"/>
      </w:r>
      <w:r w:rsidR="008C53C8">
        <w:rPr>
          <w:rFonts w:ascii="Arial" w:hAnsi="Arial" w:cs="Arial"/>
        </w:rPr>
        <w:t>, as outlined in this document</w:t>
      </w:r>
      <w:r w:rsidRPr="00F966EC">
        <w:rPr>
          <w:rFonts w:ascii="Arial" w:hAnsi="Arial" w:cs="Arial"/>
        </w:rPr>
        <w:t xml:space="preserve">, Student Group Regulations, or University policies by individual members or constituent groups within ASMSU or COGS where the possible sanction would not be expected to result in suspension or dismissal from the University; complaints regarding the constitution, bylaws, or policies of ASMSU or COGS. The All-University Student Hearing Board does not have </w:t>
      </w:r>
      <w:r w:rsidRPr="008264EE">
        <w:rPr>
          <w:rFonts w:ascii="Arial" w:hAnsi="Arial" w:cs="Arial"/>
        </w:rPr>
        <w:t xml:space="preserve">jurisdiction over cases involving academic misconduct, except as described in </w:t>
      </w:r>
      <w:r w:rsidR="008264EE">
        <w:rPr>
          <w:rFonts w:ascii="Arial" w:hAnsi="Arial" w:cs="Arial"/>
        </w:rPr>
        <w:t xml:space="preserve">Section </w:t>
      </w:r>
      <w:r w:rsidR="00D32A57">
        <w:rPr>
          <w:rFonts w:ascii="Arial" w:hAnsi="Arial" w:cs="Arial"/>
        </w:rPr>
        <w:t>4.II.L</w:t>
      </w:r>
      <w:r w:rsidRPr="008264EE">
        <w:rPr>
          <w:rFonts w:ascii="Arial" w:hAnsi="Arial" w:cs="Arial"/>
        </w:rPr>
        <w:t xml:space="preserve"> of this document.</w:t>
      </w:r>
      <w:r w:rsidRPr="008264EE">
        <w:rPr>
          <w:rFonts w:ascii="Arial" w:hAnsi="Arial" w:cs="Arial"/>
        </w:rPr>
        <w:br/>
      </w:r>
    </w:p>
    <w:p w14:paraId="17D92137" w14:textId="77777777" w:rsidR="009B0261" w:rsidRPr="008264EE" w:rsidRDefault="009B0261" w:rsidP="00DF4E27">
      <w:pPr>
        <w:pStyle w:val="NormalWeb"/>
        <w:numPr>
          <w:ilvl w:val="1"/>
          <w:numId w:val="7"/>
        </w:numPr>
        <w:rPr>
          <w:rFonts w:ascii="Arial" w:hAnsi="Arial" w:cs="Arial"/>
        </w:rPr>
      </w:pPr>
      <w:r w:rsidRPr="008264EE">
        <w:rPr>
          <w:rFonts w:ascii="Arial" w:hAnsi="Arial" w:cs="Arial"/>
          <w:i/>
          <w:iCs/>
        </w:rPr>
        <w:t>Composition</w:t>
      </w:r>
      <w:r w:rsidRPr="008264EE">
        <w:rPr>
          <w:rFonts w:ascii="Arial" w:hAnsi="Arial" w:cs="Arial"/>
        </w:rPr>
        <w:t xml:space="preserve">. The </w:t>
      </w:r>
      <w:r w:rsidRPr="008264EE">
        <w:rPr>
          <w:rStyle w:val="Emphasis"/>
          <w:rFonts w:ascii="Arial" w:hAnsi="Arial" w:cs="Arial"/>
          <w:i w:val="0"/>
          <w:iCs w:val="0"/>
        </w:rPr>
        <w:t xml:space="preserve">All-University Hearing Board shall be </w:t>
      </w:r>
      <w:r w:rsidRPr="008264EE">
        <w:rPr>
          <w:rFonts w:ascii="Arial" w:hAnsi="Arial" w:cs="Arial"/>
        </w:rPr>
        <w:t>comprised of at least three undergraduate students and three graduate students.</w:t>
      </w:r>
      <w:r w:rsidRPr="008264EE">
        <w:rPr>
          <w:rFonts w:ascii="Arial" w:hAnsi="Arial" w:cs="Arial"/>
        </w:rPr>
        <w:br/>
      </w:r>
    </w:p>
    <w:p w14:paraId="7FDBF0C7" w14:textId="77777777" w:rsidR="009B0261" w:rsidRPr="008264EE" w:rsidRDefault="009B0261" w:rsidP="00DF4E27">
      <w:pPr>
        <w:pStyle w:val="NormalWeb"/>
        <w:numPr>
          <w:ilvl w:val="1"/>
          <w:numId w:val="7"/>
        </w:numPr>
        <w:rPr>
          <w:rFonts w:ascii="Arial" w:hAnsi="Arial" w:cs="Arial"/>
        </w:rPr>
      </w:pPr>
      <w:r w:rsidRPr="008264EE">
        <w:rPr>
          <w:rStyle w:val="Emphasis"/>
          <w:rFonts w:ascii="Arial" w:hAnsi="Arial" w:cs="Arial"/>
        </w:rPr>
        <w:t>Appeals</w:t>
      </w:r>
      <w:r w:rsidRPr="008264EE">
        <w:rPr>
          <w:rFonts w:ascii="Arial" w:hAnsi="Arial" w:cs="Arial"/>
        </w:rPr>
        <w:t xml:space="preserve">. Decisions of the </w:t>
      </w:r>
      <w:r w:rsidRPr="008264EE">
        <w:rPr>
          <w:rStyle w:val="Emphasis"/>
          <w:rFonts w:ascii="Arial" w:hAnsi="Arial" w:cs="Arial"/>
          <w:i w:val="0"/>
          <w:iCs w:val="0"/>
        </w:rPr>
        <w:t xml:space="preserve">All-University Hearing Board </w:t>
      </w:r>
      <w:r w:rsidRPr="008264EE">
        <w:rPr>
          <w:rFonts w:ascii="Arial" w:hAnsi="Arial" w:cs="Arial"/>
        </w:rPr>
        <w:t xml:space="preserve">may be appealed to the University Student Appeal Board. </w:t>
      </w:r>
      <w:r w:rsidRPr="008264EE">
        <w:rPr>
          <w:rFonts w:ascii="Arial" w:hAnsi="Arial" w:cs="Arial"/>
        </w:rPr>
        <w:br/>
      </w:r>
    </w:p>
    <w:p w14:paraId="33B0EC2B" w14:textId="77777777" w:rsidR="009B0261" w:rsidRPr="008264EE" w:rsidRDefault="009B0261" w:rsidP="00DF4E27">
      <w:pPr>
        <w:pStyle w:val="NormalWeb"/>
        <w:numPr>
          <w:ilvl w:val="0"/>
          <w:numId w:val="7"/>
        </w:numPr>
        <w:ind w:left="720"/>
        <w:rPr>
          <w:rStyle w:val="Strong"/>
          <w:rFonts w:ascii="Arial" w:hAnsi="Arial" w:cs="Arial"/>
          <w:b w:val="0"/>
          <w:bCs w:val="0"/>
          <w:i/>
          <w:iCs/>
        </w:rPr>
      </w:pPr>
      <w:r w:rsidRPr="008264EE">
        <w:rPr>
          <w:rStyle w:val="Strong"/>
          <w:rFonts w:ascii="Arial" w:hAnsi="Arial" w:cs="Arial"/>
          <w:b w:val="0"/>
          <w:bCs w:val="0"/>
          <w:i/>
          <w:iCs/>
        </w:rPr>
        <w:t>Student-Faculty-Staff Hearing Board</w:t>
      </w:r>
    </w:p>
    <w:p w14:paraId="2560FA6D" w14:textId="3FC3D0C2" w:rsidR="009B0261" w:rsidRPr="00F966EC" w:rsidRDefault="009B0261" w:rsidP="00DF4E27">
      <w:pPr>
        <w:pStyle w:val="NormalWeb"/>
        <w:numPr>
          <w:ilvl w:val="0"/>
          <w:numId w:val="9"/>
        </w:numPr>
        <w:rPr>
          <w:rFonts w:ascii="Arial" w:hAnsi="Arial" w:cs="Arial"/>
        </w:rPr>
      </w:pPr>
      <w:r w:rsidRPr="008264EE">
        <w:rPr>
          <w:rStyle w:val="Emphasis"/>
          <w:rFonts w:ascii="Arial" w:hAnsi="Arial" w:cs="Arial"/>
        </w:rPr>
        <w:t>Jurisdiction. </w:t>
      </w:r>
      <w:r w:rsidRPr="008264EE">
        <w:rPr>
          <w:rFonts w:ascii="Arial" w:hAnsi="Arial" w:cs="Arial"/>
        </w:rPr>
        <w:t>The Student-Faculty-Staff Hearing Board shall have jurisdiction over cases involving</w:t>
      </w:r>
      <w:r w:rsidRPr="008264EE">
        <w:rPr>
          <w:rStyle w:val="Emphasis"/>
          <w:rFonts w:ascii="Arial" w:hAnsi="Arial" w:cs="Arial"/>
          <w:i w:val="0"/>
          <w:iCs w:val="0"/>
        </w:rPr>
        <w:t xml:space="preserve"> c</w:t>
      </w:r>
      <w:r w:rsidRPr="008264EE">
        <w:rPr>
          <w:rFonts w:ascii="Arial" w:hAnsi="Arial" w:cs="Arial"/>
        </w:rPr>
        <w:t xml:space="preserve">omplaints of personal misconduct, including alleged violations of general student, student group, or living group regulations, or University policies; complaints arising between or within major governing groups, student governing groups, living units, and/or registered student organizations that allege a violation of the group’s, unit’s, or organization’s constitution, bylaws, or policies; complaints between ASMSU and COGS that allege a violation of either governing body’s constitution, bylaws, or policies. The </w:t>
      </w:r>
      <w:proofErr w:type="gramStart"/>
      <w:r w:rsidRPr="008264EE">
        <w:rPr>
          <w:rFonts w:ascii="Arial" w:hAnsi="Arial" w:cs="Arial"/>
        </w:rPr>
        <w:t>Student</w:t>
      </w:r>
      <w:proofErr w:type="gramEnd"/>
      <w:r w:rsidRPr="008264EE">
        <w:rPr>
          <w:rFonts w:ascii="Arial" w:hAnsi="Arial" w:cs="Arial"/>
        </w:rPr>
        <w:t>-Faculty-Staff Hearing Board does not have jurisdiction over cases involving</w:t>
      </w:r>
      <w:r w:rsidRPr="00F966EC">
        <w:rPr>
          <w:rFonts w:ascii="Arial" w:hAnsi="Arial" w:cs="Arial"/>
        </w:rPr>
        <w:t xml:space="preserve"> academic misconduct, except as described in </w:t>
      </w:r>
      <w:r w:rsidR="00D32A57" w:rsidRPr="00E8636D">
        <w:rPr>
          <w:rFonts w:ascii="Arial" w:hAnsi="Arial"/>
        </w:rPr>
        <w:t>Section</w:t>
      </w:r>
      <w:r w:rsidRPr="00E8636D">
        <w:rPr>
          <w:rFonts w:ascii="Arial" w:hAnsi="Arial"/>
        </w:rPr>
        <w:t xml:space="preserve"> </w:t>
      </w:r>
      <w:r w:rsidR="00D32A57">
        <w:rPr>
          <w:rFonts w:ascii="Arial" w:hAnsi="Arial"/>
        </w:rPr>
        <w:t xml:space="preserve">4 </w:t>
      </w:r>
      <w:r w:rsidRPr="00F966EC">
        <w:rPr>
          <w:rFonts w:ascii="Arial" w:hAnsi="Arial" w:cs="Arial"/>
        </w:rPr>
        <w:t>of this document.</w:t>
      </w:r>
      <w:r w:rsidRPr="00F966EC">
        <w:rPr>
          <w:rFonts w:ascii="Arial" w:hAnsi="Arial" w:cs="Arial"/>
        </w:rPr>
        <w:br/>
      </w:r>
    </w:p>
    <w:p w14:paraId="1473E20B" w14:textId="77777777" w:rsidR="009B0261" w:rsidRPr="00F966EC" w:rsidRDefault="009B0261" w:rsidP="00DF4E27">
      <w:pPr>
        <w:pStyle w:val="NormalWeb"/>
        <w:numPr>
          <w:ilvl w:val="0"/>
          <w:numId w:val="9"/>
        </w:numPr>
        <w:rPr>
          <w:rFonts w:ascii="Arial" w:hAnsi="Arial" w:cs="Arial"/>
        </w:rPr>
      </w:pPr>
      <w:r w:rsidRPr="00F966EC">
        <w:rPr>
          <w:rStyle w:val="Emphasis"/>
          <w:rFonts w:ascii="Arial" w:hAnsi="Arial" w:cs="Arial"/>
        </w:rPr>
        <w:t>Composition.</w:t>
      </w:r>
      <w:r w:rsidRPr="000A1729">
        <w:rPr>
          <w:rStyle w:val="Emphasis"/>
          <w:rFonts w:ascii="Arial" w:hAnsi="Arial" w:cs="Arial"/>
        </w:rPr>
        <w:t> </w:t>
      </w:r>
      <w:r w:rsidRPr="00F966EC">
        <w:rPr>
          <w:rFonts w:ascii="Arial" w:hAnsi="Arial" w:cs="Arial"/>
        </w:rPr>
        <w:t xml:space="preserve">The </w:t>
      </w:r>
      <w:proofErr w:type="gramStart"/>
      <w:r w:rsidRPr="00F966EC">
        <w:rPr>
          <w:rFonts w:ascii="Arial" w:hAnsi="Arial" w:cs="Arial"/>
        </w:rPr>
        <w:t>Student</w:t>
      </w:r>
      <w:proofErr w:type="gramEnd"/>
      <w:r w:rsidRPr="00F966EC">
        <w:rPr>
          <w:rFonts w:ascii="Arial" w:hAnsi="Arial" w:cs="Arial"/>
        </w:rPr>
        <w:t>-Faculty-Staff Hearing Board shall be comprised of five undergraduate students, three graduate students, two staff members, and three faculty members.</w:t>
      </w:r>
      <w:r w:rsidRPr="00F966EC">
        <w:rPr>
          <w:rFonts w:ascii="Arial" w:hAnsi="Arial" w:cs="Arial"/>
        </w:rPr>
        <w:br/>
      </w:r>
    </w:p>
    <w:p w14:paraId="3CB38D8C" w14:textId="77777777" w:rsidR="009B0261" w:rsidRPr="00F966EC" w:rsidRDefault="009B0261" w:rsidP="00DF4E27">
      <w:pPr>
        <w:pStyle w:val="NormalWeb"/>
        <w:numPr>
          <w:ilvl w:val="0"/>
          <w:numId w:val="9"/>
        </w:numPr>
        <w:rPr>
          <w:rFonts w:ascii="Arial" w:hAnsi="Arial" w:cs="Arial"/>
        </w:rPr>
      </w:pPr>
      <w:r w:rsidRPr="00F966EC">
        <w:rPr>
          <w:rStyle w:val="Emphasis"/>
          <w:rFonts w:ascii="Arial" w:hAnsi="Arial" w:cs="Arial"/>
        </w:rPr>
        <w:t>Appeals</w:t>
      </w:r>
      <w:r w:rsidRPr="00F966EC">
        <w:rPr>
          <w:rFonts w:ascii="Arial" w:hAnsi="Arial" w:cs="Arial"/>
        </w:rPr>
        <w:t xml:space="preserve">. Decisions of the </w:t>
      </w:r>
      <w:r w:rsidRPr="00F966EC">
        <w:rPr>
          <w:rStyle w:val="Emphasis"/>
          <w:rFonts w:ascii="Arial" w:hAnsi="Arial" w:cs="Arial"/>
          <w:i w:val="0"/>
          <w:iCs w:val="0"/>
        </w:rPr>
        <w:t xml:space="preserve">All-University Hearing Board </w:t>
      </w:r>
      <w:r w:rsidRPr="00F966EC">
        <w:rPr>
          <w:rFonts w:ascii="Arial" w:hAnsi="Arial" w:cs="Arial"/>
        </w:rPr>
        <w:t xml:space="preserve">may be appealed to the University Student Appeal Board. </w:t>
      </w:r>
    </w:p>
    <w:p w14:paraId="4F4A0D9F" w14:textId="77777777" w:rsidR="009B0261" w:rsidRPr="000A1729"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Student Appeals Board</w:t>
      </w:r>
    </w:p>
    <w:p w14:paraId="66F97DD4" w14:textId="73391A17" w:rsidR="009B0261" w:rsidRPr="00F966EC" w:rsidRDefault="009B0261" w:rsidP="00DF4E27">
      <w:pPr>
        <w:pStyle w:val="NormalWeb"/>
        <w:numPr>
          <w:ilvl w:val="0"/>
          <w:numId w:val="8"/>
        </w:numPr>
        <w:rPr>
          <w:rFonts w:ascii="Arial" w:hAnsi="Arial" w:cs="Arial"/>
        </w:rPr>
      </w:pPr>
      <w:r w:rsidRPr="00F966EC">
        <w:rPr>
          <w:rStyle w:val="Emphasis"/>
          <w:rFonts w:ascii="Arial" w:hAnsi="Arial" w:cs="Arial"/>
        </w:rPr>
        <w:t>Jurisdiction. </w:t>
      </w:r>
      <w:r w:rsidRPr="00F966EC">
        <w:rPr>
          <w:rFonts w:ascii="Arial" w:hAnsi="Arial" w:cs="Arial"/>
        </w:rPr>
        <w:t xml:space="preserve">The University Student Appeals Board shall have appellate jurisdiction over disciplinary decisions arising from processes outlined in </w:t>
      </w:r>
      <w:r w:rsidR="00A64019">
        <w:rPr>
          <w:rFonts w:ascii="Arial" w:hAnsi="Arial" w:cs="Arial"/>
        </w:rPr>
        <w:t>Section 4</w:t>
      </w:r>
      <w:r w:rsidRPr="00F966EC">
        <w:rPr>
          <w:rFonts w:ascii="Arial" w:hAnsi="Arial" w:cs="Arial"/>
        </w:rPr>
        <w:t xml:space="preserve">. The University Student Appeals Board shall also have original </w:t>
      </w:r>
      <w:r w:rsidRPr="00F966EC">
        <w:rPr>
          <w:rFonts w:ascii="Arial" w:hAnsi="Arial" w:cs="Arial"/>
        </w:rPr>
        <w:lastRenderedPageBreak/>
        <w:t xml:space="preserve">jurisdiction over non-academic student </w:t>
      </w:r>
      <w:r w:rsidR="007D7469">
        <w:rPr>
          <w:rFonts w:ascii="Arial" w:hAnsi="Arial" w:cs="Arial"/>
        </w:rPr>
        <w:t>complaint</w:t>
      </w:r>
      <w:r w:rsidRPr="00F966EC">
        <w:rPr>
          <w:rFonts w:ascii="Arial" w:hAnsi="Arial" w:cs="Arial"/>
        </w:rPr>
        <w:t xml:space="preserve">s filed pursuant to </w:t>
      </w:r>
      <w:r w:rsidR="00A64019" w:rsidRPr="00E8636D">
        <w:rPr>
          <w:rFonts w:ascii="Arial" w:hAnsi="Arial"/>
        </w:rPr>
        <w:t>Section</w:t>
      </w:r>
      <w:r w:rsidR="00A64019">
        <w:rPr>
          <w:rFonts w:ascii="Arial" w:hAnsi="Arial"/>
        </w:rPr>
        <w:t xml:space="preserve"> 4</w:t>
      </w:r>
      <w:r w:rsidRPr="00F966EC">
        <w:rPr>
          <w:rFonts w:ascii="Arial" w:hAnsi="Arial" w:cs="Arial"/>
        </w:rPr>
        <w:t xml:space="preserve"> to challenge a University policy or regulation.</w:t>
      </w:r>
      <w:r w:rsidRPr="00F966EC">
        <w:rPr>
          <w:rFonts w:ascii="Arial" w:hAnsi="Arial" w:cs="Arial"/>
        </w:rPr>
        <w:br/>
      </w:r>
    </w:p>
    <w:p w14:paraId="0C5D0B88" w14:textId="77777777" w:rsidR="009B0261" w:rsidRPr="00F966EC" w:rsidRDefault="009B0261" w:rsidP="00DF4E27">
      <w:pPr>
        <w:pStyle w:val="NormalWeb"/>
        <w:numPr>
          <w:ilvl w:val="0"/>
          <w:numId w:val="8"/>
        </w:numPr>
        <w:rPr>
          <w:rFonts w:ascii="Arial" w:hAnsi="Arial" w:cs="Arial"/>
        </w:rPr>
      </w:pPr>
      <w:r w:rsidRPr="00F966EC">
        <w:rPr>
          <w:rFonts w:ascii="Arial" w:hAnsi="Arial" w:cs="Arial"/>
          <w:i/>
          <w:iCs/>
        </w:rPr>
        <w:t>Composition.</w:t>
      </w:r>
      <w:r w:rsidRPr="00F966EC">
        <w:rPr>
          <w:rFonts w:ascii="Arial" w:hAnsi="Arial" w:cs="Arial"/>
        </w:rPr>
        <w:t> The University Student Appeals Board shall be comprised of two undergraduate students, one graduate student, one staff member, and two faculty members.</w:t>
      </w:r>
      <w:r w:rsidRPr="00F966EC">
        <w:rPr>
          <w:rFonts w:ascii="Arial" w:hAnsi="Arial" w:cs="Arial"/>
        </w:rPr>
        <w:br/>
      </w:r>
    </w:p>
    <w:p w14:paraId="689007E4" w14:textId="77777777" w:rsidR="009B0261" w:rsidRPr="000A1729" w:rsidRDefault="009B0261" w:rsidP="00DF4E27">
      <w:pPr>
        <w:pStyle w:val="NormalWeb"/>
        <w:numPr>
          <w:ilvl w:val="0"/>
          <w:numId w:val="8"/>
        </w:numPr>
        <w:rPr>
          <w:rFonts w:ascii="Arial" w:hAnsi="Arial" w:cs="Arial"/>
          <w:i/>
          <w:iCs/>
        </w:rPr>
      </w:pPr>
      <w:r w:rsidRPr="00F966EC">
        <w:rPr>
          <w:rStyle w:val="Emphasis"/>
          <w:rFonts w:ascii="Arial" w:hAnsi="Arial" w:cs="Arial"/>
        </w:rPr>
        <w:t>Appeals</w:t>
      </w:r>
      <w:r w:rsidRPr="00F966EC">
        <w:rPr>
          <w:rFonts w:ascii="Arial" w:hAnsi="Arial" w:cs="Arial"/>
        </w:rPr>
        <w:t xml:space="preserve">. Decisions of the </w:t>
      </w:r>
      <w:r w:rsidRPr="00F966EC">
        <w:rPr>
          <w:rStyle w:val="Emphasis"/>
          <w:rFonts w:ascii="Arial" w:hAnsi="Arial" w:cs="Arial"/>
          <w:i w:val="0"/>
          <w:iCs w:val="0"/>
        </w:rPr>
        <w:t xml:space="preserve">University Student Appeals Board </w:t>
      </w:r>
      <w:r w:rsidRPr="00F966EC">
        <w:rPr>
          <w:rFonts w:ascii="Arial" w:hAnsi="Arial" w:cs="Arial"/>
        </w:rPr>
        <w:t xml:space="preserve">are final and are not eligible for appeal. </w:t>
      </w:r>
    </w:p>
    <w:p w14:paraId="788BAB76" w14:textId="77777777" w:rsidR="009B0261" w:rsidRPr="00F966EC" w:rsidRDefault="009B0261" w:rsidP="00DF4E27">
      <w:pPr>
        <w:pStyle w:val="NormalWeb"/>
        <w:numPr>
          <w:ilvl w:val="0"/>
          <w:numId w:val="7"/>
        </w:numPr>
        <w:ind w:left="720"/>
        <w:rPr>
          <w:rStyle w:val="Strong"/>
          <w:rFonts w:ascii="Arial" w:hAnsi="Arial" w:cs="Arial"/>
          <w:b w:val="0"/>
          <w:bCs w:val="0"/>
          <w:i/>
          <w:iCs/>
        </w:rPr>
      </w:pPr>
      <w:commentRangeStart w:id="595"/>
      <w:r w:rsidRPr="00F966EC">
        <w:rPr>
          <w:rStyle w:val="Strong"/>
          <w:rFonts w:ascii="Arial" w:hAnsi="Arial" w:cs="Arial"/>
          <w:b w:val="0"/>
          <w:bCs w:val="0"/>
          <w:i/>
          <w:iCs/>
        </w:rPr>
        <w:t>University Academic Grievance Hearing Board</w:t>
      </w:r>
      <w:commentRangeEnd w:id="595"/>
      <w:r w:rsidR="007D7469">
        <w:rPr>
          <w:rStyle w:val="CommentReference"/>
          <w:rFonts w:asciiTheme="minorHAnsi" w:eastAsiaTheme="minorHAnsi" w:hAnsiTheme="minorHAnsi" w:cstheme="minorBidi"/>
        </w:rPr>
        <w:commentReference w:id="595"/>
      </w:r>
    </w:p>
    <w:p w14:paraId="213DD4D1" w14:textId="49CA8935" w:rsidR="009B0261" w:rsidRPr="000A1729" w:rsidRDefault="009B0261" w:rsidP="00DF4E27">
      <w:pPr>
        <w:pStyle w:val="NormalWeb"/>
        <w:numPr>
          <w:ilvl w:val="0"/>
          <w:numId w:val="11"/>
        </w:numPr>
        <w:rPr>
          <w:rStyle w:val="Emphasis"/>
          <w:rFonts w:ascii="Arial" w:hAnsi="Arial" w:cs="Arial"/>
        </w:rPr>
      </w:pPr>
      <w:r w:rsidRPr="00F966EC">
        <w:rPr>
          <w:rStyle w:val="Emphasis"/>
          <w:rFonts w:ascii="Arial" w:hAnsi="Arial" w:cs="Arial"/>
        </w:rPr>
        <w:t>Jurisdiction. </w:t>
      </w:r>
      <w:r w:rsidRPr="00F966EC">
        <w:rPr>
          <w:rStyle w:val="Emphasis"/>
          <w:rFonts w:ascii="Arial" w:hAnsi="Arial" w:cs="Arial"/>
          <w:i w:val="0"/>
          <w:iCs w:val="0"/>
        </w:rPr>
        <w:t>The University Academic Grievance Hearing Board shall have initial jurisdiction over student academic grievances alleging violations of student academic rights (</w:t>
      </w:r>
      <w:r w:rsidRPr="00245919">
        <w:rPr>
          <w:rStyle w:val="Emphasis"/>
          <w:rFonts w:ascii="Arial" w:hAnsi="Arial" w:cs="Arial"/>
          <w:i w:val="0"/>
          <w:iCs w:val="0"/>
        </w:rPr>
        <w:t xml:space="preserve">see </w:t>
      </w:r>
      <w:r w:rsidR="00245919" w:rsidRPr="00245919">
        <w:rPr>
          <w:rStyle w:val="Emphasis"/>
          <w:rFonts w:ascii="Arial" w:hAnsi="Arial"/>
          <w:i w:val="0"/>
        </w:rPr>
        <w:t>Section</w:t>
      </w:r>
      <w:r w:rsidRPr="00245919">
        <w:rPr>
          <w:rStyle w:val="Emphasis"/>
          <w:rFonts w:ascii="Arial" w:hAnsi="Arial"/>
          <w:i w:val="0"/>
        </w:rPr>
        <w:t xml:space="preserve"> 2</w:t>
      </w:r>
      <w:r w:rsidRPr="00245919">
        <w:rPr>
          <w:rStyle w:val="Emphasis"/>
          <w:rFonts w:ascii="Arial" w:hAnsi="Arial" w:cs="Arial"/>
          <w:i w:val="0"/>
          <w:iCs w:val="0"/>
        </w:rPr>
        <w:t>).</w:t>
      </w:r>
      <w:r w:rsidRPr="00F966EC">
        <w:rPr>
          <w:rStyle w:val="Emphasis"/>
          <w:rFonts w:ascii="Arial" w:hAnsi="Arial" w:cs="Arial"/>
          <w:i w:val="0"/>
          <w:iCs w:val="0"/>
        </w:rPr>
        <w:br/>
      </w:r>
    </w:p>
    <w:p w14:paraId="2A1DDDB3" w14:textId="310797A2" w:rsidR="00B448D0" w:rsidRPr="00F966EC" w:rsidRDefault="009B0261" w:rsidP="00DF4E27">
      <w:pPr>
        <w:pStyle w:val="NormalWeb"/>
        <w:numPr>
          <w:ilvl w:val="0"/>
          <w:numId w:val="11"/>
        </w:numPr>
        <w:rPr>
          <w:rStyle w:val="Emphasis"/>
          <w:rFonts w:ascii="Arial" w:hAnsi="Arial" w:cs="Arial"/>
          <w:i w:val="0"/>
          <w:iCs w:val="0"/>
        </w:rPr>
      </w:pPr>
      <w:r w:rsidRPr="00B448D0">
        <w:rPr>
          <w:rStyle w:val="Emphasis"/>
          <w:rFonts w:ascii="Arial" w:hAnsi="Arial" w:cs="Arial"/>
        </w:rPr>
        <w:t>Composition</w:t>
      </w:r>
      <w:r w:rsidRPr="00B448D0">
        <w:rPr>
          <w:rStyle w:val="Emphasis"/>
          <w:rFonts w:ascii="Arial" w:hAnsi="Arial" w:cs="Arial"/>
          <w:i w:val="0"/>
          <w:iCs w:val="0"/>
        </w:rPr>
        <w:t xml:space="preserve">. </w:t>
      </w:r>
      <w:r w:rsidRPr="00B448D0">
        <w:rPr>
          <w:rFonts w:ascii="Arial" w:hAnsi="Arial" w:cs="Arial"/>
        </w:rPr>
        <w:t>In addition to the chair, t</w:t>
      </w:r>
      <w:r w:rsidRPr="00B448D0">
        <w:rPr>
          <w:rStyle w:val="Emphasis"/>
          <w:rFonts w:ascii="Arial" w:hAnsi="Arial" w:cs="Arial"/>
          <w:i w:val="0"/>
          <w:iCs w:val="0"/>
        </w:rPr>
        <w:t xml:space="preserve">he University Academic Grievance Hearing Board </w:t>
      </w:r>
      <w:r w:rsidRPr="00B448D0">
        <w:rPr>
          <w:rFonts w:ascii="Arial" w:hAnsi="Arial" w:cs="Arial"/>
        </w:rPr>
        <w:t>will consist of an equal number (no fewer than two) of voting undergraduate students and faculty members. Board composition is specified in the relevant code of operations for each board.</w:t>
      </w:r>
      <w:r w:rsidR="00B448D0">
        <w:rPr>
          <w:rFonts w:ascii="Arial" w:hAnsi="Arial" w:cs="Arial"/>
        </w:rPr>
        <w:br/>
      </w:r>
    </w:p>
    <w:p w14:paraId="0D50EE18" w14:textId="77777777" w:rsidR="009B0261" w:rsidRPr="00F966EC" w:rsidRDefault="009B0261" w:rsidP="00DF4E27">
      <w:pPr>
        <w:pStyle w:val="NormalWeb"/>
        <w:numPr>
          <w:ilvl w:val="0"/>
          <w:numId w:val="11"/>
        </w:numPr>
        <w:rPr>
          <w:rFonts w:ascii="Arial" w:hAnsi="Arial" w:cs="Arial"/>
        </w:rPr>
      </w:pPr>
      <w:r w:rsidRPr="00F966EC">
        <w:rPr>
          <w:rStyle w:val="Emphasis"/>
          <w:rFonts w:ascii="Arial" w:hAnsi="Arial" w:cs="Arial"/>
        </w:rPr>
        <w:t>Appeals</w:t>
      </w:r>
      <w:r w:rsidRPr="00F966EC">
        <w:rPr>
          <w:rFonts w:ascii="Arial" w:hAnsi="Arial" w:cs="Arial"/>
        </w:rPr>
        <w:t>. Decisions of the University Academic Grievance Hearing Board may be appealed to the University Academic Appeal Board.</w:t>
      </w:r>
    </w:p>
    <w:p w14:paraId="74CAD0E1" w14:textId="77777777" w:rsidR="009B0261" w:rsidRPr="00F966EC"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Academic Integrity Hearing Board</w:t>
      </w:r>
    </w:p>
    <w:p w14:paraId="23BC307D" w14:textId="77777777" w:rsidR="009B0261" w:rsidRPr="00F966EC" w:rsidRDefault="009B0261" w:rsidP="00DF4E27">
      <w:pPr>
        <w:pStyle w:val="NormalWeb"/>
        <w:numPr>
          <w:ilvl w:val="0"/>
          <w:numId w:val="12"/>
        </w:numPr>
        <w:rPr>
          <w:rFonts w:ascii="Arial" w:hAnsi="Arial" w:cs="Arial"/>
        </w:rPr>
      </w:pPr>
      <w:r w:rsidRPr="00F966EC">
        <w:rPr>
          <w:rStyle w:val="Emphasis"/>
          <w:rFonts w:ascii="Arial" w:hAnsi="Arial" w:cs="Arial"/>
        </w:rPr>
        <w:t>Jurisdiction</w:t>
      </w:r>
      <w:r w:rsidRPr="00F966EC">
        <w:rPr>
          <w:rFonts w:ascii="Arial" w:hAnsi="Arial" w:cs="Arial"/>
        </w:rPr>
        <w:t>. The University Academic Integrity Hearing Board shall have jurisdiction over academic grievances brought by a student to contest a charge of academic misconduct or the severity of the penalty grade imposed by an instructor. The University Academic Integrity Hearing Board shall also have jurisdiction over academic disciplinary hearings involving academic misconduct.</w:t>
      </w:r>
      <w:r w:rsidRPr="00F966EC">
        <w:rPr>
          <w:rFonts w:ascii="Arial" w:hAnsi="Arial" w:cs="Arial"/>
        </w:rPr>
        <w:br/>
      </w:r>
    </w:p>
    <w:p w14:paraId="059D02DB" w14:textId="4282C49C" w:rsidR="009B0261" w:rsidRPr="00F966EC" w:rsidRDefault="009B0261" w:rsidP="00DF4E27">
      <w:pPr>
        <w:pStyle w:val="NormalWeb"/>
        <w:numPr>
          <w:ilvl w:val="0"/>
          <w:numId w:val="12"/>
        </w:numPr>
        <w:rPr>
          <w:rFonts w:ascii="Arial" w:hAnsi="Arial" w:cs="Arial"/>
        </w:rPr>
      </w:pPr>
      <w:r w:rsidRPr="00F966EC">
        <w:rPr>
          <w:rStyle w:val="Emphasis"/>
          <w:rFonts w:ascii="Arial" w:hAnsi="Arial" w:cs="Arial"/>
        </w:rPr>
        <w:t>Composition</w:t>
      </w:r>
      <w:r w:rsidRPr="00F966EC">
        <w:rPr>
          <w:rStyle w:val="Emphasis"/>
          <w:rFonts w:ascii="Arial" w:hAnsi="Arial" w:cs="Arial"/>
          <w:i w:val="0"/>
          <w:iCs w:val="0"/>
        </w:rPr>
        <w:t xml:space="preserve">. </w:t>
      </w:r>
      <w:r w:rsidRPr="00F966EC">
        <w:rPr>
          <w:rFonts w:ascii="Arial" w:hAnsi="Arial" w:cs="Arial"/>
        </w:rPr>
        <w:t>In addition to the chair, t</w:t>
      </w:r>
      <w:r w:rsidRPr="00F966EC">
        <w:rPr>
          <w:rStyle w:val="Emphasis"/>
          <w:rFonts w:ascii="Arial" w:hAnsi="Arial" w:cs="Arial"/>
          <w:i w:val="0"/>
          <w:iCs w:val="0"/>
        </w:rPr>
        <w:t xml:space="preserve">he </w:t>
      </w:r>
      <w:r w:rsidRPr="00F966EC">
        <w:rPr>
          <w:rFonts w:ascii="Arial" w:hAnsi="Arial" w:cs="Arial"/>
        </w:rPr>
        <w:t xml:space="preserve">University Academic Integrity Hearing Board will consist of an equal number (no fewer than two) of voting undergraduate students and faculty members. </w:t>
      </w:r>
      <w:r w:rsidRPr="00F966EC">
        <w:rPr>
          <w:rFonts w:ascii="Arial" w:hAnsi="Arial" w:cs="Arial"/>
        </w:rPr>
        <w:br/>
      </w:r>
    </w:p>
    <w:p w14:paraId="0CF0AFA0" w14:textId="305216C8" w:rsidR="009B0261" w:rsidRPr="00B448D0" w:rsidRDefault="009B0261" w:rsidP="00DF4E27">
      <w:pPr>
        <w:pStyle w:val="NormalWeb"/>
        <w:numPr>
          <w:ilvl w:val="0"/>
          <w:numId w:val="12"/>
        </w:numPr>
        <w:rPr>
          <w:rFonts w:ascii="Arial" w:hAnsi="Arial" w:cs="Arial"/>
        </w:rPr>
      </w:pPr>
      <w:r w:rsidRPr="00B448D0">
        <w:rPr>
          <w:rStyle w:val="Emphasis"/>
          <w:rFonts w:ascii="Arial" w:hAnsi="Arial" w:cs="Arial"/>
        </w:rPr>
        <w:t>Appeals</w:t>
      </w:r>
      <w:r w:rsidRPr="00B448D0">
        <w:rPr>
          <w:rFonts w:ascii="Arial" w:hAnsi="Arial" w:cs="Arial"/>
        </w:rPr>
        <w:t>. Decisions of the University Academic Integrity Hearing Board may be appealed to the University Academic Appeal Board.</w:t>
      </w:r>
    </w:p>
    <w:p w14:paraId="088E4F71" w14:textId="77777777" w:rsidR="009B0261" w:rsidRPr="00F966EC"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Academic Appeal Board</w:t>
      </w:r>
    </w:p>
    <w:p w14:paraId="568A4C02" w14:textId="77777777" w:rsidR="009B0261" w:rsidRPr="00F966EC" w:rsidRDefault="009B0261" w:rsidP="00DF4E27">
      <w:pPr>
        <w:pStyle w:val="NormalWeb"/>
        <w:numPr>
          <w:ilvl w:val="0"/>
          <w:numId w:val="13"/>
        </w:numPr>
        <w:rPr>
          <w:rFonts w:ascii="Arial" w:hAnsi="Arial" w:cs="Arial"/>
        </w:rPr>
      </w:pPr>
      <w:r w:rsidRPr="00F966EC">
        <w:rPr>
          <w:rStyle w:val="Emphasis"/>
          <w:rFonts w:ascii="Arial" w:hAnsi="Arial" w:cs="Arial"/>
        </w:rPr>
        <w:t>Jurisdiction</w:t>
      </w:r>
      <w:r w:rsidRPr="00F966EC">
        <w:rPr>
          <w:rFonts w:ascii="Arial" w:hAnsi="Arial" w:cs="Arial"/>
        </w:rPr>
        <w:t>. The University Academic Appeal Board shall have appellate jurisdiction over (</w:t>
      </w:r>
      <w:proofErr w:type="spellStart"/>
      <w:r w:rsidRPr="00F966EC">
        <w:rPr>
          <w:rFonts w:ascii="Arial" w:hAnsi="Arial" w:cs="Arial"/>
        </w:rPr>
        <w:t>i</w:t>
      </w:r>
      <w:proofErr w:type="spellEnd"/>
      <w:r w:rsidRPr="00F966EC">
        <w:rPr>
          <w:rFonts w:ascii="Arial" w:hAnsi="Arial" w:cs="Arial"/>
        </w:rPr>
        <w:t xml:space="preserve">) decisions by the University Academic Integrity Hearing Board, and (ii) decisions by the University Academic Grievance Hearing </w:t>
      </w:r>
      <w:r w:rsidRPr="00F966EC">
        <w:rPr>
          <w:rFonts w:ascii="Arial" w:hAnsi="Arial" w:cs="Arial"/>
        </w:rPr>
        <w:lastRenderedPageBreak/>
        <w:t>Board.</w:t>
      </w:r>
      <w:r w:rsidRPr="00F966EC">
        <w:rPr>
          <w:rFonts w:ascii="Arial" w:hAnsi="Arial" w:cs="Arial"/>
        </w:rPr>
        <w:br/>
      </w:r>
    </w:p>
    <w:p w14:paraId="2760D6C2" w14:textId="549093EB" w:rsidR="009B0261" w:rsidRPr="00B448D0" w:rsidRDefault="009B0261" w:rsidP="00DF4E27">
      <w:pPr>
        <w:pStyle w:val="NormalWeb"/>
        <w:numPr>
          <w:ilvl w:val="0"/>
          <w:numId w:val="13"/>
        </w:numPr>
        <w:rPr>
          <w:rFonts w:ascii="Arial" w:hAnsi="Arial" w:cs="Arial"/>
        </w:rPr>
      </w:pPr>
      <w:r w:rsidRPr="00F966EC">
        <w:rPr>
          <w:rStyle w:val="Emphasis"/>
          <w:rFonts w:ascii="Arial" w:hAnsi="Arial" w:cs="Arial"/>
        </w:rPr>
        <w:t>Composition</w:t>
      </w:r>
      <w:r w:rsidRPr="00F966EC">
        <w:rPr>
          <w:rStyle w:val="Emphasis"/>
          <w:rFonts w:ascii="Arial" w:hAnsi="Arial" w:cs="Arial"/>
          <w:i w:val="0"/>
          <w:iCs w:val="0"/>
        </w:rPr>
        <w:t xml:space="preserve">. </w:t>
      </w:r>
      <w:r w:rsidRPr="00F966EC">
        <w:rPr>
          <w:rFonts w:ascii="Arial" w:hAnsi="Arial" w:cs="Arial"/>
        </w:rPr>
        <w:t>In addition to the chair, t</w:t>
      </w:r>
      <w:r w:rsidRPr="00F966EC">
        <w:rPr>
          <w:rStyle w:val="Emphasis"/>
          <w:rFonts w:ascii="Arial" w:hAnsi="Arial" w:cs="Arial"/>
          <w:i w:val="0"/>
          <w:iCs w:val="0"/>
        </w:rPr>
        <w:t xml:space="preserve">he </w:t>
      </w:r>
      <w:r w:rsidRPr="00F966EC">
        <w:rPr>
          <w:rFonts w:ascii="Arial" w:hAnsi="Arial" w:cs="Arial"/>
        </w:rPr>
        <w:t>University Academic Appeal Board will consist of an equal number (no fewer than two) of voting undergraduate students and faculty members. Board composition is specified in the relevant code of operations for each board.</w:t>
      </w:r>
      <w:r w:rsidRPr="00F966EC">
        <w:rPr>
          <w:rFonts w:ascii="Arial" w:hAnsi="Arial" w:cs="Arial"/>
        </w:rPr>
        <w:br/>
      </w:r>
    </w:p>
    <w:p w14:paraId="491B957C" w14:textId="77777777" w:rsidR="009B0261" w:rsidRPr="00F966EC" w:rsidRDefault="009B0261" w:rsidP="00DF4E27">
      <w:pPr>
        <w:pStyle w:val="NormalWeb"/>
        <w:numPr>
          <w:ilvl w:val="0"/>
          <w:numId w:val="13"/>
        </w:numPr>
        <w:rPr>
          <w:ins w:id="596" w:author="Kevin McCarthy" w:date="2023-04-04T09:41:00Z"/>
          <w:rFonts w:ascii="Arial" w:hAnsi="Arial" w:cs="Arial"/>
        </w:rPr>
      </w:pPr>
      <w:ins w:id="597" w:author="Kevin McCarthy" w:date="2023-04-04T09:41:00Z">
        <w:r w:rsidRPr="00F966EC">
          <w:rPr>
            <w:rStyle w:val="Emphasis"/>
            <w:rFonts w:ascii="Arial" w:hAnsi="Arial" w:cs="Arial"/>
          </w:rPr>
          <w:t>Appeals</w:t>
        </w:r>
        <w:r w:rsidRPr="00F966EC">
          <w:rPr>
            <w:rFonts w:ascii="Arial" w:hAnsi="Arial" w:cs="Arial"/>
          </w:rPr>
          <w:t xml:space="preserve">. All decisions of the University Academic </w:t>
        </w:r>
        <w:commentRangeStart w:id="598"/>
        <w:r w:rsidRPr="00F966EC">
          <w:rPr>
            <w:rFonts w:ascii="Arial" w:hAnsi="Arial" w:cs="Arial"/>
          </w:rPr>
          <w:t xml:space="preserve">Appeal Board are final and are not eligible for appeal. </w:t>
        </w:r>
        <w:commentRangeEnd w:id="598"/>
        <w:r w:rsidRPr="000A1729">
          <w:rPr>
            <w:rStyle w:val="CommentReference"/>
            <w:rFonts w:ascii="Arial" w:eastAsiaTheme="minorHAnsi" w:hAnsi="Arial" w:cs="Arial"/>
          </w:rPr>
          <w:commentReference w:id="598"/>
        </w:r>
        <w:r w:rsidRPr="00F966EC">
          <w:rPr>
            <w:rFonts w:ascii="Arial" w:hAnsi="Arial" w:cs="Arial"/>
            <w:kern w:val="36"/>
            <w:sz w:val="48"/>
            <w:szCs w:val="48"/>
          </w:rPr>
          <w:br w:type="page"/>
        </w:r>
      </w:ins>
    </w:p>
    <w:p w14:paraId="42429B0D" w14:textId="45409907" w:rsidR="009B0261" w:rsidDel="00D93E82" w:rsidRDefault="009B0261" w:rsidP="009B0261">
      <w:pPr>
        <w:rPr>
          <w:del w:id="599" w:author="Kevin McCarthy" w:date="2023-09-20T07:13:00Z"/>
        </w:rPr>
      </w:pPr>
    </w:p>
    <w:p w14:paraId="7B674D12" w14:textId="33E0BF82" w:rsidR="009B0261" w:rsidRPr="00F966EC" w:rsidRDefault="009B0261" w:rsidP="009B0261">
      <w:pPr>
        <w:pStyle w:val="Heading1"/>
        <w:spacing w:before="0" w:beforeAutospacing="0" w:after="300" w:afterAutospacing="0"/>
        <w:rPr>
          <w:rFonts w:ascii="Arial" w:hAnsi="Arial" w:cs="Arial"/>
          <w:b w:val="0"/>
          <w:bCs w:val="0"/>
        </w:rPr>
      </w:pPr>
      <w:bookmarkStart w:id="600" w:name="_Toc150875866"/>
      <w:r>
        <w:rPr>
          <w:rFonts w:ascii="Arial" w:hAnsi="Arial" w:cs="Arial"/>
          <w:b w:val="0"/>
          <w:bCs w:val="0"/>
        </w:rPr>
        <w:t>8</w:t>
      </w:r>
      <w:r w:rsidRPr="00F966EC">
        <w:rPr>
          <w:rFonts w:ascii="Arial" w:hAnsi="Arial" w:cs="Arial"/>
          <w:b w:val="0"/>
          <w:bCs w:val="0"/>
        </w:rPr>
        <w:t>: Independent and University-Supported Student Publications</w:t>
      </w:r>
      <w:bookmarkEnd w:id="600"/>
    </w:p>
    <w:p w14:paraId="4504A06D" w14:textId="77777777" w:rsidR="009B0261" w:rsidRPr="00F966EC" w:rsidRDefault="009B0261" w:rsidP="00DF4E27">
      <w:pPr>
        <w:pStyle w:val="NormalWeb"/>
        <w:numPr>
          <w:ilvl w:val="0"/>
          <w:numId w:val="37"/>
        </w:numPr>
        <w:rPr>
          <w:rFonts w:ascii="Arial" w:hAnsi="Arial" w:cs="Arial"/>
          <w:b/>
          <w:bCs/>
        </w:rPr>
      </w:pPr>
      <w:r w:rsidRPr="000A1729">
        <w:rPr>
          <w:rFonts w:ascii="Arial" w:hAnsi="Arial" w:cs="Arial"/>
        </w:rPr>
        <w:t>Definitions</w:t>
      </w:r>
    </w:p>
    <w:p w14:paraId="5D8B5D39" w14:textId="77777777" w:rsidR="009B0261" w:rsidRPr="00F966EC" w:rsidRDefault="009B0261" w:rsidP="00DF4E27">
      <w:pPr>
        <w:pStyle w:val="ListParagraph"/>
        <w:numPr>
          <w:ilvl w:val="0"/>
          <w:numId w:val="38"/>
        </w:numPr>
        <w:spacing w:after="0" w:line="240" w:lineRule="auto"/>
        <w:ind w:left="720"/>
        <w:rPr>
          <w:rFonts w:ascii="Arial" w:eastAsia="Times New Roman" w:hAnsi="Arial" w:cs="Arial"/>
          <w:sz w:val="24"/>
          <w:szCs w:val="24"/>
        </w:rPr>
      </w:pPr>
      <w:r w:rsidRPr="00F966EC">
        <w:rPr>
          <w:rFonts w:ascii="Arial" w:eastAsia="Times New Roman" w:hAnsi="Arial" w:cs="Arial"/>
          <w:i/>
          <w:iCs/>
          <w:sz w:val="24"/>
          <w:szCs w:val="24"/>
        </w:rPr>
        <w:t>Independent student publications</w:t>
      </w:r>
      <w:r w:rsidRPr="00F966EC">
        <w:rPr>
          <w:rFonts w:ascii="Arial" w:eastAsia="Times New Roman" w:hAnsi="Arial" w:cs="Arial"/>
          <w:sz w:val="24"/>
          <w:szCs w:val="24"/>
        </w:rPr>
        <w:t>:  Publications that are prepared and distributed, at least in part, by students and that are not funded by the administrative units of the University. Independent student publications are typically publications of student living units, governing groups, registered student organizations, or student groups.</w:t>
      </w:r>
      <w:r w:rsidRPr="00F966EC">
        <w:rPr>
          <w:rFonts w:ascii="Arial" w:eastAsia="Times New Roman" w:hAnsi="Arial" w:cs="Arial"/>
          <w:sz w:val="24"/>
          <w:szCs w:val="24"/>
        </w:rPr>
        <w:br/>
      </w:r>
    </w:p>
    <w:p w14:paraId="46843590" w14:textId="77777777" w:rsidR="009B0261" w:rsidRPr="00F966EC" w:rsidRDefault="009B0261" w:rsidP="00DF4E27">
      <w:pPr>
        <w:pStyle w:val="ListParagraph"/>
        <w:numPr>
          <w:ilvl w:val="0"/>
          <w:numId w:val="38"/>
        </w:numPr>
        <w:spacing w:after="0" w:line="240" w:lineRule="auto"/>
        <w:ind w:left="720"/>
        <w:rPr>
          <w:rFonts w:ascii="Arial" w:hAnsi="Arial" w:cs="Arial"/>
        </w:rPr>
      </w:pPr>
      <w:r w:rsidRPr="00F966EC">
        <w:rPr>
          <w:rFonts w:ascii="Arial" w:eastAsia="Times New Roman" w:hAnsi="Arial" w:cs="Arial"/>
          <w:i/>
          <w:iCs/>
          <w:sz w:val="24"/>
          <w:szCs w:val="24"/>
        </w:rPr>
        <w:t>University-supported student publications</w:t>
      </w:r>
      <w:r w:rsidRPr="00F966EC">
        <w:rPr>
          <w:rFonts w:ascii="Arial" w:eastAsia="Times New Roman" w:hAnsi="Arial" w:cs="Arial"/>
          <w:sz w:val="24"/>
          <w:szCs w:val="24"/>
        </w:rPr>
        <w:t>:  Publications that receive funding from administrative units of the University.</w:t>
      </w:r>
    </w:p>
    <w:p w14:paraId="5907B7B1" w14:textId="77777777" w:rsidR="009B0261" w:rsidRPr="00F966EC" w:rsidRDefault="009B0261" w:rsidP="00DF4E27">
      <w:pPr>
        <w:pStyle w:val="NormalWeb"/>
        <w:numPr>
          <w:ilvl w:val="0"/>
          <w:numId w:val="37"/>
        </w:numPr>
        <w:rPr>
          <w:rFonts w:ascii="Arial" w:hAnsi="Arial" w:cs="Arial"/>
          <w:b/>
          <w:bCs/>
        </w:rPr>
      </w:pPr>
      <w:r w:rsidRPr="000A1729">
        <w:rPr>
          <w:rFonts w:ascii="Arial" w:hAnsi="Arial" w:cs="Arial"/>
        </w:rPr>
        <w:t>General Guidelines</w:t>
      </w:r>
    </w:p>
    <w:p w14:paraId="181EEE19"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Students and student groups shall have maximum freedom to express opinions and communicate ideas by preparing and distributing independent student publications.</w:t>
      </w:r>
      <w:r w:rsidRPr="00F966EC">
        <w:rPr>
          <w:rFonts w:ascii="Arial" w:eastAsia="Times New Roman" w:hAnsi="Arial" w:cs="Arial"/>
          <w:sz w:val="24"/>
          <w:szCs w:val="24"/>
        </w:rPr>
        <w:br/>
      </w:r>
    </w:p>
    <w:p w14:paraId="75A10507"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University shall neither authorize nor prohibit the solicitation of advertising by an independent student publication.</w:t>
      </w:r>
      <w:r w:rsidRPr="00F966EC">
        <w:rPr>
          <w:rFonts w:ascii="Arial" w:eastAsia="Times New Roman" w:hAnsi="Arial" w:cs="Arial"/>
          <w:sz w:val="24"/>
          <w:szCs w:val="24"/>
        </w:rPr>
        <w:br/>
      </w:r>
    </w:p>
    <w:p w14:paraId="3D4AD67A"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Administrative units may provide advice and counsel, but all University-supported student publications shall be guaranteed freedom of content and editorial policy.</w:t>
      </w:r>
      <w:r w:rsidRPr="000A1729">
        <w:rPr>
          <w:rFonts w:ascii="Arial" w:eastAsia="Times New Roman" w:hAnsi="Arial" w:cs="Arial"/>
          <w:sz w:val="24"/>
          <w:szCs w:val="24"/>
        </w:rPr>
        <w:br/>
      </w:r>
    </w:p>
    <w:p w14:paraId="7B12E6C0"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withdrawal of financial support as a means of censorship over those University-supported student publications which are in substance a forum for free speech is recognized to be inappropriate.</w:t>
      </w:r>
      <w:r w:rsidRPr="00F966EC">
        <w:rPr>
          <w:rFonts w:ascii="Arial" w:eastAsia="Times New Roman" w:hAnsi="Arial" w:cs="Arial"/>
          <w:sz w:val="24"/>
          <w:szCs w:val="24"/>
        </w:rPr>
        <w:br/>
      </w:r>
    </w:p>
    <w:p w14:paraId="1F2B4B30"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 University-funded publication should identify the campus unit responsible for its preparation and distribution.</w:t>
      </w:r>
      <w:r w:rsidRPr="00F966EC">
        <w:rPr>
          <w:rFonts w:ascii="Arial" w:eastAsia="Times New Roman" w:hAnsi="Arial" w:cs="Arial"/>
          <w:sz w:val="24"/>
          <w:szCs w:val="24"/>
        </w:rPr>
        <w:br/>
      </w:r>
    </w:p>
    <w:p w14:paraId="5AF03898"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Regulations governing distribution of publications shall apply equally to all publications.</w:t>
      </w:r>
      <w:r w:rsidRPr="000A1729">
        <w:rPr>
          <w:rFonts w:ascii="Arial" w:eastAsia="Times New Roman" w:hAnsi="Arial" w:cs="Arial"/>
          <w:sz w:val="24"/>
          <w:szCs w:val="24"/>
        </w:rPr>
        <w:br/>
      </w:r>
    </w:p>
    <w:p w14:paraId="4CB7F5FC"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Each on-campus living unit shall decide what policies shall be formulated for distribution of publications within that living unit.</w:t>
      </w:r>
      <w:r w:rsidRPr="00F966EC">
        <w:rPr>
          <w:rFonts w:ascii="Arial" w:eastAsia="Times New Roman" w:hAnsi="Arial" w:cs="Arial"/>
          <w:sz w:val="24"/>
          <w:szCs w:val="24"/>
        </w:rPr>
        <w:br/>
      </w:r>
    </w:p>
    <w:p w14:paraId="4864AB6C"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For buildings other than organized living units, the Secretary of the Board of </w:t>
      </w:r>
      <w:proofErr w:type="gramStart"/>
      <w:r w:rsidRPr="00F966EC">
        <w:rPr>
          <w:rFonts w:ascii="Arial" w:eastAsia="Times New Roman" w:hAnsi="Arial" w:cs="Arial"/>
          <w:sz w:val="24"/>
          <w:szCs w:val="24"/>
        </w:rPr>
        <w:t>Trustees</w:t>
      </w:r>
      <w:proofErr w:type="gramEnd"/>
      <w:r w:rsidRPr="00F966EC">
        <w:rPr>
          <w:rFonts w:ascii="Arial" w:eastAsia="Times New Roman" w:hAnsi="Arial" w:cs="Arial"/>
          <w:sz w:val="24"/>
          <w:szCs w:val="24"/>
        </w:rPr>
        <w:t xml:space="preserve"> and the all-University student governing bodies, after consultation with the administrative, faculty, and student occupants of the building, shall determine </w:t>
      </w:r>
      <w:r w:rsidRPr="00F966EC">
        <w:rPr>
          <w:rFonts w:ascii="Arial" w:eastAsia="Times New Roman" w:hAnsi="Arial" w:cs="Arial"/>
          <w:sz w:val="24"/>
          <w:szCs w:val="24"/>
        </w:rPr>
        <w:lastRenderedPageBreak/>
        <w:t>designated places for the distribution of publications.</w:t>
      </w:r>
      <w:r w:rsidRPr="000A1729">
        <w:rPr>
          <w:rFonts w:ascii="Arial" w:eastAsia="Times New Roman" w:hAnsi="Arial" w:cs="Arial"/>
          <w:sz w:val="24"/>
          <w:szCs w:val="24"/>
        </w:rPr>
        <w:br/>
      </w:r>
    </w:p>
    <w:p w14:paraId="59113722"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Publications may be distributed in living units, classroom buildings, and office buildings, but only in the places established through the procedures described above. Hand-to-hand distribution is permitted in all public areas of campus buildings, subject only to building security and access rules and such limitations as are necessary to prevent interference with scheduled University activities.</w:t>
      </w:r>
      <w:r w:rsidRPr="000A1729">
        <w:rPr>
          <w:rFonts w:ascii="Arial" w:eastAsia="Times New Roman" w:hAnsi="Arial" w:cs="Arial"/>
          <w:sz w:val="24"/>
          <w:szCs w:val="24"/>
        </w:rPr>
        <w:br/>
      </w:r>
    </w:p>
    <w:p w14:paraId="047CF895"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Publications shall be permitted outside campus buildings, subject only to such limitations as are necessary to prevent interference with the use of streets, sidewalks, and building entrances for other purposes.</w:t>
      </w:r>
      <w:r w:rsidRPr="00F966EC">
        <w:rPr>
          <w:rFonts w:ascii="Arial" w:eastAsia="Times New Roman" w:hAnsi="Arial" w:cs="Arial"/>
          <w:sz w:val="24"/>
          <w:szCs w:val="24"/>
        </w:rPr>
        <w:br/>
      </w:r>
    </w:p>
    <w:p w14:paraId="49592ED1"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offices of the Secretary of the Board of Trustees and ASMSU shall keep available for inspection an up-to-date list of places of distribution within campus buildings.</w:t>
      </w:r>
      <w:r w:rsidRPr="00F966EC">
        <w:rPr>
          <w:rFonts w:ascii="Arial" w:eastAsia="Times New Roman" w:hAnsi="Arial" w:cs="Arial"/>
          <w:sz w:val="24"/>
          <w:szCs w:val="24"/>
        </w:rPr>
        <w:br/>
      </w:r>
    </w:p>
    <w:p w14:paraId="7D65D4B9" w14:textId="615106EC" w:rsidR="009B0261" w:rsidRPr="00F966EC" w:rsidRDefault="009B0261" w:rsidP="00DF4E27">
      <w:pPr>
        <w:pStyle w:val="ListParagraph"/>
        <w:numPr>
          <w:ilvl w:val="0"/>
          <w:numId w:val="39"/>
        </w:numPr>
        <w:spacing w:after="0" w:line="240" w:lineRule="auto"/>
        <w:ind w:left="720"/>
        <w:rPr>
          <w:rFonts w:ascii="Arial" w:hAnsi="Arial" w:cs="Arial"/>
        </w:rPr>
      </w:pPr>
      <w:r w:rsidRPr="00F966EC">
        <w:rPr>
          <w:rFonts w:ascii="Arial" w:eastAsia="Times New Roman" w:hAnsi="Arial" w:cs="Arial"/>
          <w:sz w:val="24"/>
          <w:szCs w:val="24"/>
        </w:rPr>
        <w:t xml:space="preserve">Any regulations necessary to implement these guidelines shall be developed in accordance with </w:t>
      </w:r>
      <w:r w:rsidR="009A3C0F" w:rsidRPr="0015213A">
        <w:rPr>
          <w:rFonts w:ascii="Arial" w:hAnsi="Arial"/>
          <w:sz w:val="24"/>
        </w:rPr>
        <w:t>Section</w:t>
      </w:r>
      <w:r w:rsidR="0015213A" w:rsidRPr="0015213A">
        <w:rPr>
          <w:rFonts w:ascii="Arial" w:hAnsi="Arial"/>
          <w:sz w:val="24"/>
        </w:rPr>
        <w:t xml:space="preserve"> 10</w:t>
      </w:r>
      <w:r w:rsidRPr="00F966EC">
        <w:rPr>
          <w:rFonts w:ascii="Arial" w:eastAsia="Times New Roman" w:hAnsi="Arial" w:cs="Arial"/>
          <w:sz w:val="24"/>
          <w:szCs w:val="24"/>
        </w:rPr>
        <w:t xml:space="preserve"> of this document.</w:t>
      </w:r>
    </w:p>
    <w:p w14:paraId="469EC461" w14:textId="2FD567E3" w:rsidR="004C13D1" w:rsidRDefault="004C13D1">
      <w:pPr>
        <w:rPr>
          <w:ins w:id="601" w:author="Kevin McCarthy" w:date="2023-08-03T10:21:00Z"/>
        </w:rPr>
      </w:pPr>
      <w:ins w:id="602" w:author="Kevin McCarthy" w:date="2023-08-03T10:21:00Z">
        <w:r>
          <w:br w:type="page"/>
        </w:r>
      </w:ins>
    </w:p>
    <w:p w14:paraId="28FF3693" w14:textId="0790151E" w:rsidR="009B0261" w:rsidDel="00D93E82" w:rsidRDefault="009B0261" w:rsidP="009B0261">
      <w:pPr>
        <w:rPr>
          <w:del w:id="603" w:author="Kevin McCarthy" w:date="2023-09-20T07:13:00Z"/>
        </w:rPr>
      </w:pPr>
    </w:p>
    <w:p w14:paraId="4C35D47C" w14:textId="5E1D153A" w:rsidR="009B0261" w:rsidRPr="00F966EC" w:rsidRDefault="009B0261" w:rsidP="009B0261">
      <w:pPr>
        <w:pStyle w:val="Heading1"/>
        <w:spacing w:before="0" w:beforeAutospacing="0" w:after="300" w:afterAutospacing="0"/>
        <w:rPr>
          <w:rFonts w:ascii="Arial" w:hAnsi="Arial" w:cs="Arial"/>
          <w:b w:val="0"/>
          <w:bCs w:val="0"/>
        </w:rPr>
      </w:pPr>
      <w:bookmarkStart w:id="604" w:name="_Toc150875867"/>
      <w:r>
        <w:rPr>
          <w:rFonts w:ascii="Arial" w:hAnsi="Arial" w:cs="Arial"/>
          <w:b w:val="0"/>
          <w:bCs w:val="0"/>
        </w:rPr>
        <w:t>9</w:t>
      </w:r>
      <w:r w:rsidRPr="00F966EC">
        <w:rPr>
          <w:rFonts w:ascii="Arial" w:hAnsi="Arial" w:cs="Arial"/>
          <w:b w:val="0"/>
          <w:bCs w:val="0"/>
        </w:rPr>
        <w:t xml:space="preserve">: </w:t>
      </w:r>
      <w:commentRangeStart w:id="605"/>
      <w:r>
        <w:rPr>
          <w:rFonts w:ascii="Arial" w:hAnsi="Arial" w:cs="Arial"/>
          <w:b w:val="0"/>
          <w:bCs w:val="0"/>
        </w:rPr>
        <w:t xml:space="preserve">Procedures for Amendments and Revisions of </w:t>
      </w:r>
      <w:r w:rsidR="00640D1C">
        <w:rPr>
          <w:rFonts w:ascii="Arial" w:hAnsi="Arial" w:cs="Arial"/>
          <w:b w:val="0"/>
          <w:bCs w:val="0"/>
        </w:rPr>
        <w:t xml:space="preserve">Related </w:t>
      </w:r>
      <w:r w:rsidRPr="00F966EC">
        <w:rPr>
          <w:rFonts w:ascii="Arial" w:hAnsi="Arial" w:cs="Arial"/>
          <w:b w:val="0"/>
          <w:bCs w:val="0"/>
        </w:rPr>
        <w:t>Regulations</w:t>
      </w:r>
      <w:r>
        <w:rPr>
          <w:rFonts w:ascii="Arial" w:hAnsi="Arial" w:cs="Arial"/>
          <w:b w:val="0"/>
          <w:bCs w:val="0"/>
        </w:rPr>
        <w:t xml:space="preserve"> &amp;</w:t>
      </w:r>
      <w:r w:rsidRPr="00F966EC">
        <w:rPr>
          <w:rFonts w:ascii="Arial" w:hAnsi="Arial" w:cs="Arial"/>
          <w:b w:val="0"/>
          <w:bCs w:val="0"/>
        </w:rPr>
        <w:t xml:space="preserve"> Policies</w:t>
      </w:r>
      <w:bookmarkEnd w:id="604"/>
    </w:p>
    <w:p w14:paraId="48256E3D" w14:textId="021B6E7B" w:rsidR="009B0261" w:rsidRPr="00F966EC" w:rsidRDefault="009B0261" w:rsidP="009B0261">
      <w:pPr>
        <w:pStyle w:val="NormalWeb"/>
        <w:rPr>
          <w:rFonts w:ascii="Arial" w:hAnsi="Arial" w:cs="Arial"/>
          <w:b/>
          <w:bCs/>
        </w:rPr>
      </w:pPr>
      <w:r w:rsidRPr="00F966EC">
        <w:rPr>
          <w:rFonts w:ascii="Arial" w:hAnsi="Arial" w:cs="Arial"/>
        </w:rPr>
        <w:t xml:space="preserve">The University community’s expectations for student and group conduct which hold the potential for disciplinary action shall be disseminated through </w:t>
      </w:r>
      <w:del w:id="606" w:author="Kevin McCarthy" w:date="2023-12-07T10:36:00Z">
        <w:r w:rsidRPr="00F966EC" w:rsidDel="00FD4E3C">
          <w:rPr>
            <w:rFonts w:ascii="Arial" w:hAnsi="Arial" w:cs="Arial"/>
          </w:rPr>
          <w:delText xml:space="preserve">General </w:delText>
        </w:r>
      </w:del>
      <w:ins w:id="607" w:author="Kevin McCarthy" w:date="2023-12-07T10:36:00Z">
        <w:r w:rsidR="00FD4E3C">
          <w:rPr>
            <w:rFonts w:ascii="Arial" w:hAnsi="Arial" w:cs="Arial"/>
          </w:rPr>
          <w:t xml:space="preserve">this document, </w:t>
        </w:r>
      </w:ins>
      <w:r w:rsidRPr="00F966EC">
        <w:rPr>
          <w:rFonts w:ascii="Arial" w:hAnsi="Arial" w:cs="Arial"/>
        </w:rPr>
        <w:t>Student</w:t>
      </w:r>
      <w:ins w:id="608" w:author="Kevin McCarthy" w:date="2023-12-07T10:36:00Z">
        <w:r w:rsidR="00FD4E3C">
          <w:rPr>
            <w:rFonts w:ascii="Arial" w:hAnsi="Arial" w:cs="Arial"/>
          </w:rPr>
          <w:t xml:space="preserve"> Rights and Responsibilities,</w:t>
        </w:r>
      </w:ins>
      <w:del w:id="609" w:author="Kevin McCarthy" w:date="2023-12-07T10:36:00Z">
        <w:r w:rsidRPr="00F966EC" w:rsidDel="00FD4E3C">
          <w:rPr>
            <w:rFonts w:ascii="Arial" w:hAnsi="Arial" w:cs="Arial"/>
          </w:rPr>
          <w:delText xml:space="preserve"> </w:delText>
        </w:r>
        <w:commentRangeStart w:id="610"/>
        <w:commentRangeStart w:id="611"/>
        <w:r w:rsidRPr="00F966EC" w:rsidDel="00FD4E3C">
          <w:rPr>
            <w:rFonts w:ascii="Arial" w:hAnsi="Arial" w:cs="Arial"/>
          </w:rPr>
          <w:delText>Regulations</w:delText>
        </w:r>
      </w:del>
      <w:commentRangeEnd w:id="610"/>
      <w:r w:rsidR="00FD6AF5">
        <w:rPr>
          <w:rStyle w:val="CommentReference"/>
          <w:rFonts w:asciiTheme="minorHAnsi" w:eastAsiaTheme="minorHAnsi" w:hAnsiTheme="minorHAnsi" w:cstheme="minorBidi"/>
        </w:rPr>
        <w:commentReference w:id="610"/>
      </w:r>
      <w:commentRangeEnd w:id="611"/>
      <w:r w:rsidR="00DA1428">
        <w:rPr>
          <w:rStyle w:val="CommentReference"/>
          <w:rFonts w:asciiTheme="minorHAnsi" w:eastAsiaTheme="minorHAnsi" w:hAnsiTheme="minorHAnsi" w:cstheme="minorBidi"/>
        </w:rPr>
        <w:commentReference w:id="611"/>
      </w:r>
      <w:del w:id="612" w:author="Kevin McCarthy" w:date="2023-12-07T10:36:00Z">
        <w:r w:rsidRPr="00F966EC" w:rsidDel="00FD4E3C">
          <w:rPr>
            <w:rFonts w:ascii="Arial" w:hAnsi="Arial" w:cs="Arial"/>
          </w:rPr>
          <w:delText>,</w:delText>
        </w:r>
        <w:r w:rsidR="00B17B02" w:rsidDel="00FD4E3C">
          <w:rPr>
            <w:rFonts w:ascii="Arial" w:hAnsi="Arial" w:cs="Arial"/>
          </w:rPr>
          <w:delText xml:space="preserve"> as outlined in this document</w:delText>
        </w:r>
        <w:r w:rsidR="00B17B02" w:rsidRPr="00F966EC" w:rsidDel="00C71017">
          <w:rPr>
            <w:rFonts w:ascii="Arial" w:hAnsi="Arial" w:cs="Arial"/>
          </w:rPr>
          <w:delText>,</w:delText>
        </w:r>
      </w:del>
      <w:r w:rsidRPr="00F966EC">
        <w:rPr>
          <w:rFonts w:ascii="Arial" w:hAnsi="Arial" w:cs="Arial"/>
        </w:rPr>
        <w:t xml:space="preserve"> Student Group Regulations, Living Group Regulations, and All-University Policies as defined herein. Administrative decisions which mediate the flow of services and privileges in the operation of the University are Administrative Rulings.  </w:t>
      </w:r>
      <w:commentRangeEnd w:id="605"/>
      <w:r w:rsidR="004D7615">
        <w:rPr>
          <w:rStyle w:val="CommentReference"/>
          <w:rFonts w:asciiTheme="minorHAnsi" w:eastAsiaTheme="minorHAnsi" w:hAnsiTheme="minorHAnsi" w:cstheme="minorBidi"/>
        </w:rPr>
        <w:commentReference w:id="605"/>
      </w:r>
      <w:r w:rsidRPr="00F966EC">
        <w:rPr>
          <w:rFonts w:ascii="Arial" w:hAnsi="Arial" w:cs="Arial"/>
        </w:rPr>
        <w:t>All regulations, policies, and rulings declared by the University shall be consistent with this document.</w:t>
      </w:r>
      <w:r w:rsidRPr="00F966EC">
        <w:rPr>
          <w:rFonts w:ascii="Arial" w:hAnsi="Arial" w:cs="Arial"/>
        </w:rPr>
        <w:br/>
      </w:r>
    </w:p>
    <w:p w14:paraId="5F030827" w14:textId="0B4867E7" w:rsidR="009B0261" w:rsidRPr="00F966EC" w:rsidDel="00C71017" w:rsidRDefault="009B0261" w:rsidP="00DF4E27">
      <w:pPr>
        <w:pStyle w:val="NormalWeb"/>
        <w:numPr>
          <w:ilvl w:val="0"/>
          <w:numId w:val="30"/>
        </w:numPr>
        <w:rPr>
          <w:moveFrom w:id="613" w:author="Kevin McCarthy" w:date="2023-12-07T10:37:00Z"/>
          <w:rFonts w:ascii="Arial" w:hAnsi="Arial" w:cs="Arial"/>
        </w:rPr>
      </w:pPr>
      <w:moveFromRangeStart w:id="614" w:author="Kevin McCarthy" w:date="2023-12-07T10:37:00Z" w:name="move152837852"/>
      <w:moveFrom w:id="615" w:author="Kevin McCarthy" w:date="2023-12-07T10:37:00Z">
        <w:r w:rsidRPr="000A1729" w:rsidDel="00C71017">
          <w:rPr>
            <w:rFonts w:ascii="Arial" w:hAnsi="Arial" w:cs="Arial"/>
          </w:rPr>
          <w:t>General Student Regulations</w:t>
        </w:r>
      </w:moveFrom>
    </w:p>
    <w:p w14:paraId="125CB2E3" w14:textId="52F88400" w:rsidR="009B0261" w:rsidRPr="00F966EC" w:rsidDel="00C71017" w:rsidRDefault="009B0261" w:rsidP="00DF4E27">
      <w:pPr>
        <w:pStyle w:val="ListParagraph"/>
        <w:numPr>
          <w:ilvl w:val="0"/>
          <w:numId w:val="31"/>
        </w:numPr>
        <w:spacing w:after="0" w:line="240" w:lineRule="auto"/>
        <w:ind w:left="720"/>
        <w:rPr>
          <w:moveFrom w:id="616" w:author="Kevin McCarthy" w:date="2023-12-07T10:37:00Z"/>
          <w:rFonts w:ascii="Arial" w:eastAsia="Times New Roman" w:hAnsi="Arial" w:cs="Arial"/>
          <w:sz w:val="24"/>
          <w:szCs w:val="24"/>
        </w:rPr>
      </w:pPr>
      <w:moveFrom w:id="617" w:author="Kevin McCarthy" w:date="2023-12-07T10:37:00Z">
        <w:r w:rsidRPr="000A1729" w:rsidDel="00C71017">
          <w:rPr>
            <w:rFonts w:ascii="Arial" w:eastAsia="Times New Roman" w:hAnsi="Arial" w:cs="Arial"/>
            <w:sz w:val="24"/>
            <w:szCs w:val="24"/>
          </w:rPr>
          <w:t xml:space="preserve">General Student Regulations shall be those regulations established within the University community to secure the safety of members of the University community and University facilities, maintain order, and ensure the successful operation of the institution. Such regulations shall apply to all students, </w:t>
        </w:r>
        <w:r w:rsidRPr="00F966EC" w:rsidDel="00C71017">
          <w:rPr>
            <w:rFonts w:ascii="Arial" w:eastAsia="Times New Roman" w:hAnsi="Arial" w:cs="Arial"/>
            <w:sz w:val="24"/>
            <w:szCs w:val="24"/>
          </w:rPr>
          <w:t xml:space="preserve">as defined in </w:t>
        </w:r>
        <w:r w:rsidR="00B5220A" w:rsidDel="00C71017">
          <w:rPr>
            <w:rFonts w:ascii="Arial" w:eastAsia="Times New Roman" w:hAnsi="Arial" w:cs="Arial"/>
            <w:sz w:val="24"/>
            <w:szCs w:val="24"/>
          </w:rPr>
          <w:t>S</w:t>
        </w:r>
        <w:r w:rsidR="00B5220A" w:rsidRPr="00B5220A" w:rsidDel="00C71017">
          <w:rPr>
            <w:rFonts w:ascii="Arial" w:eastAsia="Times New Roman" w:hAnsi="Arial" w:cs="Arial"/>
            <w:sz w:val="24"/>
            <w:szCs w:val="24"/>
          </w:rPr>
          <w:t>ection</w:t>
        </w:r>
        <w:r w:rsidRPr="00B5220A" w:rsidDel="00C71017">
          <w:rPr>
            <w:rFonts w:ascii="Arial" w:eastAsia="Times New Roman" w:hAnsi="Arial" w:cs="Arial"/>
            <w:sz w:val="24"/>
            <w:szCs w:val="24"/>
          </w:rPr>
          <w:t xml:space="preserve"> </w:t>
        </w:r>
        <w:r w:rsidR="00B5220A" w:rsidRPr="00B5220A" w:rsidDel="00C71017">
          <w:rPr>
            <w:rFonts w:ascii="Arial" w:eastAsia="Times New Roman" w:hAnsi="Arial" w:cs="Arial"/>
            <w:sz w:val="24"/>
            <w:szCs w:val="24"/>
          </w:rPr>
          <w:t>1</w:t>
        </w:r>
        <w:r w:rsidRPr="00F966EC" w:rsidDel="00C71017">
          <w:rPr>
            <w:rFonts w:ascii="Arial" w:eastAsia="Times New Roman" w:hAnsi="Arial" w:cs="Arial"/>
            <w:sz w:val="24"/>
            <w:szCs w:val="24"/>
          </w:rPr>
          <w:t xml:space="preserve">, regardless of class level, place of residence, or </w:t>
        </w:r>
        <w:r w:rsidR="00F6090E" w:rsidDel="00C71017">
          <w:rPr>
            <w:rFonts w:ascii="Arial" w:eastAsia="Times New Roman" w:hAnsi="Arial" w:cs="Arial"/>
            <w:sz w:val="24"/>
            <w:szCs w:val="24"/>
          </w:rPr>
          <w:t>organization</w:t>
        </w:r>
        <w:r w:rsidRPr="00F966EC" w:rsidDel="00C71017">
          <w:rPr>
            <w:rFonts w:ascii="Arial" w:eastAsia="Times New Roman" w:hAnsi="Arial" w:cs="Arial"/>
            <w:sz w:val="24"/>
            <w:szCs w:val="24"/>
          </w:rPr>
          <w:t xml:space="preserve"> affiliation, as well as to all governing bodies, governing </w:t>
        </w:r>
        <w:r w:rsidR="005162D5" w:rsidDel="00C71017">
          <w:rPr>
            <w:rFonts w:ascii="Arial" w:eastAsia="Times New Roman" w:hAnsi="Arial" w:cs="Arial"/>
            <w:sz w:val="24"/>
            <w:szCs w:val="24"/>
          </w:rPr>
          <w:t>organizations</w:t>
        </w:r>
        <w:r w:rsidRPr="00F966EC" w:rsidDel="00C71017">
          <w:rPr>
            <w:rFonts w:ascii="Arial" w:eastAsia="Times New Roman" w:hAnsi="Arial" w:cs="Arial"/>
            <w:sz w:val="24"/>
            <w:szCs w:val="24"/>
          </w:rPr>
          <w:t xml:space="preserve">, living </w:t>
        </w:r>
        <w:r w:rsidR="005162D5" w:rsidDel="00C71017">
          <w:rPr>
            <w:rFonts w:ascii="Arial" w:eastAsia="Times New Roman" w:hAnsi="Arial" w:cs="Arial"/>
            <w:sz w:val="24"/>
            <w:szCs w:val="24"/>
          </w:rPr>
          <w:t>organizations</w:t>
        </w:r>
        <w:r w:rsidRPr="00F966EC" w:rsidDel="00C71017">
          <w:rPr>
            <w:rFonts w:ascii="Arial" w:eastAsia="Times New Roman" w:hAnsi="Arial" w:cs="Arial"/>
            <w:sz w:val="24"/>
            <w:szCs w:val="24"/>
          </w:rPr>
          <w:t>, and registered student organizations.</w:t>
        </w:r>
        <w:r w:rsidRPr="00F966EC" w:rsidDel="00C71017">
          <w:rPr>
            <w:rFonts w:ascii="Arial" w:eastAsia="Times New Roman" w:hAnsi="Arial" w:cs="Arial"/>
            <w:sz w:val="24"/>
            <w:szCs w:val="24"/>
          </w:rPr>
          <w:br/>
        </w:r>
      </w:moveFrom>
    </w:p>
    <w:p w14:paraId="09476577" w14:textId="2EE31A84" w:rsidR="009B0261" w:rsidRPr="00F966EC" w:rsidDel="00C71017" w:rsidRDefault="009B0261" w:rsidP="00DF4E27">
      <w:pPr>
        <w:pStyle w:val="ListParagraph"/>
        <w:numPr>
          <w:ilvl w:val="0"/>
          <w:numId w:val="31"/>
        </w:numPr>
        <w:spacing w:after="0" w:line="240" w:lineRule="auto"/>
        <w:ind w:left="720"/>
        <w:rPr>
          <w:moveFrom w:id="618" w:author="Kevin McCarthy" w:date="2023-12-07T10:37:00Z"/>
          <w:rFonts w:ascii="Arial" w:eastAsia="Times New Roman" w:hAnsi="Arial" w:cs="Arial"/>
          <w:sz w:val="24"/>
          <w:szCs w:val="24"/>
        </w:rPr>
      </w:pPr>
      <w:moveFrom w:id="619" w:author="Kevin McCarthy" w:date="2023-12-07T10:37:00Z">
        <w:r w:rsidRPr="000A1729" w:rsidDel="00C71017">
          <w:rPr>
            <w:rFonts w:ascii="Arial" w:eastAsia="Times New Roman" w:hAnsi="Arial" w:cs="Arial"/>
            <w:sz w:val="24"/>
            <w:szCs w:val="24"/>
          </w:rPr>
          <w:t xml:space="preserve">Any governing body, governing group, living group, or registered student organization or any individual member of the University community may propose amendments to the General Student Regulations by submitting that proposal to the </w:t>
        </w:r>
        <w:r w:rsidRPr="006A061A" w:rsidDel="00C71017">
          <w:rPr>
            <w:rFonts w:ascii="Arial" w:eastAsia="Times New Roman" w:hAnsi="Arial" w:cs="Arial"/>
            <w:sz w:val="24"/>
            <w:szCs w:val="24"/>
          </w:rPr>
          <w:t>University Committee on Student Life and Engagement (UCSLE)</w:t>
        </w:r>
        <w:r w:rsidRPr="00F966EC" w:rsidDel="00C71017">
          <w:rPr>
            <w:rFonts w:ascii="Arial" w:eastAsia="Times New Roman" w:hAnsi="Arial" w:cs="Arial"/>
            <w:sz w:val="24"/>
            <w:szCs w:val="24"/>
          </w:rPr>
          <w:t>. The UCS</w:t>
        </w:r>
        <w:r w:rsidDel="00C71017">
          <w:rPr>
            <w:rFonts w:ascii="Arial" w:eastAsia="Times New Roman" w:hAnsi="Arial" w:cs="Arial"/>
            <w:sz w:val="24"/>
            <w:szCs w:val="24"/>
          </w:rPr>
          <w:t>LE</w:t>
        </w:r>
        <w:r w:rsidRPr="00F966EC" w:rsidDel="00C71017">
          <w:rPr>
            <w:rFonts w:ascii="Arial" w:eastAsia="Times New Roman" w:hAnsi="Arial" w:cs="Arial"/>
            <w:sz w:val="24"/>
            <w:szCs w:val="24"/>
          </w:rPr>
          <w:t xml:space="preserve"> may also propose amendments to the General Student Regulations.</w:t>
        </w:r>
        <w:r w:rsidRPr="00F966EC" w:rsidDel="00C71017">
          <w:rPr>
            <w:rFonts w:ascii="Arial" w:eastAsia="Times New Roman" w:hAnsi="Arial" w:cs="Arial"/>
            <w:sz w:val="24"/>
            <w:szCs w:val="24"/>
          </w:rPr>
          <w:br/>
        </w:r>
      </w:moveFrom>
    </w:p>
    <w:p w14:paraId="130C4626" w14:textId="1BE88172" w:rsidR="009B0261" w:rsidRPr="00F966EC" w:rsidDel="00C71017" w:rsidRDefault="009B0261" w:rsidP="00DF4E27">
      <w:pPr>
        <w:pStyle w:val="ListParagraph"/>
        <w:numPr>
          <w:ilvl w:val="0"/>
          <w:numId w:val="31"/>
        </w:numPr>
        <w:spacing w:after="0" w:line="240" w:lineRule="auto"/>
        <w:ind w:left="720"/>
        <w:rPr>
          <w:moveFrom w:id="620" w:author="Kevin McCarthy" w:date="2023-12-07T10:37:00Z"/>
          <w:rFonts w:ascii="Arial" w:eastAsia="Times New Roman" w:hAnsi="Arial" w:cs="Arial"/>
          <w:sz w:val="24"/>
          <w:szCs w:val="24"/>
        </w:rPr>
      </w:pPr>
      <w:moveFrom w:id="621" w:author="Kevin McCarthy" w:date="2023-12-07T10:37:00Z">
        <w:r w:rsidRPr="00F966EC" w:rsidDel="00C71017">
          <w:rPr>
            <w:rFonts w:ascii="Arial" w:eastAsia="Times New Roman" w:hAnsi="Arial" w:cs="Arial"/>
            <w:sz w:val="24"/>
            <w:szCs w:val="24"/>
          </w:rPr>
          <w:t>Proposals submitted to the UCS</w:t>
        </w:r>
        <w:r w:rsidDel="00C71017">
          <w:rPr>
            <w:rFonts w:ascii="Arial" w:eastAsia="Times New Roman" w:hAnsi="Arial" w:cs="Arial"/>
            <w:sz w:val="24"/>
            <w:szCs w:val="24"/>
          </w:rPr>
          <w:t>LE</w:t>
        </w:r>
        <w:r w:rsidRPr="00F966EC" w:rsidDel="00C71017">
          <w:rPr>
            <w:rFonts w:ascii="Arial" w:eastAsia="Times New Roman" w:hAnsi="Arial" w:cs="Arial"/>
            <w:sz w:val="24"/>
            <w:szCs w:val="24"/>
          </w:rPr>
          <w:t xml:space="preserve"> may be approved or rejected. If rejected, the UCS</w:t>
        </w:r>
        <w:r w:rsidDel="00C71017">
          <w:rPr>
            <w:rFonts w:ascii="Arial" w:eastAsia="Times New Roman" w:hAnsi="Arial" w:cs="Arial"/>
            <w:sz w:val="24"/>
            <w:szCs w:val="24"/>
          </w:rPr>
          <w:t>LE</w:t>
        </w:r>
        <w:r w:rsidRPr="00F966EC" w:rsidDel="00C71017">
          <w:rPr>
            <w:rFonts w:ascii="Arial" w:eastAsia="Times New Roman" w:hAnsi="Arial" w:cs="Arial"/>
            <w:sz w:val="24"/>
            <w:szCs w:val="24"/>
          </w:rPr>
          <w:t xml:space="preserve"> shall forward a written explanation to the initiator of the proposal. The explanation may include suggestions for modification of the proposal. If approved, the UCS</w:t>
        </w:r>
        <w:r w:rsidDel="00C71017">
          <w:rPr>
            <w:rFonts w:ascii="Arial" w:eastAsia="Times New Roman" w:hAnsi="Arial" w:cs="Arial"/>
            <w:sz w:val="24"/>
            <w:szCs w:val="24"/>
          </w:rPr>
          <w:t>LE</w:t>
        </w:r>
        <w:r w:rsidRPr="00F966EC" w:rsidDel="00C71017">
          <w:rPr>
            <w:rFonts w:ascii="Arial" w:eastAsia="Times New Roman" w:hAnsi="Arial" w:cs="Arial"/>
            <w:sz w:val="24"/>
            <w:szCs w:val="24"/>
          </w:rPr>
          <w:t xml:space="preserve"> shall forward the proposal to the University Council.</w:t>
        </w:r>
        <w:r w:rsidRPr="00F966EC" w:rsidDel="00C71017">
          <w:rPr>
            <w:rFonts w:ascii="Arial" w:eastAsia="Times New Roman" w:hAnsi="Arial" w:cs="Arial"/>
            <w:sz w:val="24"/>
            <w:szCs w:val="24"/>
          </w:rPr>
          <w:br/>
        </w:r>
      </w:moveFrom>
    </w:p>
    <w:p w14:paraId="58EBD0F5" w14:textId="4C1B77DB" w:rsidR="009B0261" w:rsidRPr="00F966EC" w:rsidDel="00C71017" w:rsidRDefault="009B0261" w:rsidP="00DF4E27">
      <w:pPr>
        <w:pStyle w:val="ListParagraph"/>
        <w:numPr>
          <w:ilvl w:val="0"/>
          <w:numId w:val="31"/>
        </w:numPr>
        <w:spacing w:after="0" w:line="240" w:lineRule="auto"/>
        <w:ind w:left="720"/>
        <w:rPr>
          <w:moveFrom w:id="622" w:author="Kevin McCarthy" w:date="2023-12-07T10:37:00Z"/>
          <w:rFonts w:ascii="Arial" w:eastAsia="Times New Roman" w:hAnsi="Arial" w:cs="Arial"/>
          <w:sz w:val="24"/>
          <w:szCs w:val="24"/>
        </w:rPr>
      </w:pPr>
      <w:moveFrom w:id="623" w:author="Kevin McCarthy" w:date="2023-12-07T10:37:00Z">
        <w:r w:rsidRPr="00F966EC" w:rsidDel="00C71017">
          <w:rPr>
            <w:rFonts w:ascii="Arial" w:eastAsia="Times New Roman" w:hAnsi="Arial" w:cs="Arial"/>
            <w:sz w:val="24"/>
            <w:szCs w:val="24"/>
          </w:rPr>
          <w:t>The University Council may approve or reject the proposal. If the University Council rejects the proposal, a written explanation of the rejection shall be forwarded to the UCS</w:t>
        </w:r>
        <w:r w:rsidDel="00C71017">
          <w:rPr>
            <w:rFonts w:ascii="Arial" w:eastAsia="Times New Roman" w:hAnsi="Arial" w:cs="Arial"/>
            <w:sz w:val="24"/>
            <w:szCs w:val="24"/>
          </w:rPr>
          <w:t>LE</w:t>
        </w:r>
        <w:r w:rsidRPr="00F966EC" w:rsidDel="00C71017">
          <w:rPr>
            <w:rFonts w:ascii="Arial" w:eastAsia="Times New Roman" w:hAnsi="Arial" w:cs="Arial"/>
            <w:sz w:val="24"/>
            <w:szCs w:val="24"/>
          </w:rPr>
          <w:t>. The written explanation may include suggestions for modification of the proposal. If the proposal is approved, the University Council shall forward the proposal to the President.</w:t>
        </w:r>
        <w:r w:rsidRPr="00F966EC" w:rsidDel="00C71017">
          <w:rPr>
            <w:rFonts w:ascii="Arial" w:eastAsia="Times New Roman" w:hAnsi="Arial" w:cs="Arial"/>
            <w:sz w:val="24"/>
            <w:szCs w:val="24"/>
          </w:rPr>
          <w:br/>
        </w:r>
      </w:moveFrom>
    </w:p>
    <w:p w14:paraId="69BC26D6" w14:textId="34E9747F" w:rsidR="009B0261" w:rsidRPr="00F966EC" w:rsidDel="00C71017" w:rsidRDefault="009B0261" w:rsidP="00DF4E27">
      <w:pPr>
        <w:pStyle w:val="ListParagraph"/>
        <w:numPr>
          <w:ilvl w:val="0"/>
          <w:numId w:val="31"/>
        </w:numPr>
        <w:spacing w:after="0" w:line="240" w:lineRule="auto"/>
        <w:ind w:left="720"/>
        <w:rPr>
          <w:moveFrom w:id="624" w:author="Kevin McCarthy" w:date="2023-12-07T10:37:00Z"/>
          <w:rFonts w:ascii="Arial" w:eastAsia="Times New Roman" w:hAnsi="Arial" w:cs="Arial"/>
          <w:sz w:val="24"/>
          <w:szCs w:val="24"/>
        </w:rPr>
      </w:pPr>
      <w:moveFrom w:id="625" w:author="Kevin McCarthy" w:date="2023-12-07T10:37:00Z">
        <w:r w:rsidRPr="00F966EC" w:rsidDel="00C71017">
          <w:rPr>
            <w:rFonts w:ascii="Arial" w:eastAsia="Times New Roman" w:hAnsi="Arial" w:cs="Arial"/>
            <w:sz w:val="24"/>
            <w:szCs w:val="24"/>
          </w:rPr>
          <w:t xml:space="preserve">The President may approve or reject the proposal.  If the President rejects the proposal, a written explanation of the rejection shall be forwarded to the </w:t>
        </w:r>
        <w:r w:rsidRPr="00F966EC" w:rsidDel="00C71017">
          <w:rPr>
            <w:rFonts w:ascii="Arial" w:eastAsia="Times New Roman" w:hAnsi="Arial" w:cs="Arial"/>
            <w:sz w:val="24"/>
            <w:szCs w:val="24"/>
          </w:rPr>
          <w:lastRenderedPageBreak/>
          <w:t>UCS</w:t>
        </w:r>
        <w:r w:rsidDel="00C71017">
          <w:rPr>
            <w:rFonts w:ascii="Arial" w:eastAsia="Times New Roman" w:hAnsi="Arial" w:cs="Arial"/>
            <w:sz w:val="24"/>
            <w:szCs w:val="24"/>
          </w:rPr>
          <w:t>LE</w:t>
        </w:r>
        <w:r w:rsidRPr="00F966EC" w:rsidDel="00C71017">
          <w:rPr>
            <w:rFonts w:ascii="Arial" w:eastAsia="Times New Roman" w:hAnsi="Arial" w:cs="Arial"/>
            <w:sz w:val="24"/>
            <w:szCs w:val="24"/>
          </w:rPr>
          <w:t>. The written explanation may include suggestions for modification of the proposal. If the proposal is approved, the amendment shall take effect upon its approval by the President.</w:t>
        </w:r>
      </w:moveFrom>
    </w:p>
    <w:moveFromRangeEnd w:id="614"/>
    <w:p w14:paraId="722AC5CB"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t>Student Group Regulations</w:t>
      </w:r>
    </w:p>
    <w:p w14:paraId="6DF2E5B8"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Student Group Regulations shall be those regulations established within the University community to govern the conduct of the constituent members of a governing body or a governing group and the activities of living groups and registered student organizations under a governing body or governing group’s jurisdiction. Such Regulations shall apply only to the students, bodies, groups, and organizations specified by the Regulations.</w:t>
      </w:r>
      <w:r w:rsidRPr="00F966EC">
        <w:rPr>
          <w:rFonts w:ascii="Arial" w:eastAsia="Times New Roman" w:hAnsi="Arial" w:cs="Arial"/>
          <w:sz w:val="24"/>
          <w:szCs w:val="24"/>
        </w:rPr>
        <w:br/>
      </w:r>
    </w:p>
    <w:p w14:paraId="1A63B01E"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Any constituent member of a governing body or governing group or any living group or registered student organization under its jurisdiction may propose amendments to the Student Group Regulations by submitting that proposal to the governing body or group with the appropriate legislative authority. A governing body or governing group may also propose amendments to the General Student Regulations.</w:t>
      </w:r>
      <w:r w:rsidRPr="00F966EC">
        <w:rPr>
          <w:rFonts w:ascii="Arial" w:eastAsia="Times New Roman" w:hAnsi="Arial" w:cs="Arial"/>
          <w:sz w:val="24"/>
          <w:szCs w:val="24"/>
        </w:rPr>
        <w:br/>
      </w:r>
    </w:p>
    <w:p w14:paraId="7D683481"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Proposals submitted to the appropriate student governing body (A</w:t>
      </w:r>
      <w:r w:rsidRPr="00F966EC">
        <w:rPr>
          <w:rFonts w:ascii="Arial" w:eastAsia="Times New Roman" w:hAnsi="Arial" w:cs="Arial"/>
          <w:sz w:val="24"/>
          <w:szCs w:val="24"/>
        </w:rPr>
        <w:t xml:space="preserve">ssociated Students of Michigan State University [ASMSU] or the Council of Graduate Students [COGS]) may be approved or rejected. If rejected, the student governing body shall forward a written explanation to the initiator of the proposal. The explanation may include suggestions for modification of the proposal. If approved, the student governing body shall forward the proposal to the </w:t>
      </w:r>
      <w:r w:rsidRPr="008D1ADE">
        <w:rPr>
          <w:rFonts w:ascii="Arial" w:eastAsia="Times New Roman" w:hAnsi="Arial" w:cs="Arial"/>
          <w:sz w:val="24"/>
          <w:szCs w:val="24"/>
        </w:rPr>
        <w:t>University Committee on Student Life and Engagement (UCSLE)</w:t>
      </w:r>
      <w:r w:rsidRPr="00F966EC">
        <w:rPr>
          <w:rFonts w:ascii="Arial" w:eastAsia="Times New Roman" w:hAnsi="Arial" w:cs="Arial"/>
          <w:sz w:val="24"/>
          <w:szCs w:val="24"/>
        </w:rPr>
        <w:t>.</w:t>
      </w:r>
      <w:r w:rsidRPr="00F966EC">
        <w:rPr>
          <w:rFonts w:ascii="Arial" w:eastAsia="Times New Roman" w:hAnsi="Arial" w:cs="Arial"/>
          <w:sz w:val="24"/>
          <w:szCs w:val="24"/>
        </w:rPr>
        <w:br/>
      </w:r>
    </w:p>
    <w:p w14:paraId="21B32F41"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The UCS</w:t>
      </w:r>
      <w:r>
        <w:rPr>
          <w:rFonts w:ascii="Arial" w:eastAsia="Times New Roman" w:hAnsi="Arial" w:cs="Arial"/>
          <w:sz w:val="24"/>
          <w:szCs w:val="24"/>
        </w:rPr>
        <w:t>LE</w:t>
      </w:r>
      <w:r w:rsidRPr="000A1729">
        <w:rPr>
          <w:rFonts w:ascii="Arial" w:eastAsia="Times New Roman" w:hAnsi="Arial" w:cs="Arial"/>
          <w:sz w:val="24"/>
          <w:szCs w:val="24"/>
        </w:rPr>
        <w:t xml:space="preserve"> may approve or reject the proposal. If rejected, the </w:t>
      </w:r>
      <w:r w:rsidRPr="008D1ADE">
        <w:rPr>
          <w:rFonts w:ascii="Arial" w:eastAsia="Times New Roman" w:hAnsi="Arial" w:cs="Arial"/>
          <w:sz w:val="24"/>
          <w:szCs w:val="24"/>
        </w:rPr>
        <w:t>University Committee on Student Life and Engagement (UCSLE)</w:t>
      </w:r>
      <w:r w:rsidRPr="000A1729">
        <w:rPr>
          <w:rFonts w:ascii="Arial" w:eastAsia="Times New Roman" w:hAnsi="Arial" w:cs="Arial"/>
          <w:sz w:val="24"/>
          <w:szCs w:val="24"/>
        </w:rPr>
        <w:t xml:space="preserve"> shall forward a written explanation to the appropriate student governing body (ASMSU or COGS). The explanation may include suggestions for modification of the proposal. If approved, the proposal shall be forwarded to the</w:t>
      </w:r>
      <w:r w:rsidRPr="00F966EC">
        <w:rPr>
          <w:rFonts w:ascii="Arial" w:eastAsia="Times New Roman" w:hAnsi="Arial" w:cs="Arial"/>
          <w:sz w:val="24"/>
          <w:szCs w:val="24"/>
        </w:rPr>
        <w:t xml:space="preserve"> Senior Vice President for Student Life and Engagement (SVPSLE).</w:t>
      </w:r>
      <w:r w:rsidRPr="00F966EC">
        <w:rPr>
          <w:rFonts w:ascii="Arial" w:eastAsia="Times New Roman" w:hAnsi="Arial" w:cs="Arial"/>
          <w:sz w:val="24"/>
          <w:szCs w:val="24"/>
        </w:rPr>
        <w:br/>
      </w:r>
    </w:p>
    <w:p w14:paraId="722883C9"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SVPSLE</w:t>
      </w:r>
      <w:r w:rsidRPr="00F966EC" w:rsidDel="00CC30F5">
        <w:rPr>
          <w:rFonts w:ascii="Arial" w:eastAsia="Times New Roman" w:hAnsi="Arial" w:cs="Arial"/>
          <w:sz w:val="24"/>
          <w:szCs w:val="24"/>
        </w:rPr>
        <w:t xml:space="preserve"> </w:t>
      </w:r>
      <w:r w:rsidRPr="00F966EC">
        <w:rPr>
          <w:rFonts w:ascii="Arial" w:eastAsia="Times New Roman" w:hAnsi="Arial" w:cs="Arial"/>
          <w:sz w:val="24"/>
          <w:szCs w:val="24"/>
        </w:rPr>
        <w:t>may approve or reject the proposal. If the SVPSLE</w:t>
      </w:r>
      <w:r w:rsidRPr="00F966EC" w:rsidDel="00CC30F5">
        <w:rPr>
          <w:rFonts w:ascii="Arial" w:eastAsia="Times New Roman" w:hAnsi="Arial" w:cs="Arial"/>
          <w:sz w:val="24"/>
          <w:szCs w:val="24"/>
        </w:rPr>
        <w:t xml:space="preserve"> </w:t>
      </w:r>
      <w:r w:rsidRPr="00F966EC">
        <w:rPr>
          <w:rFonts w:ascii="Arial" w:eastAsia="Times New Roman" w:hAnsi="Arial" w:cs="Arial"/>
          <w:sz w:val="24"/>
          <w:szCs w:val="24"/>
        </w:rPr>
        <w:t>rejects the proposal, a written explanation of the rejection shall be forwarded to the UCS</w:t>
      </w:r>
      <w:r>
        <w:rPr>
          <w:rFonts w:ascii="Arial" w:eastAsia="Times New Roman" w:hAnsi="Arial" w:cs="Arial"/>
          <w:sz w:val="24"/>
          <w:szCs w:val="24"/>
        </w:rPr>
        <w:t>LE</w:t>
      </w:r>
      <w:r w:rsidRPr="00F966EC">
        <w:rPr>
          <w:rFonts w:ascii="Arial" w:eastAsia="Times New Roman" w:hAnsi="Arial" w:cs="Arial"/>
          <w:sz w:val="24"/>
          <w:szCs w:val="24"/>
        </w:rPr>
        <w:t xml:space="preserve">. The explanation may include suggestions for modification of the proposal. If the proposal is approved, the amendment shall take effect upon its approval by the </w:t>
      </w:r>
      <w:proofErr w:type="gramStart"/>
      <w:r w:rsidRPr="00F966EC">
        <w:rPr>
          <w:rFonts w:ascii="Arial" w:eastAsia="Times New Roman" w:hAnsi="Arial" w:cs="Arial"/>
          <w:sz w:val="24"/>
          <w:szCs w:val="24"/>
        </w:rPr>
        <w:t>SVPSLE</w:t>
      </w:r>
      <w:r w:rsidRPr="00F966EC" w:rsidDel="00CC30F5">
        <w:rPr>
          <w:rFonts w:ascii="Arial" w:eastAsia="Times New Roman" w:hAnsi="Arial" w:cs="Arial"/>
          <w:sz w:val="24"/>
          <w:szCs w:val="24"/>
        </w:rPr>
        <w:t xml:space="preserve"> </w:t>
      </w:r>
      <w:r w:rsidRPr="00F966EC">
        <w:rPr>
          <w:rFonts w:ascii="Arial" w:eastAsia="Times New Roman" w:hAnsi="Arial" w:cs="Arial"/>
          <w:sz w:val="24"/>
          <w:szCs w:val="24"/>
        </w:rPr>
        <w:t>.</w:t>
      </w:r>
      <w:proofErr w:type="gramEnd"/>
    </w:p>
    <w:p w14:paraId="1754B88C"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t>Living Group Regulations</w:t>
      </w:r>
    </w:p>
    <w:p w14:paraId="28389685"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 xml:space="preserve">Living Group Regulations shall be those regulations established within the University community to govern the conduct of residents and other students who </w:t>
      </w:r>
      <w:r w:rsidRPr="000A1729">
        <w:rPr>
          <w:rFonts w:ascii="Arial" w:eastAsia="Times New Roman" w:hAnsi="Arial" w:cs="Arial"/>
          <w:sz w:val="24"/>
          <w:szCs w:val="24"/>
        </w:rPr>
        <w:lastRenderedPageBreak/>
        <w:t>are visitors and guests while within the building or buildings defining the living group. Such Regulations shall apply to all students regardless of class level, place of residence, or group affiliation.</w:t>
      </w:r>
      <w:r w:rsidRPr="00F966EC">
        <w:rPr>
          <w:rFonts w:ascii="Arial" w:eastAsia="Times New Roman" w:hAnsi="Arial" w:cs="Arial"/>
          <w:sz w:val="24"/>
          <w:szCs w:val="24"/>
        </w:rPr>
        <w:br/>
      </w:r>
    </w:p>
    <w:p w14:paraId="1DF346FB"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Any constituent member of a living group may propose amendments to that group’s Living Group Regulations by submitting such proposals to the living group with appropriate legislative authority. Living groups may also propose amendments to their own Living Group Regulations.</w:t>
      </w:r>
      <w:r w:rsidRPr="00F966EC">
        <w:rPr>
          <w:rFonts w:ascii="Arial" w:eastAsia="Times New Roman" w:hAnsi="Arial" w:cs="Arial"/>
          <w:sz w:val="24"/>
          <w:szCs w:val="24"/>
        </w:rPr>
        <w:br/>
      </w:r>
    </w:p>
    <w:p w14:paraId="18F6DCC9"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Proposals submitted to the living group may be approved or rejected. If rejected, the living group shall forward a written explanation to the initiator of the proposal. The explanation may include suggestions for modification of the proposal. If approved, the living group shall forward the proposal to the appropriate student governing body.</w:t>
      </w:r>
      <w:r w:rsidRPr="00F966EC">
        <w:rPr>
          <w:rFonts w:ascii="Arial" w:eastAsia="Times New Roman" w:hAnsi="Arial" w:cs="Arial"/>
          <w:sz w:val="24"/>
          <w:szCs w:val="24"/>
        </w:rPr>
        <w:br/>
      </w:r>
    </w:p>
    <w:p w14:paraId="5180B714"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student governing body may approve or reject the proposal. If rejected, the student governing body shall forward a written explanation to the initiator of the proposal. If approved, the student governing body shall forward the proposal to the </w:t>
      </w:r>
      <w:r w:rsidRPr="00985E42">
        <w:rPr>
          <w:rFonts w:ascii="Arial" w:eastAsia="Times New Roman" w:hAnsi="Arial" w:cs="Arial"/>
          <w:sz w:val="24"/>
          <w:szCs w:val="24"/>
        </w:rPr>
        <w:t>University Committee on Student Life and Engagement (UCSLE)</w:t>
      </w:r>
      <w:r w:rsidRPr="00F966EC">
        <w:rPr>
          <w:rFonts w:ascii="Arial" w:eastAsia="Times New Roman" w:hAnsi="Arial" w:cs="Arial"/>
          <w:sz w:val="24"/>
          <w:szCs w:val="24"/>
        </w:rPr>
        <w:t>.</w:t>
      </w:r>
      <w:r w:rsidRPr="00F966EC">
        <w:rPr>
          <w:rFonts w:ascii="Arial" w:eastAsia="Times New Roman" w:hAnsi="Arial" w:cs="Arial"/>
          <w:sz w:val="24"/>
          <w:szCs w:val="24"/>
        </w:rPr>
        <w:br/>
      </w:r>
    </w:p>
    <w:p w14:paraId="51FC4C9C"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UCS</w:t>
      </w:r>
      <w:r>
        <w:rPr>
          <w:rFonts w:ascii="Arial" w:eastAsia="Times New Roman" w:hAnsi="Arial" w:cs="Arial"/>
          <w:sz w:val="24"/>
          <w:szCs w:val="24"/>
        </w:rPr>
        <w:t>LE</w:t>
      </w:r>
      <w:r w:rsidRPr="00F966EC">
        <w:rPr>
          <w:rFonts w:ascii="Arial" w:eastAsia="Times New Roman" w:hAnsi="Arial" w:cs="Arial"/>
          <w:sz w:val="24"/>
          <w:szCs w:val="24"/>
        </w:rPr>
        <w:t xml:space="preserve"> may approve or reject the proposal. If rejected, the UCS</w:t>
      </w:r>
      <w:r>
        <w:rPr>
          <w:rFonts w:ascii="Arial" w:eastAsia="Times New Roman" w:hAnsi="Arial" w:cs="Arial"/>
          <w:sz w:val="24"/>
          <w:szCs w:val="24"/>
        </w:rPr>
        <w:t>LE</w:t>
      </w:r>
      <w:r w:rsidRPr="00F966EC">
        <w:rPr>
          <w:rFonts w:ascii="Arial" w:eastAsia="Times New Roman" w:hAnsi="Arial" w:cs="Arial"/>
          <w:sz w:val="24"/>
          <w:szCs w:val="24"/>
        </w:rPr>
        <w:t xml:space="preserve"> shall forward a written explanation to the appropriate student governing body. The explanation may include suggestions for modification of the proposal. If approved, the proposal shall be forwarded to the Senior Vice President for Student Life and Engagement (SVPSLE).</w:t>
      </w:r>
      <w:r w:rsidRPr="00F966EC">
        <w:rPr>
          <w:rFonts w:ascii="Arial" w:eastAsia="Times New Roman" w:hAnsi="Arial" w:cs="Arial"/>
          <w:sz w:val="24"/>
          <w:szCs w:val="24"/>
        </w:rPr>
        <w:br/>
      </w:r>
    </w:p>
    <w:p w14:paraId="5713EE69"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SVPSLE</w:t>
      </w:r>
      <w:r w:rsidRPr="00F966EC" w:rsidDel="00761A26">
        <w:rPr>
          <w:rFonts w:ascii="Arial" w:eastAsia="Times New Roman" w:hAnsi="Arial" w:cs="Arial"/>
          <w:sz w:val="24"/>
          <w:szCs w:val="24"/>
        </w:rPr>
        <w:t xml:space="preserve"> </w:t>
      </w:r>
      <w:r w:rsidRPr="00F966EC">
        <w:rPr>
          <w:rFonts w:ascii="Arial" w:eastAsia="Times New Roman" w:hAnsi="Arial" w:cs="Arial"/>
          <w:sz w:val="24"/>
          <w:szCs w:val="24"/>
        </w:rPr>
        <w:t>may approve or reject the proposal. If the SVPSLE</w:t>
      </w:r>
      <w:r w:rsidRPr="00F966EC" w:rsidDel="00761A26">
        <w:rPr>
          <w:rFonts w:ascii="Arial" w:eastAsia="Times New Roman" w:hAnsi="Arial" w:cs="Arial"/>
          <w:sz w:val="24"/>
          <w:szCs w:val="24"/>
        </w:rPr>
        <w:t xml:space="preserve"> </w:t>
      </w:r>
      <w:r w:rsidRPr="00F966EC">
        <w:rPr>
          <w:rFonts w:ascii="Arial" w:eastAsia="Times New Roman" w:hAnsi="Arial" w:cs="Arial"/>
          <w:sz w:val="24"/>
          <w:szCs w:val="24"/>
        </w:rPr>
        <w:t>rejects the proposal, a written explanation of the rejection shall be forwarded to the UCS</w:t>
      </w:r>
      <w:r>
        <w:rPr>
          <w:rFonts w:ascii="Arial" w:eastAsia="Times New Roman" w:hAnsi="Arial" w:cs="Arial"/>
          <w:sz w:val="24"/>
          <w:szCs w:val="24"/>
        </w:rPr>
        <w:t>LE</w:t>
      </w:r>
      <w:r w:rsidRPr="00F966EC">
        <w:rPr>
          <w:rFonts w:ascii="Arial" w:eastAsia="Times New Roman" w:hAnsi="Arial" w:cs="Arial"/>
          <w:sz w:val="24"/>
          <w:szCs w:val="24"/>
        </w:rPr>
        <w:t>. The explanation may include suggestions for modification of the proposal. If the proposal is approved, the amendment shall take effect upon its approval by the SVPSLE.</w:t>
      </w:r>
    </w:p>
    <w:p w14:paraId="32AE2802"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t>All-University Policies</w:t>
      </w:r>
    </w:p>
    <w:p w14:paraId="5E41A3D9" w14:textId="77777777" w:rsidR="009B0261" w:rsidRPr="00F966EC" w:rsidRDefault="009B0261" w:rsidP="00DF4E27">
      <w:pPr>
        <w:pStyle w:val="ListParagraph"/>
        <w:numPr>
          <w:ilvl w:val="0"/>
          <w:numId w:val="34"/>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All-University Policies shall be policies established within the University community to define and prescribe broad areas of institutional concern. Such policies shall apply to the individuals, groups, and organizations specified by the policies.</w:t>
      </w:r>
      <w:r w:rsidRPr="00F966EC">
        <w:rPr>
          <w:rFonts w:ascii="Arial" w:eastAsia="Times New Roman" w:hAnsi="Arial" w:cs="Arial"/>
          <w:sz w:val="24"/>
          <w:szCs w:val="24"/>
        </w:rPr>
        <w:br/>
      </w:r>
    </w:p>
    <w:p w14:paraId="1737B4D8" w14:textId="77777777" w:rsidR="009B0261" w:rsidRPr="00F966EC" w:rsidRDefault="009B0261" w:rsidP="00DF4E27">
      <w:pPr>
        <w:pStyle w:val="ListParagraph"/>
        <w:numPr>
          <w:ilvl w:val="0"/>
          <w:numId w:val="34"/>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All-University Policies are established by the Board of Trustees, usually following University-wide discussion and endorsement or as the result of a recommendation by an administrative unit or committee. It is the expectation that the appropriate academic governance bodies will be provided with an opportunity to review and provide input on such Policies as part of the approval process. All-University Policies may also be initiated and enacted by the Board itself.</w:t>
      </w:r>
    </w:p>
    <w:p w14:paraId="4F21835B"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lastRenderedPageBreak/>
        <w:t>Administrative Rulings</w:t>
      </w:r>
    </w:p>
    <w:p w14:paraId="53B91F70" w14:textId="77777777" w:rsidR="009B0261" w:rsidRPr="00F966EC" w:rsidRDefault="009B0261" w:rsidP="00DF4E27">
      <w:pPr>
        <w:pStyle w:val="ListParagraph"/>
        <w:numPr>
          <w:ilvl w:val="0"/>
          <w:numId w:val="35"/>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Administrative Rulings shall be those policies, procedures, and practices established to implement the functions of the University’s various administrative units. Such Rulings shall apply to the individuals, groups, and organizations specified by the Rulings. The various administrative units are delegated authority, by the Board of Trustees through the President, to establish Administrative Rulings.</w:t>
      </w:r>
      <w:r w:rsidRPr="00F966EC">
        <w:rPr>
          <w:rFonts w:ascii="Arial" w:eastAsia="Times New Roman" w:hAnsi="Arial" w:cs="Arial"/>
          <w:sz w:val="24"/>
          <w:szCs w:val="24"/>
        </w:rPr>
        <w:br/>
      </w:r>
    </w:p>
    <w:p w14:paraId="7FF7DC4F" w14:textId="77777777" w:rsidR="009B0261" w:rsidRPr="00F966EC" w:rsidRDefault="009B0261" w:rsidP="00DF4E27">
      <w:pPr>
        <w:pStyle w:val="ListParagraph"/>
        <w:numPr>
          <w:ilvl w:val="0"/>
          <w:numId w:val="35"/>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process by which Administrative Rulings are developed shall be consistent with the legislative and advisory duties and prerogatives of the relevant academic governance bodies. The process shall reflect concern for student input when the substance of a ruling affects students.</w:t>
      </w:r>
      <w:r w:rsidRPr="00F966EC">
        <w:rPr>
          <w:rFonts w:ascii="Arial" w:eastAsia="Times New Roman" w:hAnsi="Arial" w:cs="Arial"/>
          <w:sz w:val="24"/>
          <w:szCs w:val="24"/>
        </w:rPr>
        <w:br/>
      </w:r>
    </w:p>
    <w:p w14:paraId="62CBAD9F" w14:textId="299053E9" w:rsidR="009B0261" w:rsidRPr="00F966EC" w:rsidRDefault="009B0261" w:rsidP="00DF4E27">
      <w:pPr>
        <w:pStyle w:val="ListParagraph"/>
        <w:numPr>
          <w:ilvl w:val="0"/>
          <w:numId w:val="35"/>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When a student is alleged to be noncompliant with an Administrative Ruling that may result in disciplinary action under </w:t>
      </w:r>
      <w:r w:rsidR="005C79F5" w:rsidRPr="005C79F5">
        <w:rPr>
          <w:rFonts w:ascii="Arial" w:hAnsi="Arial"/>
          <w:sz w:val="24"/>
        </w:rPr>
        <w:t>Section 4</w:t>
      </w:r>
      <w:r w:rsidRPr="005C79F5">
        <w:rPr>
          <w:rFonts w:ascii="Arial" w:eastAsia="Times New Roman" w:hAnsi="Arial" w:cs="Arial"/>
          <w:sz w:val="24"/>
          <w:szCs w:val="24"/>
        </w:rPr>
        <w:t xml:space="preserve"> of</w:t>
      </w:r>
      <w:r w:rsidRPr="00F966EC">
        <w:rPr>
          <w:rFonts w:ascii="Arial" w:eastAsia="Times New Roman" w:hAnsi="Arial" w:cs="Arial"/>
          <w:sz w:val="24"/>
          <w:szCs w:val="24"/>
        </w:rPr>
        <w:t xml:space="preserve"> this document, the relevant unit administrator shall invite the student to a meeting to allow the student an opportunity to clarify the situation.</w:t>
      </w:r>
      <w:r w:rsidRPr="00F966EC">
        <w:rPr>
          <w:rFonts w:ascii="Arial" w:eastAsia="Times New Roman" w:hAnsi="Arial" w:cs="Arial"/>
          <w:sz w:val="24"/>
          <w:szCs w:val="24"/>
        </w:rPr>
        <w:br/>
      </w:r>
    </w:p>
    <w:p w14:paraId="3AD08E65" w14:textId="64CD12DC" w:rsidR="009B0261" w:rsidRPr="004C6098" w:rsidRDefault="009B0261" w:rsidP="00DF4E27">
      <w:pPr>
        <w:pStyle w:val="ListParagraph"/>
        <w:numPr>
          <w:ilvl w:val="0"/>
          <w:numId w:val="36"/>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administrator </w:t>
      </w:r>
      <w:r w:rsidRPr="004C6098">
        <w:rPr>
          <w:rFonts w:ascii="Arial" w:eastAsia="Times New Roman" w:hAnsi="Arial" w:cs="Arial"/>
          <w:sz w:val="24"/>
          <w:szCs w:val="24"/>
        </w:rPr>
        <w:t xml:space="preserve">shall determine whether the alleged noncompliance may violate a General Student Regulation, Student Group Regulation, or Living Group Regulation, or an All-University Policy. If so, the administrator may refer the student for disciplinary action under </w:t>
      </w:r>
      <w:r w:rsidR="00226C0B" w:rsidRPr="004C6098">
        <w:rPr>
          <w:rFonts w:ascii="Arial" w:hAnsi="Arial"/>
          <w:sz w:val="24"/>
        </w:rPr>
        <w:t>Section 4</w:t>
      </w:r>
      <w:r w:rsidRPr="004C6098">
        <w:rPr>
          <w:rFonts w:ascii="Arial" w:eastAsia="Times New Roman" w:hAnsi="Arial" w:cs="Arial"/>
          <w:sz w:val="24"/>
          <w:szCs w:val="24"/>
        </w:rPr>
        <w:t xml:space="preserve"> of this document.</w:t>
      </w:r>
      <w:r w:rsidRPr="004C6098">
        <w:rPr>
          <w:rFonts w:ascii="Arial" w:eastAsia="Times New Roman" w:hAnsi="Arial" w:cs="Arial"/>
          <w:sz w:val="24"/>
          <w:szCs w:val="24"/>
        </w:rPr>
        <w:br/>
      </w:r>
    </w:p>
    <w:p w14:paraId="6DF3862A" w14:textId="3A199014" w:rsidR="009B0261" w:rsidRPr="004C6098" w:rsidRDefault="009B0261" w:rsidP="00DF4E27">
      <w:pPr>
        <w:pStyle w:val="ListParagraph"/>
        <w:numPr>
          <w:ilvl w:val="0"/>
          <w:numId w:val="36"/>
        </w:numPr>
        <w:spacing w:after="0" w:line="240" w:lineRule="auto"/>
        <w:rPr>
          <w:rFonts w:ascii="Arial" w:eastAsia="Times New Roman" w:hAnsi="Arial" w:cs="Arial"/>
          <w:sz w:val="24"/>
          <w:szCs w:val="24"/>
        </w:rPr>
      </w:pPr>
      <w:r w:rsidRPr="004C6098">
        <w:rPr>
          <w:rFonts w:ascii="Arial" w:eastAsia="Times New Roman" w:hAnsi="Arial" w:cs="Arial"/>
          <w:sz w:val="24"/>
          <w:szCs w:val="24"/>
        </w:rPr>
        <w:t xml:space="preserve">The administrator shall assess the situation and decide whether any interim or temporary non-disciplinary actions must be taken during the pendency of their investigation (if applicable) or to prevent similar acts from occurring. The administrator may not impose disciplinary sanctions against a student without going through the judicial process described in </w:t>
      </w:r>
      <w:r w:rsidR="00226C0B" w:rsidRPr="004C6098">
        <w:rPr>
          <w:rFonts w:ascii="Arial" w:hAnsi="Arial"/>
          <w:sz w:val="24"/>
        </w:rPr>
        <w:t>Section 4</w:t>
      </w:r>
      <w:r w:rsidRPr="004C6098">
        <w:rPr>
          <w:rFonts w:ascii="Arial" w:eastAsia="Times New Roman" w:hAnsi="Arial" w:cs="Arial"/>
          <w:sz w:val="24"/>
          <w:szCs w:val="24"/>
        </w:rPr>
        <w:t xml:space="preserve"> of this document.</w:t>
      </w:r>
      <w:r w:rsidRPr="004C6098">
        <w:rPr>
          <w:rFonts w:ascii="Arial" w:eastAsia="Times New Roman" w:hAnsi="Arial" w:cs="Arial"/>
          <w:sz w:val="24"/>
          <w:szCs w:val="24"/>
        </w:rPr>
        <w:br/>
      </w:r>
    </w:p>
    <w:p w14:paraId="326EF26B" w14:textId="503B523D" w:rsidR="009B0261" w:rsidRPr="004C6098" w:rsidRDefault="009B0261" w:rsidP="00DF4E27">
      <w:pPr>
        <w:pStyle w:val="ListParagraph"/>
        <w:numPr>
          <w:ilvl w:val="0"/>
          <w:numId w:val="36"/>
        </w:numPr>
        <w:spacing w:after="0" w:line="240" w:lineRule="auto"/>
        <w:rPr>
          <w:rFonts w:ascii="Arial" w:hAnsi="Arial" w:cs="Arial"/>
        </w:rPr>
      </w:pPr>
      <w:r w:rsidRPr="004C6098">
        <w:rPr>
          <w:rFonts w:ascii="Arial" w:eastAsia="Times New Roman" w:hAnsi="Arial" w:cs="Arial"/>
          <w:sz w:val="24"/>
          <w:szCs w:val="24"/>
        </w:rPr>
        <w:t xml:space="preserve">The administrator shall notify the student, in writing, of any non-disciplinary action taken; the rationale for the action, and whether the Administrative Ruling provides any avenue of appeal of the decision. The student may challenge the Administrative Ruling itself pursuant to </w:t>
      </w:r>
      <w:r w:rsidR="004C6098" w:rsidRPr="004C6098">
        <w:rPr>
          <w:rFonts w:ascii="Arial" w:hAnsi="Arial"/>
          <w:sz w:val="24"/>
        </w:rPr>
        <w:t>Section 4</w:t>
      </w:r>
      <w:r w:rsidRPr="004C6098">
        <w:rPr>
          <w:rFonts w:ascii="Arial" w:eastAsia="Times New Roman" w:hAnsi="Arial" w:cs="Arial"/>
          <w:sz w:val="24"/>
          <w:szCs w:val="24"/>
        </w:rPr>
        <w:t xml:space="preserve"> of this document.</w:t>
      </w:r>
    </w:p>
    <w:p w14:paraId="6556C1C5" w14:textId="77777777" w:rsidR="009B0261" w:rsidRPr="00F966EC" w:rsidRDefault="009B0261" w:rsidP="009B0261">
      <w:pPr>
        <w:rPr>
          <w:rFonts w:ascii="Arial" w:eastAsia="Times New Roman" w:hAnsi="Arial" w:cs="Arial"/>
          <w:kern w:val="36"/>
          <w:sz w:val="48"/>
          <w:szCs w:val="48"/>
        </w:rPr>
      </w:pPr>
      <w:r w:rsidRPr="00F966EC">
        <w:rPr>
          <w:rFonts w:ascii="Arial" w:hAnsi="Arial" w:cs="Arial"/>
          <w:b/>
          <w:bCs/>
        </w:rPr>
        <w:br w:type="page"/>
      </w:r>
    </w:p>
    <w:p w14:paraId="27339899" w14:textId="5D430E9C" w:rsidR="009B0261" w:rsidRPr="00F966EC" w:rsidRDefault="009B0261" w:rsidP="009B0261">
      <w:pPr>
        <w:pStyle w:val="Heading1"/>
        <w:spacing w:before="0" w:beforeAutospacing="0" w:after="300" w:afterAutospacing="0"/>
        <w:rPr>
          <w:rFonts w:ascii="Arial" w:hAnsi="Arial" w:cs="Arial"/>
          <w:b w:val="0"/>
          <w:bCs w:val="0"/>
        </w:rPr>
      </w:pPr>
      <w:bookmarkStart w:id="626" w:name="_Toc150875868"/>
      <w:r>
        <w:rPr>
          <w:rFonts w:ascii="Arial" w:hAnsi="Arial" w:cs="Arial"/>
          <w:b w:val="0"/>
          <w:bCs w:val="0"/>
        </w:rPr>
        <w:lastRenderedPageBreak/>
        <w:t>10</w:t>
      </w:r>
      <w:r w:rsidRPr="00F966EC">
        <w:rPr>
          <w:rFonts w:ascii="Arial" w:hAnsi="Arial" w:cs="Arial"/>
          <w:b w:val="0"/>
          <w:bCs w:val="0"/>
        </w:rPr>
        <w:t xml:space="preserve">: </w:t>
      </w:r>
      <w:commentRangeStart w:id="627"/>
      <w:r w:rsidRPr="00F966EC">
        <w:rPr>
          <w:rFonts w:ascii="Arial" w:hAnsi="Arial" w:cs="Arial"/>
          <w:b w:val="0"/>
          <w:bCs w:val="0"/>
        </w:rPr>
        <w:t xml:space="preserve">Procedures for Amendments and Revisions </w:t>
      </w:r>
      <w:r w:rsidR="00640D1C">
        <w:rPr>
          <w:rFonts w:ascii="Arial" w:hAnsi="Arial" w:cs="Arial"/>
          <w:b w:val="0"/>
          <w:bCs w:val="0"/>
        </w:rPr>
        <w:t xml:space="preserve">of </w:t>
      </w:r>
      <w:r w:rsidR="003F7DB4">
        <w:rPr>
          <w:rFonts w:ascii="Arial" w:hAnsi="Arial" w:cs="Arial"/>
          <w:b w:val="0"/>
          <w:bCs w:val="0"/>
        </w:rPr>
        <w:t>this Document</w:t>
      </w:r>
      <w:commentRangeEnd w:id="627"/>
      <w:r w:rsidR="00F55E90">
        <w:rPr>
          <w:rStyle w:val="CommentReference"/>
          <w:rFonts w:asciiTheme="minorHAnsi" w:eastAsiaTheme="minorHAnsi" w:hAnsiTheme="minorHAnsi" w:cstheme="minorBidi"/>
          <w:b w:val="0"/>
          <w:bCs w:val="0"/>
          <w:kern w:val="0"/>
        </w:rPr>
        <w:commentReference w:id="627"/>
      </w:r>
      <w:bookmarkEnd w:id="626"/>
    </w:p>
    <w:p w14:paraId="0F16B5CC" w14:textId="77777777" w:rsidR="0018233D" w:rsidRDefault="009B0261" w:rsidP="009B0261">
      <w:pPr>
        <w:pStyle w:val="NormalWeb"/>
        <w:rPr>
          <w:ins w:id="628" w:author="Kevin McCarthy" w:date="2023-12-07T10:37:00Z"/>
          <w:rFonts w:ascii="Arial" w:hAnsi="Arial" w:cs="Arial"/>
        </w:rPr>
      </w:pPr>
      <w:r w:rsidRPr="00F966EC">
        <w:rPr>
          <w:rFonts w:ascii="Arial" w:hAnsi="Arial" w:cs="Arial"/>
        </w:rPr>
        <w:t>This document may be amended and revised according to the following procedures.</w:t>
      </w:r>
    </w:p>
    <w:p w14:paraId="7B78B72B" w14:textId="6ED3CE63" w:rsidR="00D04B77" w:rsidRDefault="00D04B77" w:rsidP="0018233D">
      <w:pPr>
        <w:pStyle w:val="NormalWeb"/>
        <w:numPr>
          <w:ilvl w:val="0"/>
          <w:numId w:val="67"/>
        </w:numPr>
        <w:rPr>
          <w:ins w:id="629" w:author="Kevin McCarthy" w:date="2023-12-07T10:39:00Z"/>
          <w:rFonts w:ascii="Arial" w:hAnsi="Arial" w:cs="Arial"/>
        </w:rPr>
      </w:pPr>
      <w:ins w:id="630" w:author="Kevin McCarthy" w:date="2023-12-07T10:40:00Z">
        <w:r w:rsidRPr="00CE44E7">
          <w:rPr>
            <w:rFonts w:ascii="Arial" w:hAnsi="Arial" w:cs="Arial"/>
          </w:rPr>
          <w:t>The Senior Vice President for Student Life and Engagement or their designee may make minor modifications to the entirety of this document, including but not limited to changes such as formatting, office/personnel names, titles, and contact information, clarifying language, grammatical/typographical corrections,</w:t>
        </w:r>
      </w:ins>
      <w:ins w:id="631" w:author="Kevin McCarthy" w:date="2023-12-12T15:40:00Z">
        <w:r w:rsidR="00E2746C">
          <w:rPr>
            <w:rFonts w:ascii="Arial" w:hAnsi="Arial" w:cs="Arial"/>
          </w:rPr>
          <w:t xml:space="preserve"> </w:t>
        </w:r>
      </w:ins>
      <w:ins w:id="632" w:author="Kevin McCarthy" w:date="2023-12-07T10:40:00Z">
        <w:r w:rsidRPr="00CE44E7">
          <w:rPr>
            <w:rFonts w:ascii="Arial" w:hAnsi="Arial" w:cs="Arial"/>
          </w:rPr>
          <w:t>non-substantive procedural adjustments,</w:t>
        </w:r>
      </w:ins>
      <w:ins w:id="633" w:author="Kevin McCarthy" w:date="2023-12-12T15:41:00Z">
        <w:r w:rsidR="00123C70">
          <w:rPr>
            <w:rFonts w:ascii="Arial" w:hAnsi="Arial" w:cs="Arial"/>
          </w:rPr>
          <w:t xml:space="preserve"> and/or to comply with legal mandates</w:t>
        </w:r>
      </w:ins>
      <w:ins w:id="634" w:author="Kevin McCarthy" w:date="2023-12-07T10:40:00Z">
        <w:r w:rsidRPr="00CE44E7">
          <w:rPr>
            <w:rFonts w:ascii="Arial" w:hAnsi="Arial" w:cs="Arial"/>
          </w:rPr>
          <w:t xml:space="preserve"> without prior notice or hearing, but shall promptly provide notice of such modifications and the reasons therefor to the University Committee on Student Life and Engagement (UCSLE).</w:t>
        </w:r>
        <w:r>
          <w:rPr>
            <w:rFonts w:ascii="Arial" w:hAnsi="Arial" w:cs="Arial"/>
          </w:rPr>
          <w:br/>
        </w:r>
      </w:ins>
    </w:p>
    <w:p w14:paraId="6A22C693" w14:textId="12F68CCC" w:rsidR="0018233D" w:rsidRPr="00F966EC" w:rsidRDefault="00A30A07" w:rsidP="00C61D8F">
      <w:pPr>
        <w:pStyle w:val="NormalWeb"/>
        <w:numPr>
          <w:ilvl w:val="0"/>
          <w:numId w:val="67"/>
        </w:numPr>
        <w:rPr>
          <w:moveTo w:id="635" w:author="Kevin McCarthy" w:date="2023-12-07T10:37:00Z"/>
          <w:rFonts w:ascii="Arial" w:hAnsi="Arial" w:cs="Arial"/>
        </w:rPr>
      </w:pPr>
      <w:ins w:id="636" w:author="Kevin McCarthy" w:date="2023-12-07T10:43:00Z">
        <w:r>
          <w:rPr>
            <w:rFonts w:ascii="Arial" w:hAnsi="Arial" w:cs="Arial"/>
          </w:rPr>
          <w:t xml:space="preserve">Amendment Procedures for </w:t>
        </w:r>
      </w:ins>
      <w:ins w:id="637" w:author="Kevin McCarthy" w:date="2023-12-07T10:37:00Z">
        <w:r w:rsidR="0018233D">
          <w:rPr>
            <w:rFonts w:ascii="Arial" w:hAnsi="Arial" w:cs="Arial"/>
          </w:rPr>
          <w:t xml:space="preserve">Section 3: </w:t>
        </w:r>
      </w:ins>
      <w:moveToRangeStart w:id="638" w:author="Kevin McCarthy" w:date="2023-12-07T10:37:00Z" w:name="move152837852"/>
      <w:moveTo w:id="639" w:author="Kevin McCarthy" w:date="2023-12-07T10:37:00Z">
        <w:r w:rsidR="0018233D" w:rsidRPr="000A1729">
          <w:rPr>
            <w:rFonts w:ascii="Arial" w:hAnsi="Arial" w:cs="Arial"/>
          </w:rPr>
          <w:t>General Student Regulations</w:t>
        </w:r>
      </w:moveTo>
    </w:p>
    <w:p w14:paraId="5328E352" w14:textId="77777777" w:rsidR="0018233D" w:rsidRPr="00F966EC" w:rsidRDefault="0018233D" w:rsidP="0018233D">
      <w:pPr>
        <w:pStyle w:val="ListParagraph"/>
        <w:numPr>
          <w:ilvl w:val="0"/>
          <w:numId w:val="31"/>
        </w:numPr>
        <w:spacing w:after="0" w:line="240" w:lineRule="auto"/>
        <w:ind w:left="720"/>
        <w:rPr>
          <w:moveTo w:id="640" w:author="Kevin McCarthy" w:date="2023-12-07T10:37:00Z"/>
          <w:rFonts w:ascii="Arial" w:eastAsia="Times New Roman" w:hAnsi="Arial" w:cs="Arial"/>
          <w:sz w:val="24"/>
          <w:szCs w:val="24"/>
        </w:rPr>
      </w:pPr>
      <w:moveTo w:id="641" w:author="Kevin McCarthy" w:date="2023-12-07T10:37:00Z">
        <w:r w:rsidRPr="000A1729">
          <w:rPr>
            <w:rFonts w:ascii="Arial" w:eastAsia="Times New Roman" w:hAnsi="Arial" w:cs="Arial"/>
            <w:sz w:val="24"/>
            <w:szCs w:val="24"/>
          </w:rPr>
          <w:t xml:space="preserve">General Student Regulations shall be those regulations established within the University community to secure the safety of members of the University community and University facilities, maintain order, and ensure the successful operation of the institution. Such regulations shall apply to all students, </w:t>
        </w:r>
        <w:r w:rsidRPr="00F966EC">
          <w:rPr>
            <w:rFonts w:ascii="Arial" w:eastAsia="Times New Roman" w:hAnsi="Arial" w:cs="Arial"/>
            <w:sz w:val="24"/>
            <w:szCs w:val="24"/>
          </w:rPr>
          <w:t xml:space="preserve">as defined in </w:t>
        </w:r>
        <w:r>
          <w:rPr>
            <w:rFonts w:ascii="Arial" w:eastAsia="Times New Roman" w:hAnsi="Arial" w:cs="Arial"/>
            <w:sz w:val="24"/>
            <w:szCs w:val="24"/>
          </w:rPr>
          <w:t>S</w:t>
        </w:r>
        <w:r w:rsidRPr="00B5220A">
          <w:rPr>
            <w:rFonts w:ascii="Arial" w:eastAsia="Times New Roman" w:hAnsi="Arial" w:cs="Arial"/>
            <w:sz w:val="24"/>
            <w:szCs w:val="24"/>
          </w:rPr>
          <w:t>ection 1</w:t>
        </w:r>
        <w:r w:rsidRPr="00F966EC">
          <w:rPr>
            <w:rFonts w:ascii="Arial" w:eastAsia="Times New Roman" w:hAnsi="Arial" w:cs="Arial"/>
            <w:sz w:val="24"/>
            <w:szCs w:val="24"/>
          </w:rPr>
          <w:t xml:space="preserve">, regardless of class level, place of residence, or </w:t>
        </w:r>
        <w:r>
          <w:rPr>
            <w:rFonts w:ascii="Arial" w:eastAsia="Times New Roman" w:hAnsi="Arial" w:cs="Arial"/>
            <w:sz w:val="24"/>
            <w:szCs w:val="24"/>
          </w:rPr>
          <w:t>organization</w:t>
        </w:r>
        <w:r w:rsidRPr="00F966EC">
          <w:rPr>
            <w:rFonts w:ascii="Arial" w:eastAsia="Times New Roman" w:hAnsi="Arial" w:cs="Arial"/>
            <w:sz w:val="24"/>
            <w:szCs w:val="24"/>
          </w:rPr>
          <w:t xml:space="preserve"> affiliation, as well as to all governing bodies, governing </w:t>
        </w:r>
        <w:r>
          <w:rPr>
            <w:rFonts w:ascii="Arial" w:eastAsia="Times New Roman" w:hAnsi="Arial" w:cs="Arial"/>
            <w:sz w:val="24"/>
            <w:szCs w:val="24"/>
          </w:rPr>
          <w:t>organizations</w:t>
        </w:r>
        <w:r w:rsidRPr="00F966EC">
          <w:rPr>
            <w:rFonts w:ascii="Arial" w:eastAsia="Times New Roman" w:hAnsi="Arial" w:cs="Arial"/>
            <w:sz w:val="24"/>
            <w:szCs w:val="24"/>
          </w:rPr>
          <w:t xml:space="preserve">, living </w:t>
        </w:r>
        <w:r>
          <w:rPr>
            <w:rFonts w:ascii="Arial" w:eastAsia="Times New Roman" w:hAnsi="Arial" w:cs="Arial"/>
            <w:sz w:val="24"/>
            <w:szCs w:val="24"/>
          </w:rPr>
          <w:t>organizations</w:t>
        </w:r>
        <w:r w:rsidRPr="00F966EC">
          <w:rPr>
            <w:rFonts w:ascii="Arial" w:eastAsia="Times New Roman" w:hAnsi="Arial" w:cs="Arial"/>
            <w:sz w:val="24"/>
            <w:szCs w:val="24"/>
          </w:rPr>
          <w:t>, and registered student organizations.</w:t>
        </w:r>
        <w:r w:rsidRPr="00F966EC">
          <w:rPr>
            <w:rFonts w:ascii="Arial" w:eastAsia="Times New Roman" w:hAnsi="Arial" w:cs="Arial"/>
            <w:sz w:val="24"/>
            <w:szCs w:val="24"/>
          </w:rPr>
          <w:br/>
        </w:r>
      </w:moveTo>
    </w:p>
    <w:p w14:paraId="62A5AC89" w14:textId="77777777" w:rsidR="0018233D" w:rsidRPr="00F966EC" w:rsidRDefault="0018233D" w:rsidP="0018233D">
      <w:pPr>
        <w:pStyle w:val="ListParagraph"/>
        <w:numPr>
          <w:ilvl w:val="0"/>
          <w:numId w:val="31"/>
        </w:numPr>
        <w:spacing w:after="0" w:line="240" w:lineRule="auto"/>
        <w:ind w:left="720"/>
        <w:rPr>
          <w:moveTo w:id="642" w:author="Kevin McCarthy" w:date="2023-12-07T10:37:00Z"/>
          <w:rFonts w:ascii="Arial" w:eastAsia="Times New Roman" w:hAnsi="Arial" w:cs="Arial"/>
          <w:sz w:val="24"/>
          <w:szCs w:val="24"/>
        </w:rPr>
      </w:pPr>
      <w:moveTo w:id="643" w:author="Kevin McCarthy" w:date="2023-12-07T10:37:00Z">
        <w:r w:rsidRPr="000A1729">
          <w:rPr>
            <w:rFonts w:ascii="Arial" w:eastAsia="Times New Roman" w:hAnsi="Arial" w:cs="Arial"/>
            <w:sz w:val="24"/>
            <w:szCs w:val="24"/>
          </w:rPr>
          <w:t xml:space="preserve">Any governing body, governing group, living group, or registered student organization or any individual member of the University community may propose amendments to the General Student Regulations by submitting that proposal to the </w:t>
        </w:r>
        <w:r w:rsidRPr="006A061A">
          <w:rPr>
            <w:rFonts w:ascii="Arial" w:eastAsia="Times New Roman" w:hAnsi="Arial" w:cs="Arial"/>
            <w:sz w:val="24"/>
            <w:szCs w:val="24"/>
          </w:rPr>
          <w:t>University Committee on Student Life and Engagement (UCSLE)</w:t>
        </w:r>
        <w:r w:rsidRPr="00F966EC">
          <w:rPr>
            <w:rFonts w:ascii="Arial" w:eastAsia="Times New Roman" w:hAnsi="Arial" w:cs="Arial"/>
            <w:sz w:val="24"/>
            <w:szCs w:val="24"/>
          </w:rPr>
          <w:t>. The UCS</w:t>
        </w:r>
        <w:r>
          <w:rPr>
            <w:rFonts w:ascii="Arial" w:eastAsia="Times New Roman" w:hAnsi="Arial" w:cs="Arial"/>
            <w:sz w:val="24"/>
            <w:szCs w:val="24"/>
          </w:rPr>
          <w:t>LE</w:t>
        </w:r>
        <w:r w:rsidRPr="00F966EC">
          <w:rPr>
            <w:rFonts w:ascii="Arial" w:eastAsia="Times New Roman" w:hAnsi="Arial" w:cs="Arial"/>
            <w:sz w:val="24"/>
            <w:szCs w:val="24"/>
          </w:rPr>
          <w:t xml:space="preserve"> may also propose amendments to the General Student Regulations.</w:t>
        </w:r>
        <w:r w:rsidRPr="00F966EC">
          <w:rPr>
            <w:rFonts w:ascii="Arial" w:eastAsia="Times New Roman" w:hAnsi="Arial" w:cs="Arial"/>
            <w:sz w:val="24"/>
            <w:szCs w:val="24"/>
          </w:rPr>
          <w:br/>
        </w:r>
      </w:moveTo>
    </w:p>
    <w:p w14:paraId="08D8E541" w14:textId="77777777" w:rsidR="0018233D" w:rsidRPr="00F966EC" w:rsidRDefault="0018233D" w:rsidP="0018233D">
      <w:pPr>
        <w:pStyle w:val="ListParagraph"/>
        <w:numPr>
          <w:ilvl w:val="0"/>
          <w:numId w:val="31"/>
        </w:numPr>
        <w:spacing w:after="0" w:line="240" w:lineRule="auto"/>
        <w:ind w:left="720"/>
        <w:rPr>
          <w:moveTo w:id="644" w:author="Kevin McCarthy" w:date="2023-12-07T10:37:00Z"/>
          <w:rFonts w:ascii="Arial" w:eastAsia="Times New Roman" w:hAnsi="Arial" w:cs="Arial"/>
          <w:sz w:val="24"/>
          <w:szCs w:val="24"/>
        </w:rPr>
      </w:pPr>
      <w:moveTo w:id="645" w:author="Kevin McCarthy" w:date="2023-12-07T10:37:00Z">
        <w:r w:rsidRPr="00F966EC">
          <w:rPr>
            <w:rFonts w:ascii="Arial" w:eastAsia="Times New Roman" w:hAnsi="Arial" w:cs="Arial"/>
            <w:sz w:val="24"/>
            <w:szCs w:val="24"/>
          </w:rPr>
          <w:t>Proposals submitted to the UCS</w:t>
        </w:r>
        <w:r>
          <w:rPr>
            <w:rFonts w:ascii="Arial" w:eastAsia="Times New Roman" w:hAnsi="Arial" w:cs="Arial"/>
            <w:sz w:val="24"/>
            <w:szCs w:val="24"/>
          </w:rPr>
          <w:t>LE</w:t>
        </w:r>
        <w:r w:rsidRPr="00F966EC">
          <w:rPr>
            <w:rFonts w:ascii="Arial" w:eastAsia="Times New Roman" w:hAnsi="Arial" w:cs="Arial"/>
            <w:sz w:val="24"/>
            <w:szCs w:val="24"/>
          </w:rPr>
          <w:t xml:space="preserve"> may be approved or rejected. If rejected, the UCS</w:t>
        </w:r>
        <w:r>
          <w:rPr>
            <w:rFonts w:ascii="Arial" w:eastAsia="Times New Roman" w:hAnsi="Arial" w:cs="Arial"/>
            <w:sz w:val="24"/>
            <w:szCs w:val="24"/>
          </w:rPr>
          <w:t>LE</w:t>
        </w:r>
        <w:r w:rsidRPr="00F966EC">
          <w:rPr>
            <w:rFonts w:ascii="Arial" w:eastAsia="Times New Roman" w:hAnsi="Arial" w:cs="Arial"/>
            <w:sz w:val="24"/>
            <w:szCs w:val="24"/>
          </w:rPr>
          <w:t xml:space="preserve"> shall forward a written explanation to the initiator of the proposal. The explanation may include suggestions for modification of the proposal. If approved, the UCS</w:t>
        </w:r>
        <w:r>
          <w:rPr>
            <w:rFonts w:ascii="Arial" w:eastAsia="Times New Roman" w:hAnsi="Arial" w:cs="Arial"/>
            <w:sz w:val="24"/>
            <w:szCs w:val="24"/>
          </w:rPr>
          <w:t>LE</w:t>
        </w:r>
        <w:r w:rsidRPr="00F966EC">
          <w:rPr>
            <w:rFonts w:ascii="Arial" w:eastAsia="Times New Roman" w:hAnsi="Arial" w:cs="Arial"/>
            <w:sz w:val="24"/>
            <w:szCs w:val="24"/>
          </w:rPr>
          <w:t xml:space="preserve"> shall forward the proposal to the University Council.</w:t>
        </w:r>
        <w:r w:rsidRPr="00F966EC">
          <w:rPr>
            <w:rFonts w:ascii="Arial" w:eastAsia="Times New Roman" w:hAnsi="Arial" w:cs="Arial"/>
            <w:sz w:val="24"/>
            <w:szCs w:val="24"/>
          </w:rPr>
          <w:br/>
        </w:r>
      </w:moveTo>
    </w:p>
    <w:p w14:paraId="03DFAE28" w14:textId="77777777" w:rsidR="0018233D" w:rsidRPr="00F966EC" w:rsidRDefault="0018233D" w:rsidP="0018233D">
      <w:pPr>
        <w:pStyle w:val="ListParagraph"/>
        <w:numPr>
          <w:ilvl w:val="0"/>
          <w:numId w:val="31"/>
        </w:numPr>
        <w:spacing w:after="0" w:line="240" w:lineRule="auto"/>
        <w:ind w:left="720"/>
        <w:rPr>
          <w:moveTo w:id="646" w:author="Kevin McCarthy" w:date="2023-12-07T10:37:00Z"/>
          <w:rFonts w:ascii="Arial" w:eastAsia="Times New Roman" w:hAnsi="Arial" w:cs="Arial"/>
          <w:sz w:val="24"/>
          <w:szCs w:val="24"/>
        </w:rPr>
      </w:pPr>
      <w:moveTo w:id="647" w:author="Kevin McCarthy" w:date="2023-12-07T10:37:00Z">
        <w:r w:rsidRPr="00F966EC">
          <w:rPr>
            <w:rFonts w:ascii="Arial" w:eastAsia="Times New Roman" w:hAnsi="Arial" w:cs="Arial"/>
            <w:sz w:val="24"/>
            <w:szCs w:val="24"/>
          </w:rPr>
          <w:t>The University Council may approve or reject the proposal. If the University Council rejects the proposal, a written explanation of the rejection shall be forwarded to the UCS</w:t>
        </w:r>
        <w:r>
          <w:rPr>
            <w:rFonts w:ascii="Arial" w:eastAsia="Times New Roman" w:hAnsi="Arial" w:cs="Arial"/>
            <w:sz w:val="24"/>
            <w:szCs w:val="24"/>
          </w:rPr>
          <w:t>LE</w:t>
        </w:r>
        <w:r w:rsidRPr="00F966EC">
          <w:rPr>
            <w:rFonts w:ascii="Arial" w:eastAsia="Times New Roman" w:hAnsi="Arial" w:cs="Arial"/>
            <w:sz w:val="24"/>
            <w:szCs w:val="24"/>
          </w:rPr>
          <w:t>. The written explanation may include suggestions for modification of the proposal. If the proposal is approved, the University Council shall forward the proposal to the President.</w:t>
        </w:r>
        <w:r w:rsidRPr="00F966EC">
          <w:rPr>
            <w:rFonts w:ascii="Arial" w:eastAsia="Times New Roman" w:hAnsi="Arial" w:cs="Arial"/>
            <w:sz w:val="24"/>
            <w:szCs w:val="24"/>
          </w:rPr>
          <w:br/>
        </w:r>
      </w:moveTo>
    </w:p>
    <w:p w14:paraId="3728E935" w14:textId="77777777" w:rsidR="0018233D" w:rsidRPr="00F966EC" w:rsidRDefault="0018233D" w:rsidP="0018233D">
      <w:pPr>
        <w:pStyle w:val="ListParagraph"/>
        <w:numPr>
          <w:ilvl w:val="0"/>
          <w:numId w:val="31"/>
        </w:numPr>
        <w:spacing w:after="0" w:line="240" w:lineRule="auto"/>
        <w:ind w:left="720"/>
        <w:rPr>
          <w:moveTo w:id="648" w:author="Kevin McCarthy" w:date="2023-12-07T10:37:00Z"/>
          <w:rFonts w:ascii="Arial" w:eastAsia="Times New Roman" w:hAnsi="Arial" w:cs="Arial"/>
          <w:sz w:val="24"/>
          <w:szCs w:val="24"/>
        </w:rPr>
      </w:pPr>
      <w:moveTo w:id="649" w:author="Kevin McCarthy" w:date="2023-12-07T10:37:00Z">
        <w:r w:rsidRPr="00F966EC">
          <w:rPr>
            <w:rFonts w:ascii="Arial" w:eastAsia="Times New Roman" w:hAnsi="Arial" w:cs="Arial"/>
            <w:sz w:val="24"/>
            <w:szCs w:val="24"/>
          </w:rPr>
          <w:t>The President may approve or reject the proposal.  If the President rejects the proposal, a written explanation of the rejection shall be forwarded to the UCS</w:t>
        </w:r>
        <w:r>
          <w:rPr>
            <w:rFonts w:ascii="Arial" w:eastAsia="Times New Roman" w:hAnsi="Arial" w:cs="Arial"/>
            <w:sz w:val="24"/>
            <w:szCs w:val="24"/>
          </w:rPr>
          <w:t>LE</w:t>
        </w:r>
        <w:r w:rsidRPr="00F966EC">
          <w:rPr>
            <w:rFonts w:ascii="Arial" w:eastAsia="Times New Roman" w:hAnsi="Arial" w:cs="Arial"/>
            <w:sz w:val="24"/>
            <w:szCs w:val="24"/>
          </w:rPr>
          <w:t xml:space="preserve">. </w:t>
        </w:r>
        <w:r w:rsidRPr="00F966EC">
          <w:rPr>
            <w:rFonts w:ascii="Arial" w:eastAsia="Times New Roman" w:hAnsi="Arial" w:cs="Arial"/>
            <w:sz w:val="24"/>
            <w:szCs w:val="24"/>
          </w:rPr>
          <w:lastRenderedPageBreak/>
          <w:t>The written explanation may include suggestions for modification of the proposal. If the proposal is approved, the amendment shall take effect upon its approval by the President.</w:t>
        </w:r>
      </w:moveTo>
    </w:p>
    <w:moveToRangeEnd w:id="638"/>
    <w:p w14:paraId="01720066" w14:textId="76D6DF52" w:rsidR="009B0261" w:rsidRPr="00F966EC" w:rsidDel="0043230C" w:rsidRDefault="0043230C" w:rsidP="001F5206">
      <w:pPr>
        <w:pStyle w:val="NormalWeb"/>
        <w:numPr>
          <w:ilvl w:val="0"/>
          <w:numId w:val="67"/>
        </w:numPr>
        <w:rPr>
          <w:del w:id="650" w:author="Kevin McCarthy" w:date="2023-12-07T10:42:00Z"/>
          <w:rStyle w:val="Strong"/>
          <w:rFonts w:ascii="Arial" w:hAnsi="Arial" w:cs="Arial"/>
        </w:rPr>
      </w:pPr>
      <w:ins w:id="651" w:author="Kevin McCarthy" w:date="2023-12-07T10:42:00Z">
        <w:r w:rsidRPr="0043230C">
          <w:rPr>
            <w:rFonts w:ascii="Arial" w:hAnsi="Arial" w:cs="Arial"/>
          </w:rPr>
          <w:t>Amendment Procedures for Section 1-2 and 4-11.</w:t>
        </w:r>
      </w:ins>
      <w:del w:id="652" w:author="Kevin McCarthy" w:date="2023-12-07T10:42:00Z">
        <w:r w:rsidR="008E2107" w:rsidRPr="0043230C" w:rsidDel="0043230C">
          <w:rPr>
            <w:rFonts w:ascii="Arial" w:hAnsi="Arial" w:cs="Arial"/>
          </w:rPr>
          <w:delText>document</w:delText>
        </w:r>
      </w:del>
    </w:p>
    <w:p w14:paraId="540CD4BA" w14:textId="0E677962" w:rsidR="0069463F" w:rsidRPr="0043230C" w:rsidRDefault="0069463F" w:rsidP="001F5206">
      <w:pPr>
        <w:pStyle w:val="NormalWeb"/>
        <w:numPr>
          <w:ilvl w:val="0"/>
          <w:numId w:val="67"/>
        </w:numPr>
        <w:rPr>
          <w:ins w:id="653" w:author="Kevin McCarthy" w:date="2023-11-01T12:09:00Z"/>
          <w:rFonts w:ascii="Arial" w:hAnsi="Arial" w:cs="Arial"/>
        </w:rPr>
      </w:pPr>
    </w:p>
    <w:p w14:paraId="0D86023A" w14:textId="5E456C9B" w:rsidR="009B0261" w:rsidRPr="001F5206" w:rsidRDefault="009B0261" w:rsidP="001F5206">
      <w:pPr>
        <w:pStyle w:val="ListParagraph"/>
        <w:numPr>
          <w:ilvl w:val="0"/>
          <w:numId w:val="68"/>
        </w:numPr>
        <w:spacing w:after="0" w:line="240" w:lineRule="auto"/>
        <w:ind w:left="720"/>
        <w:rPr>
          <w:rFonts w:ascii="Arial" w:eastAsia="Times New Roman" w:hAnsi="Arial" w:cs="Arial"/>
          <w:sz w:val="24"/>
          <w:szCs w:val="24"/>
        </w:rPr>
      </w:pPr>
      <w:r w:rsidRPr="001F5206">
        <w:rPr>
          <w:rFonts w:ascii="Arial" w:eastAsia="Times New Roman" w:hAnsi="Arial" w:cs="Arial"/>
          <w:sz w:val="24"/>
          <w:szCs w:val="24"/>
        </w:rPr>
        <w:t>The University Committee on Student Life and Engagement (UCSLE) shall review this document at least once every five years.</w:t>
      </w:r>
      <w:r w:rsidRPr="001F5206">
        <w:rPr>
          <w:rFonts w:ascii="Arial" w:eastAsia="Times New Roman" w:hAnsi="Arial" w:cs="Arial"/>
          <w:sz w:val="24"/>
          <w:szCs w:val="24"/>
        </w:rPr>
        <w:br/>
      </w:r>
    </w:p>
    <w:p w14:paraId="69103540" w14:textId="77777777" w:rsidR="009B0261" w:rsidRPr="001F5206" w:rsidRDefault="009B0261" w:rsidP="001F5206">
      <w:pPr>
        <w:pStyle w:val="ListParagraph"/>
        <w:numPr>
          <w:ilvl w:val="0"/>
          <w:numId w:val="68"/>
        </w:numPr>
        <w:spacing w:after="0" w:line="240" w:lineRule="auto"/>
        <w:ind w:left="720"/>
        <w:rPr>
          <w:rFonts w:ascii="Arial" w:eastAsia="Times New Roman" w:hAnsi="Arial" w:cs="Arial"/>
          <w:sz w:val="24"/>
          <w:szCs w:val="24"/>
        </w:rPr>
      </w:pPr>
      <w:r w:rsidRPr="001F5206">
        <w:rPr>
          <w:rFonts w:ascii="Arial" w:eastAsia="Times New Roman" w:hAnsi="Arial" w:cs="Arial"/>
          <w:sz w:val="24"/>
          <w:szCs w:val="24"/>
        </w:rPr>
        <w:t>Any member of the University community and any constituent body of the University may propose amendments to this document by forwarding them to the University Committee on Student Life and Engagement (UCSLE).</w:t>
      </w:r>
      <w:r w:rsidRPr="001F5206">
        <w:rPr>
          <w:rFonts w:ascii="Arial" w:eastAsia="Times New Roman" w:hAnsi="Arial" w:cs="Arial"/>
          <w:sz w:val="24"/>
          <w:szCs w:val="24"/>
        </w:rPr>
        <w:br/>
      </w:r>
    </w:p>
    <w:p w14:paraId="2DD7B6D9" w14:textId="77777777" w:rsidR="009B0261" w:rsidRPr="001F5206" w:rsidRDefault="009B0261" w:rsidP="001F5206">
      <w:pPr>
        <w:pStyle w:val="ListParagraph"/>
        <w:numPr>
          <w:ilvl w:val="0"/>
          <w:numId w:val="68"/>
        </w:numPr>
        <w:spacing w:after="0" w:line="240" w:lineRule="auto"/>
        <w:ind w:left="720"/>
        <w:rPr>
          <w:rFonts w:ascii="Arial" w:eastAsia="Times New Roman" w:hAnsi="Arial" w:cs="Arial"/>
          <w:sz w:val="24"/>
          <w:szCs w:val="24"/>
        </w:rPr>
      </w:pPr>
      <w:r w:rsidRPr="001F5206">
        <w:rPr>
          <w:rFonts w:ascii="Arial" w:eastAsia="Times New Roman" w:hAnsi="Arial" w:cs="Arial"/>
          <w:sz w:val="24"/>
          <w:szCs w:val="24"/>
        </w:rPr>
        <w:t>The University Committee on Student Life and Engagement (UCSLE) shall review any proposed amendments. It may approve, reject, or amend the proposal.</w:t>
      </w:r>
      <w:r w:rsidRPr="001F5206">
        <w:rPr>
          <w:rFonts w:ascii="Arial" w:eastAsia="Times New Roman" w:hAnsi="Arial" w:cs="Arial"/>
          <w:sz w:val="24"/>
          <w:szCs w:val="24"/>
        </w:rPr>
        <w:br/>
      </w:r>
    </w:p>
    <w:p w14:paraId="478E75DA" w14:textId="77777777" w:rsidR="009B0261" w:rsidRPr="001F5206" w:rsidRDefault="009B0261" w:rsidP="001F5206">
      <w:pPr>
        <w:pStyle w:val="ListParagraph"/>
        <w:numPr>
          <w:ilvl w:val="0"/>
          <w:numId w:val="68"/>
        </w:numPr>
        <w:spacing w:after="0" w:line="240" w:lineRule="auto"/>
        <w:ind w:left="720"/>
        <w:rPr>
          <w:rFonts w:ascii="Arial" w:eastAsia="Times New Roman" w:hAnsi="Arial" w:cs="Arial"/>
          <w:sz w:val="24"/>
          <w:szCs w:val="24"/>
        </w:rPr>
      </w:pPr>
      <w:r w:rsidRPr="001F5206">
        <w:rPr>
          <w:rFonts w:ascii="Arial" w:eastAsia="Times New Roman" w:hAnsi="Arial" w:cs="Arial"/>
          <w:sz w:val="24"/>
          <w:szCs w:val="24"/>
        </w:rPr>
        <w:t>If the University Committee on Student Life and Engagement (UCSLE) approves the proposal, it shall forward the proposal to the Associated Students of MSU (ASMSU) and the Council of Graduate Students (COGS). ASMSU and COGS shall review the proposal. Each may approve or reject it.</w:t>
      </w:r>
      <w:r w:rsidRPr="001F5206">
        <w:rPr>
          <w:rFonts w:ascii="Arial" w:eastAsia="Times New Roman" w:hAnsi="Arial" w:cs="Arial"/>
          <w:sz w:val="24"/>
          <w:szCs w:val="24"/>
        </w:rPr>
        <w:br/>
      </w:r>
    </w:p>
    <w:p w14:paraId="3F4C0FED" w14:textId="77777777" w:rsidR="009B0261" w:rsidRPr="001F5206" w:rsidRDefault="009B0261" w:rsidP="001F5206">
      <w:pPr>
        <w:pStyle w:val="ListParagraph"/>
        <w:numPr>
          <w:ilvl w:val="0"/>
          <w:numId w:val="68"/>
        </w:numPr>
        <w:spacing w:after="0" w:line="240" w:lineRule="auto"/>
        <w:ind w:left="720"/>
        <w:rPr>
          <w:rFonts w:ascii="Arial" w:eastAsia="Times New Roman" w:hAnsi="Arial" w:cs="Arial"/>
          <w:sz w:val="24"/>
          <w:szCs w:val="24"/>
        </w:rPr>
      </w:pPr>
      <w:r w:rsidRPr="001F5206">
        <w:rPr>
          <w:rFonts w:ascii="Arial" w:eastAsia="Times New Roman" w:hAnsi="Arial" w:cs="Arial"/>
          <w:sz w:val="24"/>
          <w:szCs w:val="24"/>
        </w:rPr>
        <w:t>If either ASMSU or COGS rejects the proposal, it shall submit a written explanation of the rejection to the University Committee on Student Life and Engagement (UCSLE). This explanation may include suggestions for alteration of the proposal.</w:t>
      </w:r>
      <w:r w:rsidRPr="001F5206">
        <w:rPr>
          <w:rFonts w:ascii="Arial" w:eastAsia="Times New Roman" w:hAnsi="Arial" w:cs="Arial"/>
          <w:sz w:val="24"/>
          <w:szCs w:val="24"/>
        </w:rPr>
        <w:br/>
      </w:r>
    </w:p>
    <w:p w14:paraId="640BC7DE" w14:textId="05EB3A8F" w:rsidR="009B0261" w:rsidDel="001F5206" w:rsidRDefault="009B0261" w:rsidP="001F5206">
      <w:pPr>
        <w:pStyle w:val="ListParagraph"/>
        <w:numPr>
          <w:ilvl w:val="0"/>
          <w:numId w:val="68"/>
        </w:numPr>
        <w:spacing w:after="0" w:line="240" w:lineRule="auto"/>
        <w:ind w:left="720"/>
        <w:rPr>
          <w:del w:id="654" w:author="Kevin McCarthy" w:date="2023-12-07T10:46:00Z"/>
          <w:rFonts w:ascii="Arial" w:hAnsi="Arial" w:cs="Arial"/>
        </w:rPr>
      </w:pPr>
      <w:r w:rsidRPr="001F5206">
        <w:rPr>
          <w:rFonts w:ascii="Arial" w:eastAsia="Times New Roman" w:hAnsi="Arial" w:cs="Arial"/>
          <w:sz w:val="24"/>
          <w:szCs w:val="24"/>
        </w:rPr>
        <w:t xml:space="preserve">If ASMSU and COGS both approve the proposal, it shall be returned to the Chairperson of the University Committee on Student Life and Engagement </w:t>
      </w:r>
      <w:ins w:id="655" w:author="Kevin McCarthy" w:date="2023-12-07T10:46:00Z">
        <w:r w:rsidR="001F5206">
          <w:rPr>
            <w:rFonts w:ascii="Arial" w:eastAsia="Times New Roman" w:hAnsi="Arial" w:cs="Arial"/>
            <w:sz w:val="24"/>
            <w:szCs w:val="24"/>
          </w:rPr>
          <w:br/>
        </w:r>
      </w:ins>
      <w:r w:rsidRPr="001F5206">
        <w:rPr>
          <w:rFonts w:ascii="Arial" w:eastAsia="Times New Roman" w:hAnsi="Arial" w:cs="Arial"/>
          <w:sz w:val="24"/>
          <w:szCs w:val="24"/>
        </w:rPr>
        <w:t>(UCSLE) for presentation to the University Council.</w:t>
      </w:r>
      <w:ins w:id="656" w:author="Kevin McCarthy" w:date="2023-12-07T10:46:00Z">
        <w:r w:rsidR="001F5206">
          <w:rPr>
            <w:rFonts w:ascii="Arial" w:eastAsia="Times New Roman" w:hAnsi="Arial" w:cs="Arial"/>
            <w:sz w:val="24"/>
            <w:szCs w:val="24"/>
          </w:rPr>
          <w:br/>
        </w:r>
      </w:ins>
      <w:del w:id="657" w:author="Kevin McCarthy" w:date="2023-12-07T10:46:00Z">
        <w:r w:rsidRPr="001F5206" w:rsidDel="001F5206">
          <w:rPr>
            <w:rFonts w:ascii="Arial" w:eastAsia="Times New Roman" w:hAnsi="Arial" w:cs="Arial"/>
            <w:sz w:val="24"/>
            <w:szCs w:val="24"/>
            <w:rPrChange w:id="658" w:author="Kevin McCarthy" w:date="2023-12-07T10:46:00Z">
              <w:rPr>
                <w:rFonts w:ascii="Arial" w:hAnsi="Arial" w:cs="Arial"/>
              </w:rPr>
            </w:rPrChange>
          </w:rPr>
          <w:br/>
        </w:r>
      </w:del>
    </w:p>
    <w:p w14:paraId="1D9424CA" w14:textId="77777777" w:rsidR="001F5206" w:rsidRPr="00F966EC" w:rsidRDefault="001F5206" w:rsidP="001F5206">
      <w:pPr>
        <w:pStyle w:val="ListParagraph"/>
        <w:numPr>
          <w:ilvl w:val="0"/>
          <w:numId w:val="68"/>
        </w:numPr>
        <w:spacing w:after="0" w:line="240" w:lineRule="auto"/>
        <w:ind w:left="720"/>
        <w:rPr>
          <w:ins w:id="659" w:author="Kevin McCarthy" w:date="2023-12-07T10:46:00Z"/>
          <w:rFonts w:ascii="Arial" w:hAnsi="Arial" w:cs="Arial"/>
        </w:rPr>
      </w:pPr>
    </w:p>
    <w:p w14:paraId="32FF8882" w14:textId="01BE5EEE" w:rsidR="009B0261" w:rsidRPr="001F5206" w:rsidRDefault="009B0261" w:rsidP="001F5206">
      <w:pPr>
        <w:pStyle w:val="ListParagraph"/>
        <w:numPr>
          <w:ilvl w:val="0"/>
          <w:numId w:val="68"/>
        </w:numPr>
        <w:spacing w:after="0" w:line="240" w:lineRule="auto"/>
        <w:ind w:left="720"/>
      </w:pPr>
      <w:r w:rsidRPr="001F5206">
        <w:rPr>
          <w:rFonts w:ascii="Arial" w:hAnsi="Arial" w:cs="Arial"/>
        </w:rPr>
        <w:t>The University Council shall review the proposal and either approve or reject it in accordance with the </w:t>
      </w:r>
      <w:hyperlink r:id="rId59" w:history="1">
        <w:r w:rsidRPr="001F5206">
          <w:rPr>
            <w:rStyle w:val="Hyperlink"/>
            <w:rFonts w:ascii="Arial" w:hAnsi="Arial" w:cs="Arial"/>
          </w:rPr>
          <w:t>Bylaws for Academic Governance</w:t>
        </w:r>
      </w:hyperlink>
      <w:r w:rsidRPr="001F5206">
        <w:rPr>
          <w:rFonts w:ascii="Arial" w:hAnsi="Arial" w:cs="Arial"/>
        </w:rPr>
        <w:t>. If it rejects the proposal, the University Council shall return the proposal to the University Committee on Student Life and Engagement (UCSLE), ASMSU, and COGS, along with a written explanation for the rejection. This explanation may include suggestions for alteration of the proposal. If it approves the proposal, the University Council shall forward the proposal to the President who shall submit it to the Board of Trustees for action.</w:t>
      </w:r>
      <w:r w:rsidRPr="001F5206">
        <w:br/>
      </w:r>
    </w:p>
    <w:p w14:paraId="1024BC8B" w14:textId="77777777" w:rsidR="009B0261" w:rsidRPr="00F966EC" w:rsidRDefault="009B0261" w:rsidP="001F5206">
      <w:pPr>
        <w:pStyle w:val="ListParagraph"/>
        <w:numPr>
          <w:ilvl w:val="0"/>
          <w:numId w:val="68"/>
        </w:numPr>
        <w:spacing w:after="0" w:line="240" w:lineRule="auto"/>
        <w:ind w:left="720"/>
        <w:rPr>
          <w:rFonts w:ascii="Arial" w:hAnsi="Arial" w:cs="Arial"/>
        </w:rPr>
      </w:pPr>
      <w:r w:rsidRPr="00F966EC">
        <w:rPr>
          <w:rFonts w:ascii="Arial" w:hAnsi="Arial" w:cs="Arial"/>
        </w:rPr>
        <w:t>The Board of Trustees shall review the proposal. If the Board rejects the proposal, the Board shall return the proposal to University Council with an explanation. If the Board approves the proposal, the amendment shall take immediate effect, unless the Board specifies another effective date.</w:t>
      </w:r>
      <w:r w:rsidRPr="00F966EC">
        <w:rPr>
          <w:rFonts w:ascii="Arial" w:hAnsi="Arial" w:cs="Arial"/>
        </w:rPr>
        <w:br/>
      </w:r>
    </w:p>
    <w:p w14:paraId="6C61E7C0" w14:textId="77777777" w:rsidR="009B0261" w:rsidRPr="00F966EC" w:rsidRDefault="009B0261" w:rsidP="001F5206">
      <w:pPr>
        <w:pStyle w:val="ListParagraph"/>
        <w:numPr>
          <w:ilvl w:val="0"/>
          <w:numId w:val="68"/>
        </w:numPr>
        <w:spacing w:after="0" w:line="240" w:lineRule="auto"/>
        <w:ind w:left="720"/>
        <w:rPr>
          <w:rFonts w:ascii="Arial" w:hAnsi="Arial" w:cs="Arial"/>
        </w:rPr>
      </w:pPr>
      <w:r w:rsidRPr="00F966EC">
        <w:rPr>
          <w:rFonts w:ascii="Arial" w:hAnsi="Arial" w:cs="Arial"/>
        </w:rPr>
        <w:lastRenderedPageBreak/>
        <w:t>The University community shall be promptly informed of all action taken on proposed amendments to this document.</w:t>
      </w:r>
      <w:r w:rsidRPr="00F966EC">
        <w:rPr>
          <w:rFonts w:ascii="Arial" w:hAnsi="Arial" w:cs="Arial"/>
        </w:rPr>
        <w:br w:type="page"/>
      </w:r>
    </w:p>
    <w:p w14:paraId="5E2ADDD6" w14:textId="0D9683C3" w:rsidR="00A00E6A" w:rsidRPr="00F966EC" w:rsidRDefault="009B0261" w:rsidP="00A00E6A">
      <w:pPr>
        <w:pStyle w:val="Heading1"/>
        <w:spacing w:before="0" w:beforeAutospacing="0" w:after="300" w:afterAutospacing="0"/>
        <w:rPr>
          <w:rFonts w:ascii="Arial" w:hAnsi="Arial" w:cs="Arial"/>
          <w:b w:val="0"/>
          <w:bCs w:val="0"/>
        </w:rPr>
      </w:pPr>
      <w:bookmarkStart w:id="660" w:name="_Toc150875869"/>
      <w:r>
        <w:rPr>
          <w:rFonts w:ascii="Arial" w:hAnsi="Arial" w:cs="Arial"/>
          <w:b w:val="0"/>
          <w:bCs w:val="0"/>
        </w:rPr>
        <w:lastRenderedPageBreak/>
        <w:t>11</w:t>
      </w:r>
      <w:r w:rsidR="00A00E6A" w:rsidRPr="00F966EC">
        <w:rPr>
          <w:rFonts w:ascii="Arial" w:hAnsi="Arial" w:cs="Arial"/>
          <w:b w:val="0"/>
          <w:bCs w:val="0"/>
        </w:rPr>
        <w:t xml:space="preserve">: </w:t>
      </w:r>
      <w:commentRangeStart w:id="661"/>
      <w:r w:rsidR="00A00E6A" w:rsidRPr="00F966EC">
        <w:rPr>
          <w:rFonts w:ascii="Arial" w:hAnsi="Arial" w:cs="Arial"/>
          <w:b w:val="0"/>
          <w:bCs w:val="0"/>
        </w:rPr>
        <w:t>Definitions and Acronyms</w:t>
      </w:r>
      <w:commentRangeEnd w:id="661"/>
      <w:r w:rsidR="005B417D">
        <w:rPr>
          <w:rStyle w:val="CommentReference"/>
          <w:rFonts w:asciiTheme="minorHAnsi" w:eastAsiaTheme="minorHAnsi" w:hAnsiTheme="minorHAnsi" w:cstheme="minorBidi"/>
          <w:b w:val="0"/>
          <w:bCs w:val="0"/>
          <w:kern w:val="0"/>
        </w:rPr>
        <w:commentReference w:id="661"/>
      </w:r>
      <w:bookmarkEnd w:id="660"/>
    </w:p>
    <w:p w14:paraId="60421459" w14:textId="3D242868" w:rsidR="007F43DA" w:rsidRPr="00DB110F" w:rsidRDefault="00A00E6A" w:rsidP="003A67E3">
      <w:pPr>
        <w:pStyle w:val="NormalWeb"/>
        <w:rPr>
          <w:ins w:id="662" w:author="Kevin McCarthy" w:date="2023-01-18T09:13:00Z"/>
          <w:rFonts w:ascii="Arial" w:hAnsi="Arial" w:cs="Arial"/>
        </w:rPr>
      </w:pPr>
      <w:r w:rsidRPr="00782135">
        <w:rPr>
          <w:rFonts w:ascii="Arial" w:hAnsi="Arial" w:cs="Arial"/>
        </w:rPr>
        <w:t>For the purposes of this document, the following definitions shall apply:</w:t>
      </w:r>
      <w:r w:rsidRPr="00782135">
        <w:rPr>
          <w:rFonts w:ascii="Arial" w:hAnsi="Arial" w:cs="Arial"/>
        </w:rPr>
        <w:br/>
      </w:r>
      <w:r w:rsidRPr="00782135">
        <w:rPr>
          <w:rFonts w:ascii="Arial" w:hAnsi="Arial" w:cs="Arial"/>
        </w:rPr>
        <w:br/>
      </w:r>
      <w:r w:rsidRPr="00DB110F">
        <w:rPr>
          <w:rStyle w:val="Strong"/>
          <w:rFonts w:ascii="Arial" w:hAnsi="Arial" w:cs="Arial"/>
        </w:rPr>
        <w:t>Academic Misconduct:</w:t>
      </w:r>
      <w:r w:rsidRPr="00DB110F">
        <w:rPr>
          <w:rFonts w:ascii="Arial" w:hAnsi="Arial" w:cs="Arial"/>
        </w:rPr>
        <w:t> Instances of academic dishonesty, violations of professional standards, and falsification of academic records or records for admission to a department, school, or college. See also </w:t>
      </w:r>
      <w:hyperlink w:anchor="_3._General_Student" w:history="1">
        <w:r w:rsidRPr="00482DE3">
          <w:rPr>
            <w:rStyle w:val="Hyperlink"/>
            <w:rFonts w:ascii="Arial" w:hAnsi="Arial" w:cs="Arial"/>
          </w:rPr>
          <w:t>General Student Regulation</w:t>
        </w:r>
      </w:hyperlink>
      <w:r w:rsidRPr="00DB110F">
        <w:rPr>
          <w:rFonts w:ascii="Arial" w:hAnsi="Arial" w:cs="Arial"/>
        </w:rPr>
        <w:t>, </w:t>
      </w:r>
      <w:hyperlink r:id="rId60" w:anchor=":~:text=Practices%20that%20maintain%20the%20integrity,without%20unauthorized%20aid%20of%20any" w:history="1">
        <w:r w:rsidRPr="00482DE3">
          <w:rPr>
            <w:rStyle w:val="Hyperlink"/>
            <w:rFonts w:ascii="Arial" w:hAnsi="Arial" w:cs="Arial"/>
          </w:rPr>
          <w:t>Integrity of Scholarships and Grades Policy</w:t>
        </w:r>
      </w:hyperlink>
      <w:r w:rsidRPr="00DB110F">
        <w:rPr>
          <w:rFonts w:ascii="Arial" w:hAnsi="Arial" w:cs="Arial"/>
        </w:rPr>
        <w:t>.</w:t>
      </w:r>
      <w:r w:rsidRPr="00DB110F">
        <w:rPr>
          <w:rFonts w:ascii="Arial" w:hAnsi="Arial" w:cs="Arial"/>
        </w:rPr>
        <w:br/>
      </w:r>
      <w:r w:rsidR="00845A59" w:rsidRPr="00DB110F">
        <w:rPr>
          <w:rStyle w:val="Strong"/>
          <w:rFonts w:ascii="Arial" w:hAnsi="Arial" w:cs="Arial"/>
        </w:rPr>
        <w:br/>
      </w:r>
      <w:r w:rsidR="009C49DC" w:rsidRPr="00DB110F">
        <w:rPr>
          <w:rStyle w:val="Strong"/>
          <w:rFonts w:ascii="Arial" w:hAnsi="Arial" w:cs="Arial"/>
        </w:rPr>
        <w:t>Academic Misconduct</w:t>
      </w:r>
      <w:r w:rsidR="009C49DC" w:rsidRPr="00DB110F">
        <w:rPr>
          <w:rFonts w:ascii="Arial" w:hAnsi="Arial" w:cs="Arial"/>
        </w:rPr>
        <w:t> </w:t>
      </w:r>
      <w:r w:rsidR="009C49DC" w:rsidRPr="00DB110F">
        <w:rPr>
          <w:rStyle w:val="Strong"/>
          <w:rFonts w:ascii="Arial" w:hAnsi="Arial" w:cs="Arial"/>
        </w:rPr>
        <w:t>Case:</w:t>
      </w:r>
      <w:r w:rsidR="009C49DC" w:rsidRPr="00DB110F">
        <w:rPr>
          <w:rFonts w:ascii="Arial" w:hAnsi="Arial" w:cs="Arial"/>
        </w:rPr>
        <w:t> A case brought against a student accused of academic misconduct involving sanctions other than or in addition to a penalty grade.</w:t>
      </w:r>
      <w:r w:rsidRPr="00DB110F">
        <w:rPr>
          <w:rFonts w:ascii="Arial" w:hAnsi="Arial" w:cs="Arial"/>
        </w:rPr>
        <w:br/>
      </w:r>
      <w:r w:rsidR="00845A59" w:rsidRPr="003A67E3">
        <w:rPr>
          <w:rStyle w:val="Strong"/>
          <w:rFonts w:ascii="Arial" w:hAnsi="Arial" w:cs="Arial"/>
        </w:rPr>
        <w:br/>
      </w:r>
      <w:r w:rsidRPr="003A67E3">
        <w:rPr>
          <w:rStyle w:val="Strong"/>
          <w:rFonts w:ascii="Arial" w:hAnsi="Arial" w:cs="Arial"/>
        </w:rPr>
        <w:t>Administrators: </w:t>
      </w:r>
      <w:r w:rsidRPr="003A67E3">
        <w:rPr>
          <w:rFonts w:ascii="Arial" w:hAnsi="Arial" w:cs="Arial"/>
        </w:rPr>
        <w:t>University employees who manage University budgets, direct work units, or formulate, evaluate, and/or administer University policy.</w:t>
      </w:r>
      <w:r w:rsidRPr="003A67E3">
        <w:rPr>
          <w:rFonts w:ascii="Arial" w:hAnsi="Arial" w:cs="Arial"/>
        </w:rPr>
        <w:br/>
      </w:r>
      <w:r w:rsidRPr="003A67E3">
        <w:rPr>
          <w:rFonts w:ascii="Arial" w:hAnsi="Arial" w:cs="Arial"/>
        </w:rPr>
        <w:br/>
      </w:r>
      <w:r w:rsidRPr="003A67E3">
        <w:rPr>
          <w:rStyle w:val="Strong"/>
          <w:rFonts w:ascii="Arial" w:hAnsi="Arial" w:cs="Arial"/>
        </w:rPr>
        <w:t>Advisor:</w:t>
      </w:r>
      <w:r w:rsidRPr="003A67E3">
        <w:rPr>
          <w:rFonts w:ascii="Arial" w:hAnsi="Arial" w:cs="Arial"/>
        </w:rPr>
        <w:t> A</w:t>
      </w:r>
      <w:ins w:id="663" w:author="Kevin McCarthy" w:date="2023-01-22T11:10:00Z">
        <w:r w:rsidR="00B90367" w:rsidRPr="003A67E3">
          <w:rPr>
            <w:rFonts w:ascii="Arial" w:hAnsi="Arial" w:cs="Arial"/>
          </w:rPr>
          <w:t xml:space="preserve">ny </w:t>
        </w:r>
      </w:ins>
      <w:r w:rsidR="00B609BB" w:rsidRPr="003A67E3">
        <w:rPr>
          <w:rFonts w:ascii="Arial" w:hAnsi="Arial" w:cs="Arial"/>
        </w:rPr>
        <w:t>individual chosen</w:t>
      </w:r>
      <w:r w:rsidRPr="003A67E3">
        <w:rPr>
          <w:rFonts w:ascii="Arial" w:hAnsi="Arial" w:cs="Arial"/>
        </w:rPr>
        <w:t xml:space="preserve"> by a party to </w:t>
      </w:r>
      <w:ins w:id="664" w:author="Kevin McCarthy" w:date="2023-01-22T11:10:00Z">
        <w:r w:rsidR="00B90367" w:rsidRPr="003A67E3">
          <w:rPr>
            <w:rFonts w:ascii="Arial" w:hAnsi="Arial" w:cs="Arial"/>
          </w:rPr>
          <w:t xml:space="preserve">advise, support, and/or consult with throughout </w:t>
        </w:r>
      </w:ins>
      <w:ins w:id="665" w:author="Kevin McCarthy" w:date="2023-01-22T11:11:00Z">
        <w:r w:rsidR="00B90367" w:rsidRPr="003A67E3">
          <w:rPr>
            <w:rFonts w:ascii="Arial" w:hAnsi="Arial" w:cs="Arial"/>
          </w:rPr>
          <w:t>a</w:t>
        </w:r>
      </w:ins>
      <w:ins w:id="666" w:author="Kevin McCarthy" w:date="2023-01-22T11:10:00Z">
        <w:r w:rsidR="00B90367" w:rsidRPr="003A67E3">
          <w:rPr>
            <w:rFonts w:ascii="Arial" w:hAnsi="Arial" w:cs="Arial"/>
          </w:rPr>
          <w:t xml:space="preserve"> resolution process</w:t>
        </w:r>
      </w:ins>
      <w:del w:id="667" w:author="Kevin McCarthy" w:date="2023-01-22T11:10:00Z">
        <w:r w:rsidRPr="003A67E3" w:rsidDel="00B90367">
          <w:rPr>
            <w:rFonts w:ascii="Arial" w:hAnsi="Arial" w:cs="Arial"/>
          </w:rPr>
          <w:delText>assist in</w:delText>
        </w:r>
      </w:del>
      <w:del w:id="668" w:author="Kevin McCarthy" w:date="2023-01-22T11:11:00Z">
        <w:r w:rsidRPr="003A67E3" w:rsidDel="00B90367">
          <w:rPr>
            <w:rFonts w:ascii="Arial" w:hAnsi="Arial" w:cs="Arial"/>
          </w:rPr>
          <w:delText xml:space="preserve"> the preparation of a case</w:delText>
        </w:r>
      </w:del>
      <w:r w:rsidRPr="003A67E3">
        <w:rPr>
          <w:rFonts w:ascii="Arial" w:hAnsi="Arial" w:cs="Arial"/>
        </w:rPr>
        <w:t>.</w:t>
      </w:r>
      <w:r w:rsidRPr="003A67E3">
        <w:rPr>
          <w:rFonts w:ascii="Arial" w:hAnsi="Arial" w:cs="Arial"/>
        </w:rPr>
        <w:br/>
      </w:r>
      <w:r w:rsidRPr="003A67E3">
        <w:rPr>
          <w:rFonts w:ascii="Arial" w:hAnsi="Arial" w:cs="Arial"/>
        </w:rPr>
        <w:br/>
      </w:r>
      <w:r w:rsidRPr="003A67E3">
        <w:rPr>
          <w:rStyle w:val="Strong"/>
          <w:rFonts w:ascii="Arial" w:hAnsi="Arial" w:cs="Arial"/>
        </w:rPr>
        <w:t>ASMSU/Associated Students of Michigan State University:</w:t>
      </w:r>
      <w:r w:rsidRPr="003A67E3">
        <w:rPr>
          <w:rFonts w:ascii="Arial" w:hAnsi="Arial" w:cs="Arial"/>
        </w:rPr>
        <w:t> All-University undergraduate student governing body.</w:t>
      </w:r>
      <w:r w:rsidRPr="003A67E3">
        <w:rPr>
          <w:rFonts w:ascii="Arial" w:hAnsi="Arial" w:cs="Arial"/>
        </w:rPr>
        <w:br/>
      </w:r>
      <w:r w:rsidRPr="003A67E3">
        <w:rPr>
          <w:rFonts w:ascii="Arial" w:hAnsi="Arial" w:cs="Arial"/>
        </w:rPr>
        <w:br/>
      </w:r>
      <w:r w:rsidRPr="003A67E3">
        <w:rPr>
          <w:rStyle w:val="Strong"/>
          <w:rFonts w:ascii="Arial" w:hAnsi="Arial" w:cs="Arial"/>
        </w:rPr>
        <w:t>Associate Provost: </w:t>
      </w:r>
      <w:r w:rsidRPr="003A67E3">
        <w:rPr>
          <w:rFonts w:ascii="Arial" w:hAnsi="Arial" w:cs="Arial"/>
        </w:rPr>
        <w:t>Associate Provost for Undergraduate Education of Michigan State University or the Associate Provost’s designee.</w:t>
      </w:r>
      <w:r w:rsidRPr="003A67E3">
        <w:rPr>
          <w:rFonts w:ascii="Arial" w:hAnsi="Arial" w:cs="Arial"/>
        </w:rPr>
        <w:br/>
      </w:r>
      <w:r w:rsidRPr="003A67E3">
        <w:rPr>
          <w:rFonts w:ascii="Arial" w:hAnsi="Arial" w:cs="Arial"/>
        </w:rPr>
        <w:br/>
      </w:r>
      <w:ins w:id="669" w:author="Kevin McCarthy" w:date="2023-01-18T09:13:00Z">
        <w:r w:rsidR="007F43DA" w:rsidRPr="00DB110F">
          <w:rPr>
            <w:rFonts w:ascii="Arial" w:hAnsi="Arial" w:cs="Arial"/>
            <w:b/>
            <w:bCs/>
          </w:rPr>
          <w:t>Bullying</w:t>
        </w:r>
        <w:r w:rsidR="007F43DA" w:rsidRPr="00DB110F">
          <w:rPr>
            <w:rFonts w:ascii="Arial" w:hAnsi="Arial" w:cs="Arial"/>
          </w:rPr>
          <w:t xml:space="preserve">:  </w:t>
        </w:r>
        <w:bookmarkStart w:id="670" w:name="_Hlk124925800"/>
        <w:r w:rsidR="007F43DA" w:rsidRPr="00DB110F">
          <w:rPr>
            <w:rFonts w:ascii="Arial" w:hAnsi="Arial" w:cs="Arial"/>
          </w:rPr>
          <w:t>An intentional electronic, written, verbal, or physical act, or a series of acts, directed at another person that is severe, persistent, or pervasive and has the effect of doing any of the following:</w:t>
        </w:r>
      </w:ins>
    </w:p>
    <w:p w14:paraId="6213803C" w14:textId="77777777" w:rsidR="007F43DA" w:rsidRPr="00DB110F" w:rsidRDefault="007F43DA" w:rsidP="00DF4E27">
      <w:pPr>
        <w:numPr>
          <w:ilvl w:val="0"/>
          <w:numId w:val="49"/>
        </w:numPr>
        <w:spacing w:after="0" w:line="240" w:lineRule="auto"/>
        <w:rPr>
          <w:ins w:id="671" w:author="Kevin McCarthy" w:date="2023-01-18T09:13:00Z"/>
          <w:rFonts w:ascii="Arial" w:eastAsia="Times New Roman" w:hAnsi="Arial" w:cs="Arial"/>
          <w:sz w:val="24"/>
          <w:szCs w:val="24"/>
        </w:rPr>
      </w:pPr>
      <w:ins w:id="672" w:author="Kevin McCarthy" w:date="2023-01-18T09:13:00Z">
        <w:r w:rsidRPr="00DB110F">
          <w:rPr>
            <w:rFonts w:ascii="Arial" w:eastAsia="Times New Roman" w:hAnsi="Arial" w:cs="Arial"/>
            <w:sz w:val="24"/>
            <w:szCs w:val="24"/>
          </w:rPr>
          <w:t xml:space="preserve">Substantially interfering with a student’s </w:t>
        </w:r>
        <w:proofErr w:type="gramStart"/>
        <w:r w:rsidRPr="00DB110F">
          <w:rPr>
            <w:rFonts w:ascii="Arial" w:eastAsia="Times New Roman" w:hAnsi="Arial" w:cs="Arial"/>
            <w:sz w:val="24"/>
            <w:szCs w:val="24"/>
          </w:rPr>
          <w:t>education;</w:t>
        </w:r>
        <w:proofErr w:type="gramEnd"/>
      </w:ins>
    </w:p>
    <w:p w14:paraId="212B58D6" w14:textId="77777777" w:rsidR="007F43DA" w:rsidRPr="00DB110F" w:rsidRDefault="007F43DA" w:rsidP="00DF4E27">
      <w:pPr>
        <w:numPr>
          <w:ilvl w:val="0"/>
          <w:numId w:val="49"/>
        </w:numPr>
        <w:spacing w:after="0" w:line="240" w:lineRule="auto"/>
        <w:rPr>
          <w:ins w:id="673" w:author="Kevin McCarthy" w:date="2023-01-18T09:13:00Z"/>
          <w:rFonts w:ascii="Arial" w:eastAsia="Times New Roman" w:hAnsi="Arial" w:cs="Arial"/>
          <w:sz w:val="24"/>
          <w:szCs w:val="24"/>
        </w:rPr>
      </w:pPr>
      <w:ins w:id="674" w:author="Kevin McCarthy" w:date="2023-01-18T09:13:00Z">
        <w:r w:rsidRPr="00DB110F">
          <w:rPr>
            <w:rFonts w:ascii="Arial" w:eastAsia="Times New Roman" w:hAnsi="Arial" w:cs="Arial"/>
            <w:sz w:val="24"/>
            <w:szCs w:val="24"/>
          </w:rPr>
          <w:t>Creating a threatening environment; or</w:t>
        </w:r>
      </w:ins>
    </w:p>
    <w:p w14:paraId="16FBD7D2" w14:textId="77777777" w:rsidR="007F43DA" w:rsidRPr="00DB110F" w:rsidRDefault="007F43DA" w:rsidP="00DF4E27">
      <w:pPr>
        <w:numPr>
          <w:ilvl w:val="0"/>
          <w:numId w:val="49"/>
        </w:numPr>
        <w:spacing w:after="0" w:line="240" w:lineRule="auto"/>
        <w:rPr>
          <w:ins w:id="675" w:author="Kevin McCarthy" w:date="2023-01-18T09:13:00Z"/>
          <w:rFonts w:ascii="Arial" w:eastAsia="Times New Roman" w:hAnsi="Arial" w:cs="Arial"/>
          <w:sz w:val="24"/>
          <w:szCs w:val="24"/>
        </w:rPr>
      </w:pPr>
      <w:ins w:id="676" w:author="Kevin McCarthy" w:date="2023-01-18T09:13:00Z">
        <w:r w:rsidRPr="00DB110F">
          <w:rPr>
            <w:rFonts w:ascii="Arial" w:eastAsia="Times New Roman" w:hAnsi="Arial" w:cs="Arial"/>
            <w:sz w:val="24"/>
            <w:szCs w:val="24"/>
          </w:rPr>
          <w:t>Substantially disrupting the orderly operation of the University.</w:t>
        </w:r>
      </w:ins>
    </w:p>
    <w:bookmarkEnd w:id="670"/>
    <w:p w14:paraId="3E4C0066" w14:textId="2179686C" w:rsidR="002516EB" w:rsidRPr="00DB110F" w:rsidRDefault="00A00E6A" w:rsidP="00A00E6A">
      <w:pPr>
        <w:pStyle w:val="NormalWeb"/>
        <w:rPr>
          <w:ins w:id="677" w:author="Kevin McCarthy" w:date="2023-03-08T09:08:00Z"/>
          <w:rFonts w:ascii="Arial" w:hAnsi="Arial" w:cs="Arial"/>
        </w:rPr>
      </w:pPr>
      <w:r w:rsidRPr="00DB110F">
        <w:rPr>
          <w:rStyle w:val="Strong"/>
          <w:rFonts w:ascii="Arial" w:hAnsi="Arial" w:cs="Arial"/>
        </w:rPr>
        <w:t>Class Day:</w:t>
      </w:r>
      <w:r w:rsidRPr="00DB110F">
        <w:rPr>
          <w:rFonts w:ascii="Arial" w:hAnsi="Arial" w:cs="Arial"/>
        </w:rPr>
        <w:t> A day on which classes are</w:t>
      </w:r>
      <w:ins w:id="678" w:author="Kevin McCarthy" w:date="2023-03-21T08:02:00Z">
        <w:r w:rsidR="00430C4A" w:rsidRPr="00DB110F">
          <w:rPr>
            <w:rFonts w:ascii="Arial" w:hAnsi="Arial" w:cs="Arial"/>
          </w:rPr>
          <w:t xml:space="preserve"> being </w:t>
        </w:r>
      </w:ins>
      <w:del w:id="679" w:author="Kevin McCarthy" w:date="2023-03-21T08:02:00Z">
        <w:r w:rsidRPr="00DB110F" w:rsidDel="00430C4A">
          <w:rPr>
            <w:rFonts w:ascii="Arial" w:hAnsi="Arial" w:cs="Arial"/>
          </w:rPr>
          <w:delText xml:space="preserve"> </w:delText>
        </w:r>
      </w:del>
      <w:r w:rsidRPr="00DB110F">
        <w:rPr>
          <w:rFonts w:ascii="Arial" w:hAnsi="Arial" w:cs="Arial"/>
        </w:rPr>
        <w:t>held</w:t>
      </w:r>
      <w:ins w:id="680" w:author="Kevin McCarthy" w:date="2023-03-21T08:02:00Z">
        <w:r w:rsidR="00430C4A" w:rsidRPr="00DB110F">
          <w:rPr>
            <w:rFonts w:ascii="Arial" w:hAnsi="Arial" w:cs="Arial"/>
          </w:rPr>
          <w:t xml:space="preserve"> a</w:t>
        </w:r>
      </w:ins>
      <w:ins w:id="681" w:author="Gena Flynn" w:date="2023-06-09T14:42:00Z">
        <w:r w:rsidR="00D62C13">
          <w:rPr>
            <w:rFonts w:ascii="Arial" w:hAnsi="Arial" w:cs="Arial"/>
          </w:rPr>
          <w:t>t</w:t>
        </w:r>
      </w:ins>
      <w:ins w:id="682" w:author="Kevin McCarthy" w:date="2023-03-21T08:02:00Z">
        <w:r w:rsidR="00430C4A" w:rsidRPr="00DB110F">
          <w:rPr>
            <w:rFonts w:ascii="Arial" w:hAnsi="Arial" w:cs="Arial"/>
          </w:rPr>
          <w:t xml:space="preserve"> the University</w:t>
        </w:r>
      </w:ins>
      <w:r w:rsidRPr="00DB110F">
        <w:rPr>
          <w:rFonts w:ascii="Arial" w:hAnsi="Arial" w:cs="Arial"/>
        </w:rPr>
        <w:t>, including the days of Final Exam Week but excluding weekends</w:t>
      </w:r>
      <w:ins w:id="683" w:author="Kevin McCarthy" w:date="2023-01-05T11:36:00Z">
        <w:r w:rsidR="003D3FCB" w:rsidRPr="00DB110F">
          <w:rPr>
            <w:rFonts w:ascii="Arial" w:hAnsi="Arial" w:cs="Arial"/>
          </w:rPr>
          <w:t xml:space="preserve"> and break periods</w:t>
        </w:r>
      </w:ins>
      <w:r w:rsidRPr="00DB110F">
        <w:rPr>
          <w:rFonts w:ascii="Arial" w:hAnsi="Arial" w:cs="Arial"/>
        </w:rPr>
        <w:t>.</w:t>
      </w:r>
      <w:r w:rsidRPr="00DB110F">
        <w:rPr>
          <w:rFonts w:ascii="Arial" w:hAnsi="Arial" w:cs="Arial"/>
        </w:rPr>
        <w:br/>
      </w:r>
      <w:r w:rsidRPr="00DB110F">
        <w:rPr>
          <w:rFonts w:ascii="Arial" w:hAnsi="Arial" w:cs="Arial"/>
        </w:rPr>
        <w:br/>
      </w:r>
      <w:r w:rsidRPr="00DB110F">
        <w:rPr>
          <w:rStyle w:val="Strong"/>
          <w:rFonts w:ascii="Arial" w:hAnsi="Arial" w:cs="Arial"/>
        </w:rPr>
        <w:t>Clear and Present Danger:</w:t>
      </w:r>
      <w:r w:rsidRPr="00DB110F">
        <w:rPr>
          <w:rFonts w:ascii="Arial" w:hAnsi="Arial" w:cs="Arial"/>
        </w:rPr>
        <w:t> An immediate and significant danger to the health or safety of persons or property.</w:t>
      </w:r>
      <w:r w:rsidRPr="00DB110F">
        <w:rPr>
          <w:rFonts w:ascii="Arial" w:hAnsi="Arial" w:cs="Arial"/>
        </w:rPr>
        <w:br/>
      </w:r>
      <w:r w:rsidRPr="00DB110F">
        <w:rPr>
          <w:rFonts w:ascii="Arial" w:hAnsi="Arial" w:cs="Arial"/>
        </w:rPr>
        <w:br/>
      </w:r>
      <w:r w:rsidRPr="00DB110F">
        <w:rPr>
          <w:rStyle w:val="Strong"/>
          <w:rFonts w:ascii="Arial" w:hAnsi="Arial" w:cs="Arial"/>
        </w:rPr>
        <w:t>COGS/Council of Graduate Students:</w:t>
      </w:r>
      <w:r w:rsidRPr="00DB110F">
        <w:rPr>
          <w:rFonts w:ascii="Arial" w:hAnsi="Arial" w:cs="Arial"/>
        </w:rPr>
        <w:t> All-University graduate student governing body.</w:t>
      </w:r>
      <w:r w:rsidRPr="00DB110F">
        <w:rPr>
          <w:rFonts w:ascii="Arial" w:hAnsi="Arial" w:cs="Arial"/>
        </w:rPr>
        <w:br/>
      </w:r>
      <w:r w:rsidRPr="00DB110F">
        <w:rPr>
          <w:rFonts w:ascii="Arial" w:hAnsi="Arial" w:cs="Arial"/>
        </w:rPr>
        <w:br/>
      </w:r>
      <w:r w:rsidRPr="00DB110F">
        <w:rPr>
          <w:rStyle w:val="Strong"/>
          <w:rFonts w:ascii="Arial" w:hAnsi="Arial" w:cs="Arial"/>
        </w:rPr>
        <w:t>Complainant:</w:t>
      </w:r>
      <w:r w:rsidRPr="00DB110F">
        <w:rPr>
          <w:rFonts w:ascii="Arial" w:hAnsi="Arial" w:cs="Arial"/>
        </w:rPr>
        <w:t xml:space="preserve"> A member of the University community who initiates a proceeding against a </w:t>
      </w:r>
      <w:del w:id="684" w:author="Kevin McCarthy" w:date="2023-01-22T11:13:00Z">
        <w:r w:rsidRPr="00DB110F" w:rsidDel="00CD7EB8">
          <w:rPr>
            <w:rFonts w:ascii="Arial" w:hAnsi="Arial" w:cs="Arial"/>
          </w:rPr>
          <w:delText xml:space="preserve">student </w:delText>
        </w:r>
      </w:del>
      <w:ins w:id="685" w:author="Kevin McCarthy" w:date="2023-01-22T11:13:00Z">
        <w:r w:rsidR="00CD7EB8" w:rsidRPr="00DB110F">
          <w:rPr>
            <w:rFonts w:ascii="Arial" w:hAnsi="Arial" w:cs="Arial"/>
          </w:rPr>
          <w:t xml:space="preserve">member of the MSU community </w:t>
        </w:r>
      </w:ins>
      <w:r w:rsidRPr="00DB110F">
        <w:rPr>
          <w:rFonts w:ascii="Arial" w:hAnsi="Arial" w:cs="Arial"/>
        </w:rPr>
        <w:t>under this document.</w:t>
      </w:r>
      <w:r w:rsidRPr="00DB110F">
        <w:rPr>
          <w:rFonts w:ascii="Arial" w:hAnsi="Arial" w:cs="Arial"/>
        </w:rPr>
        <w:br/>
      </w:r>
      <w:r w:rsidRPr="00DB110F">
        <w:rPr>
          <w:rFonts w:ascii="Arial" w:hAnsi="Arial" w:cs="Arial"/>
        </w:rPr>
        <w:br/>
      </w:r>
      <w:r w:rsidRPr="00DB110F">
        <w:rPr>
          <w:rStyle w:val="Strong"/>
          <w:rFonts w:ascii="Arial" w:hAnsi="Arial" w:cs="Arial"/>
        </w:rPr>
        <w:lastRenderedPageBreak/>
        <w:t>Complaint:</w:t>
      </w:r>
      <w:r w:rsidRPr="00DB110F">
        <w:rPr>
          <w:rFonts w:ascii="Arial" w:hAnsi="Arial" w:cs="Arial"/>
        </w:rPr>
        <w:t> An allegation of a violation of University regulation, ordinance, or policy filed by a member of the University community</w:t>
      </w:r>
      <w:del w:id="686" w:author="Gena Flynn" w:date="2022-12-15T09:20:00Z">
        <w:r w:rsidRPr="00DB110F" w:rsidDel="00CC594E">
          <w:rPr>
            <w:rFonts w:ascii="Arial" w:hAnsi="Arial" w:cs="Arial"/>
          </w:rPr>
          <w:delText xml:space="preserve"> against a student</w:delText>
        </w:r>
      </w:del>
      <w:r w:rsidRPr="00DB110F">
        <w:rPr>
          <w:rFonts w:ascii="Arial" w:hAnsi="Arial" w:cs="Arial"/>
        </w:rPr>
        <w:t>.</w:t>
      </w:r>
    </w:p>
    <w:p w14:paraId="50FB4F91" w14:textId="4911F4F9" w:rsidR="00046C7A" w:rsidRPr="00DB110F" w:rsidRDefault="00624D49" w:rsidP="00A00E6A">
      <w:pPr>
        <w:pStyle w:val="NormalWeb"/>
        <w:rPr>
          <w:ins w:id="687" w:author="Kevin McCarthy" w:date="2023-03-08T09:22:00Z"/>
          <w:rFonts w:ascii="Arial" w:hAnsi="Arial" w:cs="Arial"/>
        </w:rPr>
      </w:pPr>
      <w:ins w:id="688" w:author="Kevin McCarthy" w:date="2023-03-08T09:08:00Z">
        <w:r w:rsidRPr="00DB110F">
          <w:rPr>
            <w:rFonts w:ascii="Arial" w:hAnsi="Arial" w:cs="Arial"/>
            <w:b/>
            <w:bCs/>
          </w:rPr>
          <w:t>A</w:t>
        </w:r>
        <w:r w:rsidR="002516EB" w:rsidRPr="00782135">
          <w:rPr>
            <w:rFonts w:ascii="Arial" w:hAnsi="Arial" w:cs="Arial"/>
            <w:b/>
            <w:bCs/>
          </w:rPr>
          <w:t xml:space="preserve">dverse </w:t>
        </w:r>
        <w:r w:rsidRPr="00DB110F">
          <w:rPr>
            <w:rFonts w:ascii="Arial" w:hAnsi="Arial" w:cs="Arial"/>
            <w:b/>
            <w:bCs/>
          </w:rPr>
          <w:t>E</w:t>
        </w:r>
        <w:r w:rsidR="002516EB" w:rsidRPr="00782135">
          <w:rPr>
            <w:rFonts w:ascii="Arial" w:hAnsi="Arial" w:cs="Arial"/>
            <w:b/>
            <w:bCs/>
          </w:rPr>
          <w:t>ffect</w:t>
        </w:r>
        <w:r w:rsidR="002516EB" w:rsidRPr="00DB110F">
          <w:rPr>
            <w:rFonts w:ascii="Arial" w:hAnsi="Arial" w:cs="Arial"/>
            <w:b/>
            <w:bCs/>
          </w:rPr>
          <w:t>:</w:t>
        </w:r>
        <w:r w:rsidRPr="00DB110F">
          <w:rPr>
            <w:rFonts w:ascii="Arial" w:hAnsi="Arial" w:cs="Arial"/>
            <w:b/>
            <w:bCs/>
          </w:rPr>
          <w:t xml:space="preserve"> </w:t>
        </w:r>
        <w:r w:rsidRPr="00782135">
          <w:rPr>
            <w:rFonts w:ascii="Arial" w:hAnsi="Arial" w:cs="Arial"/>
          </w:rPr>
          <w:t>C</w:t>
        </w:r>
        <w:r w:rsidR="002516EB" w:rsidRPr="00DB110F">
          <w:rPr>
            <w:rFonts w:ascii="Arial" w:hAnsi="Arial" w:cs="Arial"/>
          </w:rPr>
          <w:t>ausing or threatening to cause a substantial negative impact on the safety of members of the University community or the functions, services, or property of the University.  This would include, but is not limited to, causing an unreasonable interference with the educational or work environment of members of the University community. Violations causing a</w:t>
        </w:r>
      </w:ins>
      <w:ins w:id="689" w:author="Kevin McCarthy" w:date="2023-08-03T10:28:00Z">
        <w:r w:rsidR="00BA45E4">
          <w:rPr>
            <w:rFonts w:ascii="Arial" w:hAnsi="Arial" w:cs="Arial"/>
          </w:rPr>
          <w:t>n</w:t>
        </w:r>
      </w:ins>
      <w:ins w:id="690" w:author="Kevin McCarthy" w:date="2023-03-08T09:08:00Z">
        <w:r w:rsidR="002516EB" w:rsidRPr="00DB110F">
          <w:rPr>
            <w:rFonts w:ascii="Arial" w:hAnsi="Arial" w:cs="Arial"/>
          </w:rPr>
          <w:t xml:space="preserve"> adverse effect on campus generally threaten the safety of others or the efficient operation of University operations; violations that involve personal misconduct without a broad or significant impact on other community members do not cause a</w:t>
        </w:r>
      </w:ins>
      <w:ins w:id="691" w:author="Kevin McCarthy" w:date="2023-08-03T10:28:00Z">
        <w:r w:rsidR="00BA45E4">
          <w:rPr>
            <w:rFonts w:ascii="Arial" w:hAnsi="Arial" w:cs="Arial"/>
          </w:rPr>
          <w:t>n</w:t>
        </w:r>
      </w:ins>
      <w:ins w:id="692" w:author="Kevin McCarthy" w:date="2023-03-08T09:08:00Z">
        <w:r w:rsidR="002516EB" w:rsidRPr="00DB110F">
          <w:rPr>
            <w:rFonts w:ascii="Arial" w:hAnsi="Arial" w:cs="Arial"/>
          </w:rPr>
          <w:t xml:space="preserve"> adverse effect on campus.</w:t>
        </w:r>
      </w:ins>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Dean of Graduate Studies:</w:t>
      </w:r>
      <w:r w:rsidR="00A00E6A" w:rsidRPr="00DB110F">
        <w:rPr>
          <w:rFonts w:ascii="Arial" w:hAnsi="Arial" w:cs="Arial"/>
        </w:rPr>
        <w:t> Dean of Graduate Studies of Michigan State University or the Graduate Dean’s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Dean of Students: </w:t>
      </w:r>
      <w:r w:rsidR="00A00E6A" w:rsidRPr="00DB110F">
        <w:rPr>
          <w:rFonts w:ascii="Arial" w:hAnsi="Arial" w:cs="Arial"/>
        </w:rPr>
        <w:t>Dean of Students of Michigan State University or the Dean’s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Direct discussion:</w:t>
      </w:r>
      <w:r w:rsidR="00A00E6A" w:rsidRPr="00DB110F">
        <w:rPr>
          <w:rFonts w:ascii="Arial" w:hAnsi="Arial" w:cs="Arial"/>
        </w:rPr>
        <w:t> Conversation in person, by phone,</w:t>
      </w:r>
      <w:ins w:id="693" w:author="Kevin McCarthy" w:date="2023-01-22T11:16:00Z">
        <w:r w:rsidR="0088739E" w:rsidRPr="00DB110F">
          <w:rPr>
            <w:rFonts w:ascii="Arial" w:hAnsi="Arial" w:cs="Arial"/>
          </w:rPr>
          <w:t xml:space="preserve"> text,</w:t>
        </w:r>
      </w:ins>
      <w:r w:rsidR="00A00E6A" w:rsidRPr="00DB110F">
        <w:rPr>
          <w:rFonts w:ascii="Arial" w:hAnsi="Arial" w:cs="Arial"/>
        </w:rPr>
        <w:t xml:space="preserve"> email, </w:t>
      </w:r>
      <w:ins w:id="694" w:author="Kevin McCarthy" w:date="2023-06-15T12:09:00Z">
        <w:r w:rsidR="00465043">
          <w:rPr>
            <w:rFonts w:ascii="Arial" w:hAnsi="Arial" w:cs="Arial"/>
          </w:rPr>
          <w:t xml:space="preserve">videoconferencing (e.g. Facetime, Zoom, Teams, </w:t>
        </w:r>
        <w:proofErr w:type="spellStart"/>
        <w:r w:rsidR="00465043">
          <w:rPr>
            <w:rFonts w:ascii="Arial" w:hAnsi="Arial" w:cs="Arial"/>
          </w:rPr>
          <w:t>etc</w:t>
        </w:r>
        <w:proofErr w:type="spellEnd"/>
        <w:r w:rsidR="00465043">
          <w:rPr>
            <w:rFonts w:ascii="Arial" w:hAnsi="Arial" w:cs="Arial"/>
          </w:rPr>
          <w:t xml:space="preserve">), </w:t>
        </w:r>
      </w:ins>
      <w:r w:rsidR="00A00E6A" w:rsidRPr="00DB110F">
        <w:rPr>
          <w:rFonts w:ascii="Arial" w:hAnsi="Arial" w:cs="Arial"/>
        </w:rPr>
        <w:t>or other communication medium</w:t>
      </w:r>
      <w:ins w:id="695" w:author="Kevin McCarthy" w:date="2023-01-22T11:14:00Z">
        <w:r w:rsidR="00CD703A" w:rsidRPr="00DB110F">
          <w:rPr>
            <w:rFonts w:ascii="Arial" w:hAnsi="Arial" w:cs="Arial"/>
          </w:rPr>
          <w:t>, including any and all forms of social media</w:t>
        </w:r>
      </w:ins>
      <w:r w:rsidR="00A00E6A" w:rsidRPr="00DB110F">
        <w:rPr>
          <w:rFonts w:ascii="Arial" w:hAnsi="Arial" w:cs="Arial"/>
        </w:rPr>
        <w: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Faculty:</w:t>
      </w:r>
      <w:r w:rsidR="00A00E6A" w:rsidRPr="00DB110F">
        <w:rPr>
          <w:rFonts w:ascii="Arial" w:hAnsi="Arial" w:cs="Arial"/>
        </w:rPr>
        <w:t> All persons appointed by the University to the rank of professor, associate professor, assistant professor, or instructor, all persons appointed by the University as librarians, and all other University employees with approved titles in the academic personnel system whose duties involve instructional activities.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Falsification of Admission or Academic Records:</w:t>
      </w:r>
      <w:r w:rsidR="00A00E6A" w:rsidRPr="00DB110F">
        <w:rPr>
          <w:rFonts w:ascii="Arial" w:hAnsi="Arial" w:cs="Arial"/>
        </w:rPr>
        <w:t> Falsification of any record submitted for admission to the University or an academic unit of the University. Falsification of any record created, used, and/or maintained by the Office of the Registrar, the Office of Admissions, or academic units (e.g. colleges, departments, and schools).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Good Cause:</w:t>
      </w:r>
      <w:r w:rsidR="00A00E6A" w:rsidRPr="00DB110F">
        <w:rPr>
          <w:rFonts w:ascii="Arial" w:hAnsi="Arial" w:cs="Arial"/>
        </w:rPr>
        <w:t> Reasons including, but not limited to, circumstances outside of a party’s control, such as illness, death in the family, or a class conflict.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Graduate Student:</w:t>
      </w:r>
      <w:r w:rsidR="00A00E6A" w:rsidRPr="00DB110F">
        <w:rPr>
          <w:rFonts w:ascii="Arial" w:hAnsi="Arial" w:cs="Arial"/>
        </w:rPr>
        <w:t> A student enrolled in a master’s, doctoral, or educational specialist program or in a graduate non-degree program, including Lifelong Education.</w:t>
      </w:r>
      <w:r w:rsidR="00A00E6A" w:rsidRPr="00DB110F">
        <w:rPr>
          <w:rFonts w:ascii="Arial" w:hAnsi="Arial" w:cs="Arial"/>
        </w:rPr>
        <w:br/>
      </w:r>
      <w:r w:rsidR="00A00E6A" w:rsidRPr="00DB110F">
        <w:rPr>
          <w:rFonts w:ascii="Arial" w:hAnsi="Arial" w:cs="Arial"/>
        </w:rPr>
        <w:br/>
      </w:r>
      <w:commentRangeStart w:id="696"/>
      <w:commentRangeStart w:id="697"/>
      <w:ins w:id="698" w:author="Kevin McCarthy" w:date="2023-01-18T08:55:00Z">
        <w:r w:rsidR="00A435E8" w:rsidRPr="00DB110F">
          <w:rPr>
            <w:rFonts w:ascii="Arial" w:hAnsi="Arial" w:cs="Arial"/>
            <w:b/>
            <w:bCs/>
          </w:rPr>
          <w:t>Hazing</w:t>
        </w:r>
      </w:ins>
      <w:commentRangeEnd w:id="696"/>
      <w:r w:rsidR="00B525BE">
        <w:rPr>
          <w:rStyle w:val="CommentReference"/>
          <w:rFonts w:asciiTheme="minorHAnsi" w:eastAsiaTheme="minorHAnsi" w:hAnsiTheme="minorHAnsi" w:cstheme="minorBidi"/>
        </w:rPr>
        <w:commentReference w:id="696"/>
      </w:r>
      <w:commentRangeEnd w:id="697"/>
      <w:r w:rsidR="003F6BA8">
        <w:rPr>
          <w:rStyle w:val="CommentReference"/>
          <w:rFonts w:asciiTheme="minorHAnsi" w:eastAsiaTheme="minorHAnsi" w:hAnsiTheme="minorHAnsi" w:cstheme="minorBidi"/>
        </w:rPr>
        <w:commentReference w:id="697"/>
      </w:r>
      <w:ins w:id="699" w:author="Kevin McCarthy" w:date="2023-01-18T08:55:00Z">
        <w:r w:rsidR="00A435E8" w:rsidRPr="00DB110F">
          <w:rPr>
            <w:rFonts w:ascii="Arial" w:hAnsi="Arial" w:cs="Arial"/>
          </w:rPr>
          <w:t xml:space="preserve">:  Requiring or encouraging any act, whether or not the act is voluntarily agreed upon, in conjunction with initiation, affiliation with, continued membership, or participation in any </w:t>
        </w:r>
      </w:ins>
      <w:ins w:id="700" w:author="Kevin McCarthy" w:date="2023-04-04T10:20:00Z">
        <w:r w:rsidR="00DB110F">
          <w:rPr>
            <w:rFonts w:ascii="Arial" w:hAnsi="Arial" w:cs="Arial"/>
          </w:rPr>
          <w:t>organization</w:t>
        </w:r>
      </w:ins>
      <w:ins w:id="701" w:author="Kevin McCarthy" w:date="2023-01-18T08:55:00Z">
        <w:r w:rsidR="00A435E8" w:rsidRPr="00DB110F">
          <w:rPr>
            <w:rFonts w:ascii="Arial" w:hAnsi="Arial" w:cs="Arial"/>
          </w:rPr>
          <w:t xml:space="preserve"> that causes or creates a substantial risk of causing mental or physical harm or humiliation.</w:t>
        </w:r>
      </w:ins>
      <w:ins w:id="702" w:author="Kevin McCarthy" w:date="2023-03-08T09:22:00Z">
        <w:r w:rsidR="00046C7A" w:rsidRPr="00DB110F">
          <w:rPr>
            <w:rFonts w:ascii="Arial" w:hAnsi="Arial" w:cs="Arial"/>
          </w:rPr>
          <w:t xml:space="preserve"> Examples of hazing include, but are not limited to, the following:</w:t>
        </w:r>
      </w:ins>
    </w:p>
    <w:p w14:paraId="44E3F7B9" w14:textId="77777777" w:rsidR="00046C7A" w:rsidRPr="00DB110F" w:rsidRDefault="00046C7A" w:rsidP="00DF4E27">
      <w:pPr>
        <w:pStyle w:val="ListParagraph"/>
        <w:numPr>
          <w:ilvl w:val="0"/>
          <w:numId w:val="62"/>
        </w:numPr>
        <w:spacing w:before="100" w:beforeAutospacing="1" w:after="100" w:afterAutospacing="1" w:line="240" w:lineRule="auto"/>
        <w:rPr>
          <w:ins w:id="703" w:author="Kevin McCarthy" w:date="2023-03-08T09:22:00Z"/>
          <w:rFonts w:ascii="Arial" w:eastAsia="Times New Roman" w:hAnsi="Arial" w:cs="Arial"/>
          <w:sz w:val="24"/>
          <w:szCs w:val="24"/>
        </w:rPr>
      </w:pPr>
      <w:ins w:id="704" w:author="Kevin McCarthy" w:date="2023-03-08T09:22:00Z">
        <w:r w:rsidRPr="00DB110F">
          <w:rPr>
            <w:rFonts w:ascii="Arial" w:eastAsia="Times New Roman" w:hAnsi="Arial" w:cs="Arial"/>
            <w:sz w:val="24"/>
            <w:szCs w:val="24"/>
          </w:rPr>
          <w:lastRenderedPageBreak/>
          <w:t>Any physical act of violence or intimidation.</w:t>
        </w:r>
      </w:ins>
    </w:p>
    <w:p w14:paraId="78A35024" w14:textId="77777777" w:rsidR="00046C7A" w:rsidRPr="00DB110F" w:rsidRDefault="00046C7A" w:rsidP="00DF4E27">
      <w:pPr>
        <w:pStyle w:val="ListParagraph"/>
        <w:numPr>
          <w:ilvl w:val="0"/>
          <w:numId w:val="62"/>
        </w:numPr>
        <w:spacing w:before="100" w:beforeAutospacing="1" w:after="100" w:afterAutospacing="1" w:line="240" w:lineRule="auto"/>
        <w:rPr>
          <w:ins w:id="705" w:author="Kevin McCarthy" w:date="2023-03-08T09:22:00Z"/>
          <w:rFonts w:ascii="Arial" w:eastAsia="Times New Roman" w:hAnsi="Arial" w:cs="Arial"/>
          <w:sz w:val="24"/>
          <w:szCs w:val="24"/>
        </w:rPr>
      </w:pPr>
      <w:ins w:id="706" w:author="Kevin McCarthy" w:date="2023-03-08T09:22:00Z">
        <w:r w:rsidRPr="00DB110F">
          <w:rPr>
            <w:rFonts w:ascii="Arial" w:eastAsia="Times New Roman" w:hAnsi="Arial" w:cs="Arial"/>
            <w:sz w:val="24"/>
            <w:szCs w:val="24"/>
          </w:rPr>
          <w:t>Forced physical activities (</w:t>
        </w:r>
        <w:proofErr w:type="gramStart"/>
        <w:r w:rsidRPr="00DB110F">
          <w:rPr>
            <w:rFonts w:ascii="Arial" w:eastAsia="Times New Roman" w:hAnsi="Arial" w:cs="Arial"/>
            <w:sz w:val="24"/>
            <w:szCs w:val="24"/>
          </w:rPr>
          <w:t>e.g.</w:t>
        </w:r>
        <w:proofErr w:type="gramEnd"/>
        <w:r w:rsidRPr="00DB110F">
          <w:rPr>
            <w:rFonts w:ascii="Arial" w:eastAsia="Times New Roman" w:hAnsi="Arial" w:cs="Arial"/>
            <w:sz w:val="24"/>
            <w:szCs w:val="24"/>
          </w:rPr>
          <w:t xml:space="preserve"> working out excessively).</w:t>
        </w:r>
      </w:ins>
    </w:p>
    <w:p w14:paraId="2C467069" w14:textId="77777777" w:rsidR="00046C7A" w:rsidRPr="00DB110F" w:rsidRDefault="00046C7A" w:rsidP="00DF4E27">
      <w:pPr>
        <w:pStyle w:val="ListParagraph"/>
        <w:numPr>
          <w:ilvl w:val="0"/>
          <w:numId w:val="62"/>
        </w:numPr>
        <w:spacing w:before="100" w:beforeAutospacing="1" w:after="100" w:afterAutospacing="1" w:line="240" w:lineRule="auto"/>
        <w:rPr>
          <w:ins w:id="707" w:author="Kevin McCarthy" w:date="2023-03-08T09:22:00Z"/>
          <w:rFonts w:ascii="Arial" w:eastAsia="Times New Roman" w:hAnsi="Arial" w:cs="Arial"/>
          <w:sz w:val="24"/>
          <w:szCs w:val="24"/>
        </w:rPr>
      </w:pPr>
      <w:ins w:id="708" w:author="Kevin McCarthy" w:date="2023-03-08T09:22:00Z">
        <w:r w:rsidRPr="00DB110F">
          <w:rPr>
            <w:rFonts w:ascii="Arial" w:eastAsia="Times New Roman" w:hAnsi="Arial" w:cs="Arial"/>
            <w:sz w:val="24"/>
            <w:szCs w:val="24"/>
          </w:rPr>
          <w:t>Peer-pressuring or coercing someone to consume any legal or illegal substance.</w:t>
        </w:r>
      </w:ins>
    </w:p>
    <w:p w14:paraId="25534563" w14:textId="77777777" w:rsidR="00046C7A" w:rsidRPr="00DB110F" w:rsidRDefault="00046C7A" w:rsidP="00DF4E27">
      <w:pPr>
        <w:pStyle w:val="ListParagraph"/>
        <w:numPr>
          <w:ilvl w:val="0"/>
          <w:numId w:val="62"/>
        </w:numPr>
        <w:spacing w:before="100" w:beforeAutospacing="1" w:after="100" w:afterAutospacing="1" w:line="240" w:lineRule="auto"/>
        <w:rPr>
          <w:ins w:id="709" w:author="Kevin McCarthy" w:date="2023-03-08T09:22:00Z"/>
          <w:rFonts w:ascii="Arial" w:eastAsia="Times New Roman" w:hAnsi="Arial" w:cs="Arial"/>
          <w:sz w:val="24"/>
          <w:szCs w:val="24"/>
        </w:rPr>
      </w:pPr>
      <w:ins w:id="710" w:author="Kevin McCarthy" w:date="2023-03-08T09:22:00Z">
        <w:r w:rsidRPr="00DB110F">
          <w:rPr>
            <w:rFonts w:ascii="Arial" w:eastAsia="Times New Roman" w:hAnsi="Arial" w:cs="Arial"/>
            <w:sz w:val="24"/>
            <w:szCs w:val="24"/>
          </w:rPr>
          <w:t>Placing foreign substances on one’s body or that of another (e.g., using a permanent marker on the body).</w:t>
        </w:r>
      </w:ins>
    </w:p>
    <w:p w14:paraId="0699A742" w14:textId="77777777" w:rsidR="00046C7A" w:rsidRPr="00DB110F" w:rsidRDefault="00046C7A" w:rsidP="00DF4E27">
      <w:pPr>
        <w:pStyle w:val="ListParagraph"/>
        <w:numPr>
          <w:ilvl w:val="0"/>
          <w:numId w:val="62"/>
        </w:numPr>
        <w:spacing w:before="100" w:beforeAutospacing="1" w:after="100" w:afterAutospacing="1" w:line="240" w:lineRule="auto"/>
        <w:rPr>
          <w:ins w:id="711" w:author="Kevin McCarthy" w:date="2023-03-08T09:22:00Z"/>
          <w:rFonts w:ascii="Arial" w:eastAsia="Times New Roman" w:hAnsi="Arial" w:cs="Arial"/>
          <w:sz w:val="24"/>
          <w:szCs w:val="24"/>
        </w:rPr>
      </w:pPr>
      <w:ins w:id="712" w:author="Kevin McCarthy" w:date="2023-03-08T09:22:00Z">
        <w:r w:rsidRPr="00DB110F">
          <w:rPr>
            <w:rFonts w:ascii="Arial" w:eastAsia="Times New Roman" w:hAnsi="Arial" w:cs="Arial"/>
            <w:sz w:val="24"/>
            <w:szCs w:val="24"/>
          </w:rPr>
          <w:t>Not allowing someone to use or possess certain items.</w:t>
        </w:r>
      </w:ins>
    </w:p>
    <w:p w14:paraId="4FB23C9B" w14:textId="77777777" w:rsidR="00046C7A" w:rsidRPr="00DB110F" w:rsidRDefault="00046C7A" w:rsidP="00DF4E27">
      <w:pPr>
        <w:pStyle w:val="ListParagraph"/>
        <w:numPr>
          <w:ilvl w:val="0"/>
          <w:numId w:val="62"/>
        </w:numPr>
        <w:spacing w:before="100" w:beforeAutospacing="1" w:after="100" w:afterAutospacing="1" w:line="240" w:lineRule="auto"/>
        <w:rPr>
          <w:ins w:id="713" w:author="Kevin McCarthy" w:date="2023-03-08T09:22:00Z"/>
          <w:rFonts w:ascii="Arial" w:eastAsia="Times New Roman" w:hAnsi="Arial" w:cs="Arial"/>
          <w:sz w:val="24"/>
          <w:szCs w:val="24"/>
        </w:rPr>
      </w:pPr>
      <w:ins w:id="714" w:author="Kevin McCarthy" w:date="2023-03-08T09:22:00Z">
        <w:r w:rsidRPr="00DB110F">
          <w:rPr>
            <w:rFonts w:ascii="Arial" w:eastAsia="Times New Roman" w:hAnsi="Arial" w:cs="Arial"/>
            <w:sz w:val="24"/>
            <w:szCs w:val="24"/>
          </w:rPr>
          <w:t>Depriving individuals of sleep, meals, ways to keep their body clean, or means of communication (e.g., restricting access to cell phones).</w:t>
        </w:r>
      </w:ins>
    </w:p>
    <w:p w14:paraId="03CBF7E7" w14:textId="77777777" w:rsidR="00046C7A" w:rsidRPr="00DB110F" w:rsidRDefault="00046C7A" w:rsidP="00DF4E27">
      <w:pPr>
        <w:pStyle w:val="ListParagraph"/>
        <w:numPr>
          <w:ilvl w:val="0"/>
          <w:numId w:val="62"/>
        </w:numPr>
        <w:spacing w:before="100" w:beforeAutospacing="1" w:after="100" w:afterAutospacing="1" w:line="240" w:lineRule="auto"/>
        <w:rPr>
          <w:ins w:id="715" w:author="Kevin McCarthy" w:date="2023-03-08T09:22:00Z"/>
          <w:rFonts w:ascii="Arial" w:eastAsia="Times New Roman" w:hAnsi="Arial" w:cs="Arial"/>
          <w:sz w:val="24"/>
          <w:szCs w:val="24"/>
        </w:rPr>
      </w:pPr>
      <w:ins w:id="716" w:author="Kevin McCarthy" w:date="2023-03-08T09:22:00Z">
        <w:r w:rsidRPr="00DB110F">
          <w:rPr>
            <w:rFonts w:ascii="Arial" w:eastAsia="Times New Roman" w:hAnsi="Arial" w:cs="Arial"/>
            <w:sz w:val="24"/>
            <w:szCs w:val="24"/>
          </w:rPr>
          <w:t xml:space="preserve">Forcing an individual to create and/or distribute digital content to cause ridicule or embarrassment (e.g., posting photos or videos to social media).   </w:t>
        </w:r>
      </w:ins>
    </w:p>
    <w:p w14:paraId="42F21A7B" w14:textId="77777777" w:rsidR="00046C7A" w:rsidRPr="00DB110F" w:rsidRDefault="00046C7A" w:rsidP="00DF4E27">
      <w:pPr>
        <w:pStyle w:val="ListParagraph"/>
        <w:numPr>
          <w:ilvl w:val="0"/>
          <w:numId w:val="62"/>
        </w:numPr>
        <w:spacing w:before="100" w:beforeAutospacing="1" w:after="100" w:afterAutospacing="1" w:line="240" w:lineRule="auto"/>
        <w:rPr>
          <w:ins w:id="717" w:author="Kevin McCarthy" w:date="2023-03-08T09:22:00Z"/>
          <w:rFonts w:ascii="Arial" w:eastAsia="Times New Roman" w:hAnsi="Arial" w:cs="Arial"/>
          <w:sz w:val="24"/>
          <w:szCs w:val="24"/>
        </w:rPr>
      </w:pPr>
      <w:ins w:id="718" w:author="Kevin McCarthy" w:date="2023-03-08T09:22:00Z">
        <w:r w:rsidRPr="00DB110F">
          <w:rPr>
            <w:rFonts w:ascii="Arial" w:eastAsia="Times New Roman" w:hAnsi="Arial" w:cs="Arial"/>
            <w:sz w:val="24"/>
            <w:szCs w:val="24"/>
          </w:rPr>
          <w:t>Forcing someone to expose themselves to weather.</w:t>
        </w:r>
      </w:ins>
    </w:p>
    <w:p w14:paraId="5CEEB80C" w14:textId="77777777" w:rsidR="00046C7A" w:rsidRPr="00DB110F" w:rsidRDefault="00046C7A" w:rsidP="00DF4E27">
      <w:pPr>
        <w:pStyle w:val="ListParagraph"/>
        <w:numPr>
          <w:ilvl w:val="0"/>
          <w:numId w:val="62"/>
        </w:numPr>
        <w:spacing w:before="100" w:beforeAutospacing="1" w:after="100" w:afterAutospacing="1" w:line="240" w:lineRule="auto"/>
        <w:rPr>
          <w:ins w:id="719" w:author="Kevin McCarthy" w:date="2023-03-08T09:22:00Z"/>
          <w:rFonts w:ascii="Arial" w:eastAsia="Times New Roman" w:hAnsi="Arial" w:cs="Arial"/>
          <w:sz w:val="24"/>
          <w:szCs w:val="24"/>
        </w:rPr>
      </w:pPr>
      <w:ins w:id="720" w:author="Kevin McCarthy" w:date="2023-03-08T09:22:00Z">
        <w:r w:rsidRPr="00DB110F">
          <w:rPr>
            <w:rFonts w:ascii="Arial" w:eastAsia="Times New Roman" w:hAnsi="Arial" w:cs="Arial"/>
            <w:sz w:val="24"/>
            <w:szCs w:val="24"/>
          </w:rPr>
          <w:t xml:space="preserve">Activities such as scavenger hunts, pledge ditches, kidnapping, forced road trips, or abandonment (e.g., leaving someone in a field with no way to get home or contact anyone), which result in illegal or otherwise prohibited conduct. </w:t>
        </w:r>
      </w:ins>
    </w:p>
    <w:p w14:paraId="4D179C9E" w14:textId="77777777" w:rsidR="00046C7A" w:rsidRPr="00DB110F" w:rsidRDefault="00046C7A" w:rsidP="00DF4E27">
      <w:pPr>
        <w:pStyle w:val="ListParagraph"/>
        <w:numPr>
          <w:ilvl w:val="0"/>
          <w:numId w:val="62"/>
        </w:numPr>
        <w:spacing w:before="100" w:beforeAutospacing="1" w:after="100" w:afterAutospacing="1" w:line="240" w:lineRule="auto"/>
        <w:rPr>
          <w:ins w:id="721" w:author="Kevin McCarthy" w:date="2023-03-08T09:22:00Z"/>
          <w:rFonts w:ascii="Arial" w:eastAsia="Times New Roman" w:hAnsi="Arial" w:cs="Arial"/>
          <w:sz w:val="24"/>
          <w:szCs w:val="24"/>
        </w:rPr>
      </w:pPr>
      <w:ins w:id="722" w:author="Kevin McCarthy" w:date="2023-03-08T09:22:00Z">
        <w:r w:rsidRPr="00DB110F">
          <w:rPr>
            <w:rFonts w:ascii="Arial" w:eastAsia="Times New Roman" w:hAnsi="Arial" w:cs="Arial"/>
            <w:sz w:val="24"/>
            <w:szCs w:val="24"/>
          </w:rPr>
          <w:t>Requiring someone to possess specific items (e.g., carry a brick).</w:t>
        </w:r>
      </w:ins>
    </w:p>
    <w:p w14:paraId="1DE047B2" w14:textId="77777777" w:rsidR="00046C7A" w:rsidRPr="00DB110F" w:rsidRDefault="00046C7A" w:rsidP="00DF4E27">
      <w:pPr>
        <w:pStyle w:val="ListParagraph"/>
        <w:numPr>
          <w:ilvl w:val="0"/>
          <w:numId w:val="62"/>
        </w:numPr>
        <w:spacing w:before="100" w:beforeAutospacing="1" w:after="100" w:afterAutospacing="1" w:line="240" w:lineRule="auto"/>
        <w:rPr>
          <w:ins w:id="723" w:author="Kevin McCarthy" w:date="2023-03-08T09:22:00Z"/>
          <w:rFonts w:ascii="Arial" w:eastAsia="Times New Roman" w:hAnsi="Arial" w:cs="Arial"/>
          <w:sz w:val="24"/>
          <w:szCs w:val="24"/>
        </w:rPr>
      </w:pPr>
      <w:ins w:id="724" w:author="Kevin McCarthy" w:date="2023-03-08T09:22:00Z">
        <w:r w:rsidRPr="00DB110F">
          <w:rPr>
            <w:rFonts w:ascii="Arial" w:eastAsia="Times New Roman" w:hAnsi="Arial" w:cs="Arial"/>
            <w:sz w:val="24"/>
            <w:szCs w:val="24"/>
          </w:rPr>
          <w:t>Servitude (e.g., expecting a new member to do the tasks of an existing member).</w:t>
        </w:r>
      </w:ins>
    </w:p>
    <w:p w14:paraId="402B3987" w14:textId="77777777" w:rsidR="00046C7A" w:rsidRPr="00DB110F" w:rsidRDefault="00046C7A" w:rsidP="00DF4E27">
      <w:pPr>
        <w:pStyle w:val="ListParagraph"/>
        <w:numPr>
          <w:ilvl w:val="0"/>
          <w:numId w:val="62"/>
        </w:numPr>
        <w:spacing w:before="100" w:beforeAutospacing="1" w:after="100" w:afterAutospacing="1" w:line="240" w:lineRule="auto"/>
        <w:rPr>
          <w:ins w:id="725" w:author="Kevin McCarthy" w:date="2023-03-08T09:22:00Z"/>
          <w:rFonts w:ascii="Arial" w:eastAsia="Times New Roman" w:hAnsi="Arial" w:cs="Arial"/>
          <w:sz w:val="24"/>
          <w:szCs w:val="24"/>
        </w:rPr>
      </w:pPr>
      <w:ins w:id="726" w:author="Kevin McCarthy" w:date="2023-03-08T09:22:00Z">
        <w:r w:rsidRPr="00DB110F">
          <w:rPr>
            <w:rFonts w:ascii="Arial" w:eastAsia="Times New Roman" w:hAnsi="Arial" w:cs="Arial"/>
            <w:sz w:val="24"/>
            <w:szCs w:val="24"/>
          </w:rPr>
          <w:t>Changing appearance (e.g., wearing a costume or shaving head).</w:t>
        </w:r>
      </w:ins>
    </w:p>
    <w:p w14:paraId="554ABCEB" w14:textId="77777777" w:rsidR="00046C7A" w:rsidRPr="00DB110F" w:rsidRDefault="00046C7A" w:rsidP="00DF4E27">
      <w:pPr>
        <w:pStyle w:val="ListParagraph"/>
        <w:numPr>
          <w:ilvl w:val="0"/>
          <w:numId w:val="62"/>
        </w:numPr>
        <w:spacing w:before="100" w:beforeAutospacing="1" w:after="100" w:afterAutospacing="1" w:line="240" w:lineRule="auto"/>
        <w:rPr>
          <w:ins w:id="727" w:author="Kevin McCarthy" w:date="2023-03-08T09:22:00Z"/>
          <w:rFonts w:ascii="Arial" w:eastAsia="Times New Roman" w:hAnsi="Arial" w:cs="Arial"/>
          <w:sz w:val="24"/>
          <w:szCs w:val="24"/>
        </w:rPr>
      </w:pPr>
      <w:ins w:id="728" w:author="Kevin McCarthy" w:date="2023-03-08T09:22:00Z">
        <w:r w:rsidRPr="00DB110F">
          <w:rPr>
            <w:rFonts w:ascii="Arial" w:eastAsia="Times New Roman" w:hAnsi="Arial" w:cs="Arial"/>
            <w:sz w:val="24"/>
            <w:szCs w:val="24"/>
          </w:rPr>
          <w:t>Line-ups and berating.</w:t>
        </w:r>
      </w:ins>
    </w:p>
    <w:p w14:paraId="2F3E6B26" w14:textId="77777777" w:rsidR="00046C7A" w:rsidRPr="00DB110F" w:rsidRDefault="00046C7A" w:rsidP="00DF4E27">
      <w:pPr>
        <w:pStyle w:val="ListParagraph"/>
        <w:numPr>
          <w:ilvl w:val="0"/>
          <w:numId w:val="62"/>
        </w:numPr>
        <w:spacing w:before="100" w:beforeAutospacing="1" w:after="100" w:afterAutospacing="1" w:line="240" w:lineRule="auto"/>
        <w:rPr>
          <w:ins w:id="729" w:author="Kevin McCarthy" w:date="2023-03-08T09:22:00Z"/>
          <w:rFonts w:ascii="Arial" w:eastAsia="Times New Roman" w:hAnsi="Arial" w:cs="Arial"/>
          <w:sz w:val="24"/>
          <w:szCs w:val="24"/>
        </w:rPr>
      </w:pPr>
      <w:ins w:id="730" w:author="Kevin McCarthy" w:date="2023-03-08T09:22:00Z">
        <w:r w:rsidRPr="00DB110F">
          <w:rPr>
            <w:rFonts w:ascii="Arial" w:eastAsia="Times New Roman" w:hAnsi="Arial" w:cs="Arial"/>
            <w:sz w:val="24"/>
            <w:szCs w:val="24"/>
          </w:rPr>
          <w:t>Coerced lewd/sexually explicit conduct (e.g., nudity) or sexual acts.</w:t>
        </w:r>
      </w:ins>
    </w:p>
    <w:p w14:paraId="08A15A3D" w14:textId="77777777" w:rsidR="00046C7A" w:rsidRPr="00DB110F" w:rsidRDefault="00046C7A" w:rsidP="00DF4E27">
      <w:pPr>
        <w:pStyle w:val="ListParagraph"/>
        <w:numPr>
          <w:ilvl w:val="0"/>
          <w:numId w:val="62"/>
        </w:numPr>
        <w:spacing w:before="100" w:beforeAutospacing="1" w:after="100" w:afterAutospacing="1" w:line="240" w:lineRule="auto"/>
        <w:rPr>
          <w:ins w:id="731" w:author="Kevin McCarthy" w:date="2023-03-08T09:22:00Z"/>
          <w:rFonts w:ascii="Arial" w:eastAsia="Times New Roman" w:hAnsi="Arial" w:cs="Arial"/>
          <w:sz w:val="24"/>
          <w:szCs w:val="24"/>
        </w:rPr>
      </w:pPr>
      <w:ins w:id="732" w:author="Kevin McCarthy" w:date="2023-03-08T09:22:00Z">
        <w:r w:rsidRPr="00DB110F">
          <w:rPr>
            <w:rFonts w:ascii="Arial" w:eastAsia="Times New Roman" w:hAnsi="Arial" w:cs="Arial"/>
            <w:sz w:val="24"/>
            <w:szCs w:val="24"/>
          </w:rPr>
          <w:t>Engaging in games, activities or public stunts that are purposely degrading or intend to cause embarrassment.</w:t>
        </w:r>
      </w:ins>
    </w:p>
    <w:p w14:paraId="310F89F0" w14:textId="77777777" w:rsidR="00046C7A" w:rsidRPr="00DB110F" w:rsidRDefault="00046C7A" w:rsidP="00DF4E27">
      <w:pPr>
        <w:pStyle w:val="ListParagraph"/>
        <w:numPr>
          <w:ilvl w:val="0"/>
          <w:numId w:val="62"/>
        </w:numPr>
        <w:spacing w:before="100" w:beforeAutospacing="1" w:after="100" w:afterAutospacing="1" w:line="240" w:lineRule="auto"/>
        <w:rPr>
          <w:ins w:id="733" w:author="Kevin McCarthy" w:date="2023-03-08T09:22:00Z"/>
          <w:rFonts w:ascii="Arial" w:eastAsia="Times New Roman" w:hAnsi="Arial" w:cs="Arial"/>
          <w:sz w:val="24"/>
          <w:szCs w:val="24"/>
        </w:rPr>
      </w:pPr>
      <w:ins w:id="734" w:author="Kevin McCarthy" w:date="2023-03-08T09:22:00Z">
        <w:r w:rsidRPr="00DB110F">
          <w:rPr>
            <w:rFonts w:ascii="Arial" w:eastAsia="Times New Roman" w:hAnsi="Arial" w:cs="Arial"/>
            <w:sz w:val="24"/>
            <w:szCs w:val="24"/>
          </w:rPr>
          <w:t>Interference with academic pursuits (e.g., not permitting someone to attend class or exams)</w:t>
        </w:r>
      </w:ins>
    </w:p>
    <w:p w14:paraId="3C2B835F" w14:textId="77777777" w:rsidR="00046C7A" w:rsidRPr="00DB110F" w:rsidRDefault="00046C7A" w:rsidP="00DF4E27">
      <w:pPr>
        <w:pStyle w:val="ListParagraph"/>
        <w:numPr>
          <w:ilvl w:val="0"/>
          <w:numId w:val="62"/>
        </w:numPr>
        <w:spacing w:before="100" w:beforeAutospacing="1" w:after="100" w:afterAutospacing="1" w:line="240" w:lineRule="auto"/>
        <w:rPr>
          <w:ins w:id="735" w:author="Kevin McCarthy" w:date="2023-03-08T09:22:00Z"/>
          <w:rFonts w:ascii="Arial" w:eastAsia="Times New Roman" w:hAnsi="Arial" w:cs="Arial"/>
          <w:sz w:val="24"/>
          <w:szCs w:val="24"/>
        </w:rPr>
      </w:pPr>
      <w:ins w:id="736" w:author="Kevin McCarthy" w:date="2023-03-08T09:22:00Z">
        <w:r w:rsidRPr="00DB110F">
          <w:rPr>
            <w:rFonts w:ascii="Arial" w:eastAsia="Times New Roman" w:hAnsi="Arial" w:cs="Arial"/>
            <w:sz w:val="24"/>
            <w:szCs w:val="24"/>
          </w:rPr>
          <w:t>Violation of University policies.</w:t>
        </w:r>
      </w:ins>
    </w:p>
    <w:p w14:paraId="6C5B9C6A" w14:textId="77777777" w:rsidR="00046C7A" w:rsidRPr="00DB110F" w:rsidRDefault="00046C7A" w:rsidP="00DF4E27">
      <w:pPr>
        <w:pStyle w:val="ListParagraph"/>
        <w:numPr>
          <w:ilvl w:val="0"/>
          <w:numId w:val="62"/>
        </w:numPr>
        <w:spacing w:before="100" w:beforeAutospacing="1" w:after="100" w:afterAutospacing="1" w:line="240" w:lineRule="auto"/>
        <w:rPr>
          <w:ins w:id="737" w:author="Kevin McCarthy" w:date="2023-03-08T09:22:00Z"/>
          <w:rFonts w:ascii="Arial" w:eastAsia="Times New Roman" w:hAnsi="Arial" w:cs="Arial"/>
          <w:sz w:val="24"/>
          <w:szCs w:val="24"/>
        </w:rPr>
      </w:pPr>
      <w:ins w:id="738" w:author="Kevin McCarthy" w:date="2023-03-08T09:22:00Z">
        <w:r w:rsidRPr="00DB110F">
          <w:rPr>
            <w:rFonts w:ascii="Arial" w:eastAsia="Times New Roman" w:hAnsi="Arial" w:cs="Arial"/>
            <w:sz w:val="24"/>
            <w:szCs w:val="24"/>
          </w:rPr>
          <w:t>Requiring illegal and/or unlawful activities.</w:t>
        </w:r>
      </w:ins>
    </w:p>
    <w:p w14:paraId="2D8D38A1" w14:textId="3AD8305E" w:rsidR="00A00E6A" w:rsidRPr="00DB110F" w:rsidRDefault="00A435E8" w:rsidP="00A00E6A">
      <w:pPr>
        <w:pStyle w:val="NormalWeb"/>
        <w:rPr>
          <w:rFonts w:ascii="Arial" w:hAnsi="Arial" w:cs="Arial"/>
          <w:b/>
          <w:bCs/>
        </w:rPr>
      </w:pPr>
      <w:r w:rsidRPr="00097942">
        <w:rPr>
          <w:rFonts w:ascii="Arial" w:hAnsi="Arial"/>
        </w:rPr>
        <w:br/>
      </w:r>
      <w:del w:id="739" w:author="Kevin McCarthy" w:date="2023-01-05T11:09:00Z">
        <w:r w:rsidR="00A00E6A" w:rsidRPr="00293C38" w:rsidDel="00892C95">
          <w:rPr>
            <w:rStyle w:val="Strong"/>
            <w:rFonts w:ascii="Arial" w:hAnsi="Arial"/>
          </w:rPr>
          <w:br/>
        </w:r>
      </w:del>
      <w:r w:rsidR="00A00E6A" w:rsidRPr="00DB110F">
        <w:rPr>
          <w:rStyle w:val="Strong"/>
          <w:rFonts w:ascii="Arial" w:hAnsi="Arial" w:cs="Arial"/>
        </w:rPr>
        <w:t>Hearing Body:</w:t>
      </w:r>
      <w:r w:rsidR="00A00E6A" w:rsidRPr="00DB110F">
        <w:rPr>
          <w:rFonts w:ascii="Arial" w:hAnsi="Arial" w:cs="Arial"/>
        </w:rPr>
        <w:t> A hearing administrator or duly constituted judiciary as described in this document.</w:t>
      </w:r>
      <w:r w:rsidR="00A00E6A" w:rsidRPr="00DB110F">
        <w:rPr>
          <w:rFonts w:ascii="Arial" w:hAnsi="Arial" w:cs="Arial"/>
        </w:rPr>
        <w:br/>
      </w:r>
      <w:r w:rsidR="00A00E6A" w:rsidRPr="00DB110F">
        <w:rPr>
          <w:rFonts w:ascii="Arial" w:hAnsi="Arial" w:cs="Arial"/>
        </w:rPr>
        <w:br/>
      </w:r>
      <w:ins w:id="740" w:author="Kevin McCarthy" w:date="2023-01-18T09:00:00Z">
        <w:r w:rsidR="00CB0D8B" w:rsidRPr="00DB110F">
          <w:rPr>
            <w:rFonts w:ascii="Arial" w:hAnsi="Arial" w:cs="Arial"/>
            <w:b/>
            <w:bCs/>
          </w:rPr>
          <w:t>Intellectual Property</w:t>
        </w:r>
        <w:r w:rsidR="00CB0D8B" w:rsidRPr="00DB110F">
          <w:rPr>
            <w:rFonts w:ascii="Arial" w:hAnsi="Arial" w:cs="Arial"/>
          </w:rPr>
          <w:t>:  Any work or invention that is the result of creativity, such as a manuscript or design, and can be protected by statute of legislation, such as patent or copyright. It includes inventions, discoveries, know-how, show-how, processes, unique materials, copyrightable works, original data, and other creative or artistic works. IP also includes the physical embodiment of intellectual efforts (e.g., models, machines, devices, apparatus, instrumentation, circuits, computer programs and visualizations, biological materials, chemicals, and other compositions of matter, plans, and records of research).  See </w:t>
        </w:r>
      </w:ins>
      <w:r w:rsidR="00CB0D8B" w:rsidRPr="00DB110F">
        <w:rPr>
          <w:rFonts w:eastAsiaTheme="minorHAnsi"/>
        </w:rPr>
        <w:fldChar w:fldCharType="begin"/>
      </w:r>
      <w:r w:rsidR="00CB0D8B" w:rsidRPr="00293C38">
        <w:instrText>HYPERLINK "https://studentlife.msu.edu/about/handbook/student-rights-responsibilities/article-eight-regulations--policies-and-rulings.html"</w:instrText>
      </w:r>
      <w:r w:rsidR="00CB0D8B" w:rsidRPr="00DB110F">
        <w:rPr>
          <w:rFonts w:eastAsiaTheme="minorHAnsi"/>
        </w:rPr>
      </w:r>
      <w:r w:rsidR="00CB0D8B" w:rsidRPr="00DB110F">
        <w:rPr>
          <w:rFonts w:eastAsiaTheme="minorHAnsi"/>
        </w:rPr>
        <w:fldChar w:fldCharType="separate"/>
      </w:r>
      <w:ins w:id="741" w:author="Kevin McCarthy" w:date="2023-01-18T09:00:00Z">
        <w:r w:rsidR="00CB0D8B" w:rsidRPr="00DB110F">
          <w:rPr>
            <w:rFonts w:ascii="Arial" w:hAnsi="Arial" w:cs="Arial"/>
            <w:i/>
            <w:iCs/>
            <w:u w:val="single"/>
          </w:rPr>
          <w:t>www.technologies.msu.edu/researchers/patent-copyright-policy</w:t>
        </w:r>
        <w:r w:rsidR="00CB0D8B" w:rsidRPr="00DB110F">
          <w:rPr>
            <w:rFonts w:ascii="Arial" w:hAnsi="Arial" w:cs="Arial"/>
            <w:i/>
            <w:iCs/>
            <w:u w:val="single"/>
          </w:rPr>
          <w:fldChar w:fldCharType="end"/>
        </w:r>
        <w:r w:rsidR="00CB0D8B" w:rsidRPr="00DB110F">
          <w:rPr>
            <w:rFonts w:ascii="Arial" w:hAnsi="Arial" w:cs="Arial"/>
          </w:rPr>
          <w:t>.</w:t>
        </w:r>
        <w:r w:rsidR="00CB0D8B" w:rsidRPr="00DB110F">
          <w:rPr>
            <w:rFonts w:ascii="Arial" w:hAnsi="Arial" w:cs="Arial"/>
          </w:rPr>
          <w:br/>
        </w:r>
      </w:ins>
      <w:ins w:id="742" w:author="Kevin McCarthy" w:date="2023-01-18T09:01:00Z">
        <w:r w:rsidR="0088185C" w:rsidRPr="00DB110F">
          <w:rPr>
            <w:rStyle w:val="Strong"/>
            <w:rFonts w:ascii="Arial" w:hAnsi="Arial" w:cs="Arial"/>
          </w:rPr>
          <w:br/>
        </w:r>
      </w:ins>
      <w:r w:rsidR="00A00E6A" w:rsidRPr="00DB110F">
        <w:rPr>
          <w:rStyle w:val="Strong"/>
          <w:rFonts w:ascii="Arial" w:hAnsi="Arial" w:cs="Arial"/>
        </w:rPr>
        <w:t>Jurisdiction:</w:t>
      </w:r>
      <w:r w:rsidR="00A00E6A" w:rsidRPr="00DB110F">
        <w:rPr>
          <w:rFonts w:ascii="Arial" w:hAnsi="Arial" w:cs="Arial"/>
        </w:rPr>
        <w:t> Official authority to make decisions and judgments under conditions specified herein (e.g., permissible bases for appeal, adherence to stated deadlines).</w:t>
      </w:r>
      <w:r w:rsidR="00A00E6A" w:rsidRPr="00DB110F">
        <w:rPr>
          <w:rFonts w:ascii="Arial" w:hAnsi="Arial" w:cs="Arial"/>
        </w:rPr>
        <w:br/>
      </w:r>
      <w:r w:rsidR="00A00E6A" w:rsidRPr="00DB110F">
        <w:rPr>
          <w:rFonts w:ascii="Arial" w:hAnsi="Arial" w:cs="Arial"/>
        </w:rPr>
        <w:lastRenderedPageBreak/>
        <w:br/>
      </w:r>
      <w:r w:rsidR="00A00E6A" w:rsidRPr="00DB110F">
        <w:rPr>
          <w:rStyle w:val="Strong"/>
          <w:rFonts w:ascii="Arial" w:hAnsi="Arial" w:cs="Arial"/>
        </w:rPr>
        <w:t>Living Group:</w:t>
      </w:r>
      <w:r w:rsidR="00A00E6A" w:rsidRPr="00DB110F">
        <w:rPr>
          <w:rFonts w:ascii="Arial" w:hAnsi="Arial" w:cs="Arial"/>
        </w:rPr>
        <w:t> A campus residence hall or residential complex, or a floor in such a residence hall or complex.</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Major Governing Groups:</w:t>
      </w:r>
      <w:r w:rsidR="00A00E6A" w:rsidRPr="00DB110F">
        <w:rPr>
          <w:rFonts w:ascii="Arial" w:hAnsi="Arial" w:cs="Arial"/>
        </w:rPr>
        <w:t> </w:t>
      </w:r>
      <w:ins w:id="743" w:author="Kevin McCarthy" w:date="2023-03-21T08:23:00Z">
        <w:r w:rsidR="00027DB9" w:rsidRPr="00782135">
          <w:rPr>
            <w:rStyle w:val="Strong"/>
            <w:rFonts w:ascii="Arial" w:hAnsi="Arial" w:cs="Arial"/>
            <w:b w:val="0"/>
            <w:bCs w:val="0"/>
          </w:rPr>
          <w:t>ASMSU/Associated Students of Michigan State University</w:t>
        </w:r>
        <w:r w:rsidR="00027DB9" w:rsidRPr="00DB110F">
          <w:rPr>
            <w:rStyle w:val="Strong"/>
            <w:rFonts w:ascii="Arial" w:hAnsi="Arial" w:cs="Arial"/>
            <w:b w:val="0"/>
            <w:bCs w:val="0"/>
          </w:rPr>
          <w:t xml:space="preserve">, </w:t>
        </w:r>
        <w:r w:rsidR="00027DB9" w:rsidRPr="00782135">
          <w:rPr>
            <w:rStyle w:val="Strong"/>
            <w:rFonts w:ascii="Arial" w:hAnsi="Arial" w:cs="Arial"/>
            <w:b w:val="0"/>
            <w:bCs w:val="0"/>
          </w:rPr>
          <w:t>COGS/Council of Graduate Students,</w:t>
        </w:r>
        <w:r w:rsidR="00027DB9" w:rsidRPr="00DB110F">
          <w:rPr>
            <w:rFonts w:ascii="Arial" w:hAnsi="Arial" w:cs="Arial"/>
          </w:rPr>
          <w:t xml:space="preserve"> </w:t>
        </w:r>
      </w:ins>
      <w:r w:rsidR="00A00E6A" w:rsidRPr="00DB110F">
        <w:rPr>
          <w:rFonts w:ascii="Arial" w:hAnsi="Arial" w:cs="Arial"/>
        </w:rPr>
        <w:t>The Greek Governing Boards, Student Housing Cooperative, Owen Graduate Association, R</w:t>
      </w:r>
      <w:ins w:id="744" w:author="Kevin McCarthy" w:date="2023-01-05T13:24:00Z">
        <w:r w:rsidR="00EC7314" w:rsidRPr="00DB110F">
          <w:rPr>
            <w:rFonts w:ascii="Arial" w:hAnsi="Arial" w:cs="Arial"/>
          </w:rPr>
          <w:t>esidence Hall Association</w:t>
        </w:r>
      </w:ins>
      <w:del w:id="745" w:author="Kevin McCarthy" w:date="2023-01-05T13:24:00Z">
        <w:r w:rsidR="00A00E6A" w:rsidRPr="00DB110F" w:rsidDel="00EC7314">
          <w:rPr>
            <w:rFonts w:ascii="Arial" w:hAnsi="Arial" w:cs="Arial"/>
          </w:rPr>
          <w:delText>HA</w:delText>
        </w:r>
      </w:del>
      <w:r w:rsidR="00A00E6A" w:rsidRPr="00DB110F">
        <w:rPr>
          <w:rFonts w:ascii="Arial" w:hAnsi="Arial" w:cs="Arial"/>
        </w:rPr>
        <w:t>, and U</w:t>
      </w:r>
      <w:ins w:id="746" w:author="Kevin McCarthy" w:date="2023-01-05T13:24:00Z">
        <w:r w:rsidR="001E26B1" w:rsidRPr="00DB110F">
          <w:rPr>
            <w:rFonts w:ascii="Arial" w:hAnsi="Arial" w:cs="Arial"/>
          </w:rPr>
          <w:t>niversity Apartment Council of Residents</w:t>
        </w:r>
      </w:ins>
      <w:del w:id="747" w:author="Kevin McCarthy" w:date="2023-01-05T13:24:00Z">
        <w:r w:rsidR="00A00E6A" w:rsidRPr="00DB110F" w:rsidDel="001E26B1">
          <w:rPr>
            <w:rFonts w:ascii="Arial" w:hAnsi="Arial" w:cs="Arial"/>
          </w:rPr>
          <w:delText>ACOR</w:delText>
        </w:r>
      </w:del>
      <w:ins w:id="748" w:author="Kevin McCarthy" w:date="2023-01-05T13:25:00Z">
        <w:r w:rsidR="001E26B1" w:rsidRPr="00DB110F">
          <w:rPr>
            <w:rFonts w:ascii="Arial" w:hAnsi="Arial" w:cs="Arial"/>
          </w:rPr>
          <w:t>, etc</w:t>
        </w:r>
      </w:ins>
      <w:r w:rsidR="00A00E6A" w:rsidRPr="00DB110F">
        <w:rPr>
          <w:rFonts w:ascii="Arial" w:hAnsi="Arial" w:cs="Arial"/>
        </w:rPr>
        <w: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New Information:</w:t>
      </w:r>
      <w:r w:rsidR="00A00E6A" w:rsidRPr="00DB110F">
        <w:rPr>
          <w:rFonts w:ascii="Arial" w:hAnsi="Arial" w:cs="Arial"/>
        </w:rPr>
        <w:t> Relevant information or documents previously unavailable to a party although the party acted with due diligence to obtain such information.</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Non-Academic Disciplinary Case:</w:t>
      </w:r>
      <w:r w:rsidR="00A00E6A" w:rsidRPr="00DB110F">
        <w:rPr>
          <w:rFonts w:ascii="Arial" w:hAnsi="Arial" w:cs="Arial"/>
        </w:rPr>
        <w:t> A case brought against a student accused of violating a General Student Regulation, University ordinance, or University policy.</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Office of the Provost:</w:t>
      </w:r>
      <w:r w:rsidR="00A00E6A" w:rsidRPr="00DB110F">
        <w:rPr>
          <w:rFonts w:ascii="Arial" w:hAnsi="Arial" w:cs="Arial"/>
        </w:rPr>
        <w:t> The Provost of Michigan State University or the Provost’s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Ombudsperson:</w:t>
      </w:r>
      <w:r w:rsidR="00A00E6A" w:rsidRPr="00DB110F">
        <w:rPr>
          <w:rFonts w:ascii="Arial" w:hAnsi="Arial" w:cs="Arial"/>
        </w:rPr>
        <w:t> The University Ombudsperson, a senior faculty member, executive manager, or other qualified person who assists members of the MSU community in resolving complaints or concerns confidentially, informally, impartially, and independently.</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Penalty Grade:</w:t>
      </w:r>
      <w:r w:rsidR="00A00E6A" w:rsidRPr="00DB110F">
        <w:rPr>
          <w:rFonts w:ascii="Arial" w:hAnsi="Arial" w:cs="Arial"/>
        </w:rPr>
        <w:t> A grade assigned to a student by a faculty member based on a charge of academic misconduct.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Preponderance of the Evidence:</w:t>
      </w:r>
      <w:r w:rsidR="00A00E6A" w:rsidRPr="00DB110F">
        <w:rPr>
          <w:rFonts w:ascii="Arial" w:hAnsi="Arial" w:cs="Arial"/>
        </w:rPr>
        <w:t> </w:t>
      </w:r>
      <w:ins w:id="749" w:author="Kevin McCarthy" w:date="2023-01-22T11:21:00Z">
        <w:r w:rsidR="005D165B" w:rsidRPr="00DB110F">
          <w:rPr>
            <w:rFonts w:ascii="Arial" w:hAnsi="Arial" w:cs="Arial"/>
          </w:rPr>
          <w:t>S</w:t>
        </w:r>
      </w:ins>
      <w:ins w:id="750" w:author="Kevin McCarthy" w:date="2023-01-22T11:20:00Z">
        <w:r w:rsidR="00E05831" w:rsidRPr="00DB110F">
          <w:rPr>
            <w:rFonts w:ascii="Arial" w:hAnsi="Arial" w:cs="Arial"/>
          </w:rPr>
          <w:t>tandard</w:t>
        </w:r>
      </w:ins>
      <w:ins w:id="751" w:author="Kevin McCarthy" w:date="2023-01-22T11:21:00Z">
        <w:r w:rsidR="005D165B" w:rsidRPr="00DB110F">
          <w:rPr>
            <w:rFonts w:ascii="Arial" w:hAnsi="Arial" w:cs="Arial"/>
          </w:rPr>
          <w:t xml:space="preserve"> of evidence </w:t>
        </w:r>
      </w:ins>
      <w:ins w:id="752" w:author="Kevin McCarthy" w:date="2023-01-22T11:20:00Z">
        <w:r w:rsidR="00E05831" w:rsidRPr="00DB110F">
          <w:rPr>
            <w:rFonts w:ascii="Arial" w:hAnsi="Arial" w:cs="Arial"/>
          </w:rPr>
          <w:t>mean</w:t>
        </w:r>
      </w:ins>
      <w:ins w:id="753" w:author="Kevin McCarthy" w:date="2023-01-22T11:21:00Z">
        <w:r w:rsidR="005D165B" w:rsidRPr="00DB110F">
          <w:rPr>
            <w:rFonts w:ascii="Arial" w:hAnsi="Arial" w:cs="Arial"/>
          </w:rPr>
          <w:t>ing</w:t>
        </w:r>
      </w:ins>
      <w:ins w:id="754" w:author="Kevin McCarthy" w:date="2023-01-22T11:20:00Z">
        <w:r w:rsidR="00E05831" w:rsidRPr="00DB110F">
          <w:rPr>
            <w:rFonts w:ascii="Arial" w:hAnsi="Arial" w:cs="Arial"/>
          </w:rPr>
          <w:t xml:space="preserve"> that a</w:t>
        </w:r>
      </w:ins>
      <w:ins w:id="755" w:author="Kevin McCarthy" w:date="2023-01-22T11:21:00Z">
        <w:r w:rsidR="005D165B" w:rsidRPr="00DB110F">
          <w:rPr>
            <w:rFonts w:ascii="Arial" w:hAnsi="Arial" w:cs="Arial"/>
          </w:rPr>
          <w:t>n</w:t>
        </w:r>
      </w:ins>
      <w:ins w:id="756" w:author="Kevin McCarthy" w:date="2023-01-22T11:20:00Z">
        <w:r w:rsidR="00E05831" w:rsidRPr="00DB110F">
          <w:rPr>
            <w:rFonts w:ascii="Arial" w:hAnsi="Arial" w:cs="Arial"/>
          </w:rPr>
          <w:t xml:space="preserve"> </w:t>
        </w:r>
      </w:ins>
      <w:ins w:id="757" w:author="Kevin McCarthy" w:date="2023-01-22T11:21:00Z">
        <w:r w:rsidR="005D165B" w:rsidRPr="00DB110F">
          <w:rPr>
            <w:rFonts w:ascii="Arial" w:hAnsi="Arial" w:cs="Arial"/>
          </w:rPr>
          <w:t>individuals</w:t>
        </w:r>
      </w:ins>
      <w:ins w:id="758" w:author="Kevin McCarthy" w:date="2023-01-22T11:20:00Z">
        <w:r w:rsidR="00E05831" w:rsidRPr="00DB110F">
          <w:rPr>
            <w:rFonts w:ascii="Arial" w:hAnsi="Arial" w:cs="Arial"/>
          </w:rPr>
          <w:t xml:space="preserve"> will be found in violation of a University policy if the evidence demonstrates that it is </w:t>
        </w:r>
        <w:del w:id="759" w:author="Pasricha, Radhika" w:date="2023-11-14T11:09:00Z">
          <w:r w:rsidR="00E05831" w:rsidRPr="00DB110F">
            <w:rPr>
              <w:rFonts w:ascii="Arial" w:hAnsi="Arial" w:cs="Arial"/>
            </w:rPr>
            <w:delText>“</w:delText>
          </w:r>
        </w:del>
        <w:r w:rsidR="00E05831" w:rsidRPr="00DB110F">
          <w:rPr>
            <w:rFonts w:ascii="Arial" w:hAnsi="Arial" w:cs="Arial"/>
          </w:rPr>
          <w:t>more likely than not that the alleged violation occurred</w:t>
        </w:r>
      </w:ins>
      <w:ins w:id="760" w:author="Kevin McCarthy" w:date="2023-01-22T11:21:00Z">
        <w:r w:rsidR="00CD77E8" w:rsidRPr="00DB110F">
          <w:rPr>
            <w:rFonts w:ascii="Arial" w:hAnsi="Arial" w:cs="Arial"/>
          </w:rPr>
          <w:t>.</w:t>
        </w:r>
      </w:ins>
      <w:del w:id="761" w:author="Kevin McCarthy" w:date="2023-01-22T11:20:00Z">
        <w:r w:rsidR="00A00E6A" w:rsidRPr="00DB110F" w:rsidDel="00E05831">
          <w:rPr>
            <w:rFonts w:ascii="Arial" w:hAnsi="Arial" w:cs="Arial"/>
          </w:rPr>
          <w:delText>Evidence that is more convincing, more credible, and of greater weigh</w:delText>
        </w:r>
      </w:del>
      <w:del w:id="762" w:author="Kevin McCarthy" w:date="2023-01-22T11:21:00Z">
        <w:r w:rsidR="00A00E6A" w:rsidRPr="00DB110F" w:rsidDel="00CD77E8">
          <w:rPr>
            <w:rFonts w:ascii="Arial" w:hAnsi="Arial" w:cs="Arial"/>
          </w:rPr>
          <w:delText>t.</w:delText>
        </w:r>
      </w:del>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President:</w:t>
      </w:r>
      <w:r w:rsidR="00A00E6A" w:rsidRPr="00DB110F">
        <w:rPr>
          <w:rFonts w:ascii="Arial" w:hAnsi="Arial" w:cs="Arial"/>
        </w:rPr>
        <w:t> The President of Michigan State University or the President’s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Professional Standards: </w:t>
      </w:r>
      <w:r w:rsidR="00A00E6A" w:rsidRPr="00DB110F">
        <w:rPr>
          <w:rFonts w:ascii="Arial" w:hAnsi="Arial" w:cs="Arial"/>
        </w:rPr>
        <w:t>Codes of expected professional conduct, sometimes referred to as honor codes.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Provost:</w:t>
      </w:r>
      <w:r w:rsidR="00A00E6A" w:rsidRPr="00DB110F">
        <w:rPr>
          <w:rFonts w:ascii="Arial" w:hAnsi="Arial" w:cs="Arial"/>
        </w:rPr>
        <w:t> The Provost of Michigan State University, the Office of the Provost, or a designee of the Provost.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Respondent:</w:t>
      </w:r>
      <w:r w:rsidR="00A00E6A" w:rsidRPr="00DB110F">
        <w:rPr>
          <w:rFonts w:ascii="Arial" w:hAnsi="Arial" w:cs="Arial"/>
        </w:rPr>
        <w:t> An individual or group against whom or which a complaint is filed.</w:t>
      </w:r>
    </w:p>
    <w:p w14:paraId="3634A5FA" w14:textId="2849288C" w:rsidR="00A232E5" w:rsidRDefault="00A00E6A" w:rsidP="00A00E6A">
      <w:pPr>
        <w:pStyle w:val="NormalWeb"/>
        <w:rPr>
          <w:ins w:id="763" w:author="Kevin McCarthy" w:date="2023-08-03T10:52:00Z"/>
          <w:rStyle w:val="Strong"/>
          <w:rFonts w:ascii="Arial" w:hAnsi="Arial" w:cs="Arial"/>
        </w:rPr>
      </w:pPr>
      <w:r w:rsidRPr="00DB110F">
        <w:rPr>
          <w:rStyle w:val="Strong"/>
          <w:rFonts w:ascii="Arial" w:hAnsi="Arial" w:cs="Arial"/>
        </w:rPr>
        <w:t>RHA/Residence Halls Association:</w:t>
      </w:r>
      <w:r w:rsidRPr="00DB110F">
        <w:rPr>
          <w:rFonts w:ascii="Arial" w:hAnsi="Arial" w:cs="Arial"/>
        </w:rPr>
        <w:t> The residence halls governing body.</w:t>
      </w:r>
      <w:r w:rsidRPr="00DB110F">
        <w:rPr>
          <w:rFonts w:ascii="Arial" w:hAnsi="Arial" w:cs="Arial"/>
        </w:rPr>
        <w:br/>
      </w:r>
      <w:r w:rsidRPr="00DB110F">
        <w:rPr>
          <w:rFonts w:ascii="Arial" w:hAnsi="Arial" w:cs="Arial"/>
        </w:rPr>
        <w:br/>
      </w:r>
      <w:r w:rsidRPr="00DB110F">
        <w:rPr>
          <w:rStyle w:val="Strong"/>
          <w:rFonts w:ascii="Arial" w:hAnsi="Arial" w:cs="Arial"/>
        </w:rPr>
        <w:t>Semester Start Date:</w:t>
      </w:r>
      <w:r w:rsidRPr="00DB110F">
        <w:rPr>
          <w:rFonts w:ascii="Arial" w:hAnsi="Arial" w:cs="Arial"/>
        </w:rPr>
        <w:t> The first date in the semester on which the University opens its residence halls to student residents.</w:t>
      </w:r>
      <w:r w:rsidRPr="00DB110F">
        <w:rPr>
          <w:rFonts w:ascii="Arial" w:hAnsi="Arial" w:cs="Arial"/>
        </w:rPr>
        <w:br/>
      </w:r>
      <w:r w:rsidRPr="00DB110F">
        <w:rPr>
          <w:rFonts w:ascii="Arial" w:hAnsi="Arial" w:cs="Arial"/>
        </w:rPr>
        <w:lastRenderedPageBreak/>
        <w:br/>
      </w:r>
      <w:r w:rsidRPr="00DB110F">
        <w:rPr>
          <w:rStyle w:val="Strong"/>
          <w:rFonts w:ascii="Arial" w:hAnsi="Arial" w:cs="Arial"/>
        </w:rPr>
        <w:t>Staff:</w:t>
      </w:r>
      <w:r w:rsidRPr="00DB110F">
        <w:rPr>
          <w:rFonts w:ascii="Arial" w:hAnsi="Arial" w:cs="Arial"/>
        </w:rPr>
        <w:t> Employees of the University other than administrators or faculty.</w:t>
      </w:r>
      <w:r w:rsidRPr="00DB110F">
        <w:rPr>
          <w:rFonts w:ascii="Arial" w:hAnsi="Arial" w:cs="Arial"/>
        </w:rPr>
        <w:br/>
      </w:r>
      <w:r w:rsidRPr="00DB110F">
        <w:rPr>
          <w:rFonts w:ascii="Arial" w:hAnsi="Arial" w:cs="Arial"/>
        </w:rPr>
        <w:br/>
      </w:r>
      <w:r w:rsidRPr="00DB110F">
        <w:rPr>
          <w:rStyle w:val="Strong"/>
          <w:rFonts w:ascii="Arial" w:hAnsi="Arial" w:cs="Arial"/>
        </w:rPr>
        <w:t>Student: </w:t>
      </w:r>
      <w:r w:rsidRPr="00DB110F">
        <w:rPr>
          <w:rFonts w:ascii="Arial" w:hAnsi="Arial" w:cs="Arial"/>
        </w:rPr>
        <w:t>A student is a person enrolled or participating in a collegiate-level, University-sponsored program or course, regardless of program level; full-time or part-time status; credit, degree, or certificate awarded; location; or mode of instruction. A person remains a student until graduation or completion of the program, permanent dismissal, or non-attendance for three full, consecutive semesters (including summer semester). This definition includes a person who is on a leave of absence, withdraws, recess, or graduates after an alleged violation of student conduct policies.</w:t>
      </w:r>
      <w:r w:rsidRPr="00DB110F">
        <w:rPr>
          <w:rFonts w:ascii="Arial" w:hAnsi="Arial" w:cs="Arial"/>
        </w:rPr>
        <w:br/>
      </w:r>
      <w:r w:rsidRPr="00DB110F">
        <w:rPr>
          <w:rFonts w:ascii="Arial" w:hAnsi="Arial" w:cs="Arial"/>
        </w:rPr>
        <w:br/>
      </w:r>
      <w:ins w:id="764" w:author="Kevin McCarthy" w:date="2023-08-03T10:52:00Z">
        <w:r w:rsidR="00A232E5">
          <w:rPr>
            <w:rStyle w:val="Strong"/>
            <w:rFonts w:ascii="Arial" w:hAnsi="Arial" w:cs="Arial"/>
          </w:rPr>
          <w:t>Student Organization (</w:t>
        </w:r>
      </w:ins>
      <w:ins w:id="765" w:author="Kevin McCarthy" w:date="2023-08-03T10:53:00Z">
        <w:r w:rsidR="00A232E5">
          <w:rPr>
            <w:rStyle w:val="Strong"/>
            <w:rFonts w:ascii="Arial" w:hAnsi="Arial" w:cs="Arial"/>
          </w:rPr>
          <w:t>SO)</w:t>
        </w:r>
      </w:ins>
      <w:ins w:id="766" w:author="Kevin McCarthy" w:date="2023-08-03T10:52:00Z">
        <w:r w:rsidR="00A232E5">
          <w:rPr>
            <w:rStyle w:val="Strong"/>
            <w:rFonts w:ascii="Arial" w:hAnsi="Arial" w:cs="Arial"/>
          </w:rPr>
          <w:t xml:space="preserve">: </w:t>
        </w:r>
        <w:r w:rsidR="00A232E5">
          <w:rPr>
            <w:rFonts w:ascii="Arial" w:hAnsi="Arial" w:cs="Arial"/>
          </w:rPr>
          <w:t>A</w:t>
        </w:r>
      </w:ins>
      <w:ins w:id="767" w:author="Kevin McCarthy" w:date="2023-08-03T10:53:00Z">
        <w:r w:rsidR="00A232E5">
          <w:rPr>
            <w:rFonts w:ascii="Arial" w:hAnsi="Arial" w:cs="Arial"/>
          </w:rPr>
          <w:t xml:space="preserve"> SO is </w:t>
        </w:r>
      </w:ins>
      <w:ins w:id="768" w:author="Kevin McCarthy" w:date="2023-08-03T10:52:00Z">
        <w:r w:rsidR="00A232E5" w:rsidRPr="0069782B">
          <w:rPr>
            <w:rFonts w:ascii="Arial" w:hAnsi="Arial" w:cs="Arial"/>
          </w:rPr>
          <w:t>defined as any group whose membership consists of students currently enrolled at the University that is: (1) registered with the Office of Student Life and Engagement; or (2) affiliated with the University through an academic department or administrative entity which supports, endorses, supervises, or recognizes the organization, unless the Senior Vice President for Student Life and Engagement otherwise determines the organization is a University function.</w:t>
        </w:r>
      </w:ins>
    </w:p>
    <w:p w14:paraId="22560623" w14:textId="6EE083FE" w:rsidR="008A2CEB" w:rsidRPr="00DB110F" w:rsidRDefault="00A00E6A" w:rsidP="00A00E6A">
      <w:pPr>
        <w:pStyle w:val="NormalWeb"/>
        <w:rPr>
          <w:ins w:id="769" w:author="Kevin McCarthy" w:date="2023-01-18T09:02:00Z"/>
          <w:rFonts w:ascii="Arial" w:hAnsi="Arial" w:cs="Arial"/>
        </w:rPr>
      </w:pPr>
      <w:r w:rsidRPr="00DB110F">
        <w:rPr>
          <w:rStyle w:val="Strong"/>
          <w:rFonts w:ascii="Arial" w:hAnsi="Arial" w:cs="Arial"/>
        </w:rPr>
        <w:t>UACOR</w:t>
      </w:r>
      <w:r w:rsidRPr="00DB110F">
        <w:rPr>
          <w:rFonts w:ascii="Arial" w:hAnsi="Arial" w:cs="Arial"/>
        </w:rPr>
        <w:t>/University Apartments Council of Residents.</w:t>
      </w:r>
      <w:r w:rsidRPr="00DB110F">
        <w:rPr>
          <w:rFonts w:ascii="Arial" w:hAnsi="Arial" w:cs="Arial"/>
        </w:rPr>
        <w:br/>
      </w:r>
      <w:r w:rsidRPr="00DB110F">
        <w:rPr>
          <w:rFonts w:ascii="Arial" w:hAnsi="Arial" w:cs="Arial"/>
        </w:rPr>
        <w:br/>
      </w:r>
      <w:r w:rsidRPr="00DB110F">
        <w:rPr>
          <w:rStyle w:val="Strong"/>
          <w:rFonts w:ascii="Arial" w:hAnsi="Arial" w:cs="Arial"/>
        </w:rPr>
        <w:t>UCS</w:t>
      </w:r>
      <w:ins w:id="770" w:author="Kevin McCarthy" w:date="2023-03-08T15:21:00Z">
        <w:r w:rsidR="00822AB9" w:rsidRPr="00DB110F">
          <w:rPr>
            <w:rStyle w:val="Strong"/>
            <w:rFonts w:ascii="Arial" w:hAnsi="Arial" w:cs="Arial"/>
          </w:rPr>
          <w:t>LE</w:t>
        </w:r>
      </w:ins>
      <w:del w:id="771" w:author="Kevin McCarthy" w:date="2023-03-08T15:21:00Z">
        <w:r w:rsidRPr="00DB110F" w:rsidDel="00822AB9">
          <w:rPr>
            <w:rStyle w:val="Strong"/>
            <w:rFonts w:ascii="Arial" w:hAnsi="Arial" w:cs="Arial"/>
          </w:rPr>
          <w:delText>A</w:delText>
        </w:r>
      </w:del>
      <w:r w:rsidRPr="00DB110F">
        <w:rPr>
          <w:rFonts w:ascii="Arial" w:hAnsi="Arial" w:cs="Arial"/>
        </w:rPr>
        <w:t>/</w:t>
      </w:r>
      <w:ins w:id="772" w:author="Kevin McCarthy" w:date="2023-03-08T15:20:00Z">
        <w:r w:rsidR="00822AB9" w:rsidRPr="00DB110F">
          <w:rPr>
            <w:rFonts w:ascii="Arial" w:hAnsi="Arial" w:cs="Arial"/>
          </w:rPr>
          <w:t xml:space="preserve"> University Committee on Student Life and Engagement</w:t>
        </w:r>
      </w:ins>
      <w:del w:id="773" w:author="Kevin McCarthy" w:date="2023-03-08T15:20:00Z">
        <w:r w:rsidRPr="00DB110F" w:rsidDel="00822AB9">
          <w:rPr>
            <w:rFonts w:ascii="Arial" w:hAnsi="Arial" w:cs="Arial"/>
          </w:rPr>
          <w:delText>University Committee on Student Affairs</w:delText>
        </w:r>
      </w:del>
      <w:r w:rsidRPr="00DB110F">
        <w:rPr>
          <w:rFonts w:ascii="Arial" w:hAnsi="Arial" w:cs="Arial"/>
        </w:rPr>
        <w:t>.</w:t>
      </w:r>
      <w:r w:rsidRPr="00DB110F">
        <w:rPr>
          <w:rFonts w:ascii="Arial" w:hAnsi="Arial" w:cs="Arial"/>
        </w:rPr>
        <w:br/>
      </w:r>
      <w:r w:rsidRPr="00DB110F">
        <w:rPr>
          <w:rFonts w:ascii="Arial" w:hAnsi="Arial" w:cs="Arial"/>
        </w:rPr>
        <w:br/>
      </w:r>
      <w:r w:rsidRPr="00DB110F">
        <w:rPr>
          <w:rStyle w:val="Strong"/>
          <w:rFonts w:ascii="Arial" w:hAnsi="Arial" w:cs="Arial"/>
        </w:rPr>
        <w:t>Undergraduate:</w:t>
      </w:r>
      <w:r w:rsidRPr="00DB110F">
        <w:rPr>
          <w:rFonts w:ascii="Arial" w:hAnsi="Arial" w:cs="Arial"/>
        </w:rPr>
        <w:t> A student enrolled in a program leading to a bachelor’s degree or in an undergraduate non-degree program, including Lifelong Education.</w:t>
      </w:r>
      <w:r w:rsidRPr="00DB110F">
        <w:rPr>
          <w:rFonts w:ascii="Arial" w:hAnsi="Arial" w:cs="Arial"/>
        </w:rPr>
        <w:br/>
      </w:r>
      <w:r w:rsidRPr="00DB110F">
        <w:rPr>
          <w:rFonts w:ascii="Arial" w:hAnsi="Arial" w:cs="Arial"/>
        </w:rPr>
        <w:br/>
      </w:r>
      <w:r w:rsidRPr="00DB110F">
        <w:rPr>
          <w:rStyle w:val="Strong"/>
          <w:rFonts w:ascii="Arial" w:hAnsi="Arial" w:cs="Arial"/>
        </w:rPr>
        <w:t>University Community:</w:t>
      </w:r>
      <w:r w:rsidRPr="00DB110F">
        <w:rPr>
          <w:rFonts w:ascii="Arial" w:hAnsi="Arial" w:cs="Arial"/>
        </w:rPr>
        <w:t> All University students, Trustees, administrators, faculty, and staff.</w:t>
      </w:r>
      <w:r w:rsidRPr="00DB110F">
        <w:rPr>
          <w:rFonts w:ascii="Arial" w:hAnsi="Arial" w:cs="Arial"/>
        </w:rPr>
        <w:br/>
      </w:r>
      <w:r w:rsidRPr="00DB110F">
        <w:rPr>
          <w:rFonts w:ascii="Arial" w:hAnsi="Arial" w:cs="Arial"/>
        </w:rPr>
        <w:br/>
      </w:r>
      <w:ins w:id="774" w:author="Kevin McCarthy" w:date="2023-01-18T09:02:00Z">
        <w:r w:rsidR="008A2CEB" w:rsidRPr="00DB110F">
          <w:rPr>
            <w:rFonts w:ascii="Arial" w:hAnsi="Arial" w:cs="Arial"/>
            <w:b/>
            <w:bCs/>
          </w:rPr>
          <w:t>University Document</w:t>
        </w:r>
        <w:r w:rsidR="008A2CEB" w:rsidRPr="00DB110F">
          <w:rPr>
            <w:rFonts w:ascii="Arial" w:hAnsi="Arial" w:cs="Arial"/>
          </w:rPr>
          <w:t>:  A document created by a</w:t>
        </w:r>
      </w:ins>
      <w:ins w:id="775" w:author="Kevin McCarthy" w:date="2023-08-03T10:29:00Z">
        <w:r w:rsidR="00CE754E">
          <w:rPr>
            <w:rFonts w:ascii="Arial" w:hAnsi="Arial" w:cs="Arial"/>
          </w:rPr>
          <w:t>ny</w:t>
        </w:r>
      </w:ins>
      <w:ins w:id="776" w:author="Kevin McCarthy" w:date="2023-01-18T09:02:00Z">
        <w:r w:rsidR="008A2CEB" w:rsidRPr="00DB110F">
          <w:rPr>
            <w:rFonts w:ascii="Arial" w:hAnsi="Arial" w:cs="Arial"/>
          </w:rPr>
          <w:t xml:space="preserve"> unit of the University, regardless of its form or medium, for the administration, operation, or governance of the University or a unit of the University.</w:t>
        </w:r>
      </w:ins>
    </w:p>
    <w:p w14:paraId="1DC242D2" w14:textId="5BDE9EC1" w:rsidR="00A00E6A" w:rsidRPr="00DB110F" w:rsidRDefault="00A00E6A" w:rsidP="00A00E6A">
      <w:pPr>
        <w:pStyle w:val="NormalWeb"/>
        <w:rPr>
          <w:rFonts w:ascii="Arial" w:hAnsi="Arial" w:cs="Arial"/>
        </w:rPr>
      </w:pPr>
      <w:r w:rsidRPr="00DB110F">
        <w:rPr>
          <w:rStyle w:val="Strong"/>
          <w:rFonts w:ascii="Arial" w:hAnsi="Arial" w:cs="Arial"/>
        </w:rPr>
        <w:t>Voice (limited voice):</w:t>
      </w:r>
      <w:r w:rsidRPr="00DB110F">
        <w:rPr>
          <w:rFonts w:ascii="Arial" w:hAnsi="Arial" w:cs="Arial"/>
        </w:rPr>
        <w:t> Authority to speak (authority to speak if and when granted by a hearing-body).</w:t>
      </w:r>
      <w:r w:rsidRPr="00DB110F">
        <w:rPr>
          <w:rFonts w:ascii="Arial" w:hAnsi="Arial" w:cs="Arial"/>
        </w:rPr>
        <w:br/>
      </w:r>
      <w:r w:rsidRPr="00DB110F">
        <w:rPr>
          <w:rFonts w:ascii="Arial" w:hAnsi="Arial" w:cs="Arial"/>
        </w:rPr>
        <w:br/>
      </w:r>
      <w:ins w:id="777" w:author="Kevin McCarthy" w:date="2023-01-22T11:24:00Z">
        <w:r w:rsidR="00D42EA2" w:rsidRPr="003F6BA8">
          <w:rPr>
            <w:rFonts w:ascii="Arial" w:hAnsi="Arial" w:cs="Arial"/>
            <w:b/>
            <w:bCs/>
          </w:rPr>
          <w:t>Senior Vice President for Student Life and Engagement (SVPSLE</w:t>
        </w:r>
      </w:ins>
      <w:r w:rsidR="00D42EA2" w:rsidRPr="00C831B9">
        <w:rPr>
          <w:rFonts w:ascii="Arial" w:hAnsi="Arial" w:cs="Arial"/>
          <w:b/>
          <w:bCs/>
        </w:rPr>
        <w:t>)</w:t>
      </w:r>
      <w:r w:rsidRPr="00DB110F">
        <w:rPr>
          <w:rFonts w:ascii="Arial" w:hAnsi="Arial" w:cs="Arial"/>
        </w:rPr>
        <w:t> </w:t>
      </w:r>
      <w:ins w:id="778" w:author="Kevin McCarthy" w:date="2023-01-22T11:24:00Z">
        <w:r w:rsidR="00D42EA2" w:rsidRPr="00DB110F">
          <w:rPr>
            <w:rFonts w:ascii="Arial" w:hAnsi="Arial" w:cs="Arial"/>
          </w:rPr>
          <w:t>Senior Vice President for Student Life and Engagement (SVPSLE)</w:t>
        </w:r>
        <w:r w:rsidR="00CD39EC" w:rsidRPr="00DB110F">
          <w:rPr>
            <w:rFonts w:ascii="Arial" w:hAnsi="Arial" w:cs="Arial"/>
          </w:rPr>
          <w:t xml:space="preserve"> at </w:t>
        </w:r>
      </w:ins>
      <w:del w:id="779" w:author="Kevin McCarthy" w:date="2023-01-22T11:24:00Z">
        <w:r w:rsidRPr="00DB110F" w:rsidDel="00D42EA2">
          <w:rPr>
            <w:rFonts w:ascii="Arial" w:hAnsi="Arial" w:cs="Arial"/>
          </w:rPr>
          <w:delText xml:space="preserve">Vice President for Student Affairs and Services of </w:delText>
        </w:r>
      </w:del>
      <w:r w:rsidRPr="00DB110F">
        <w:rPr>
          <w:rFonts w:ascii="Arial" w:hAnsi="Arial" w:cs="Arial"/>
        </w:rPr>
        <w:t xml:space="preserve">Michigan State University or </w:t>
      </w:r>
      <w:proofErr w:type="spellStart"/>
      <w:r w:rsidRPr="00DB110F">
        <w:rPr>
          <w:rFonts w:ascii="Arial" w:hAnsi="Arial" w:cs="Arial"/>
        </w:rPr>
        <w:t>the</w:t>
      </w:r>
      <w:ins w:id="780" w:author="Kevin McCarthy" w:date="2023-01-22T11:24:00Z">
        <w:r w:rsidR="00CD39EC" w:rsidRPr="00DB110F">
          <w:rPr>
            <w:rFonts w:ascii="Arial" w:hAnsi="Arial" w:cs="Arial"/>
          </w:rPr>
          <w:t>ir</w:t>
        </w:r>
      </w:ins>
      <w:del w:id="781" w:author="Kevin McCarthy" w:date="2023-01-22T11:24:00Z">
        <w:r w:rsidRPr="00DB110F" w:rsidDel="00CD39EC">
          <w:rPr>
            <w:rFonts w:ascii="Arial" w:hAnsi="Arial" w:cs="Arial"/>
          </w:rPr>
          <w:delText xml:space="preserve"> Vice President’s</w:delText>
        </w:r>
      </w:del>
      <w:r w:rsidRPr="00DB110F">
        <w:rPr>
          <w:rFonts w:ascii="Arial" w:hAnsi="Arial" w:cs="Arial"/>
        </w:rPr>
        <w:t>designee</w:t>
      </w:r>
      <w:proofErr w:type="spellEnd"/>
      <w:r w:rsidRPr="00DB110F">
        <w:rPr>
          <w:rFonts w:ascii="Arial" w:hAnsi="Arial" w:cs="Arial"/>
        </w:rPr>
        <w:t>.</w:t>
      </w:r>
      <w:r w:rsidRPr="00DB110F">
        <w:rPr>
          <w:rFonts w:ascii="Arial" w:hAnsi="Arial" w:cs="Arial"/>
        </w:rPr>
        <w:br/>
      </w:r>
      <w:r w:rsidRPr="00DB110F">
        <w:rPr>
          <w:rFonts w:ascii="Arial" w:hAnsi="Arial" w:cs="Arial"/>
        </w:rPr>
        <w:br/>
      </w:r>
      <w:r w:rsidRPr="00DB110F">
        <w:rPr>
          <w:rStyle w:val="Strong"/>
          <w:rFonts w:ascii="Arial" w:hAnsi="Arial" w:cs="Arial"/>
        </w:rPr>
        <w:t>Written/in writing:</w:t>
      </w:r>
      <w:r w:rsidRPr="00DB110F">
        <w:rPr>
          <w:rFonts w:ascii="Arial" w:hAnsi="Arial" w:cs="Arial"/>
        </w:rPr>
        <w:t> In paper or electronic form.</w:t>
      </w:r>
    </w:p>
    <w:p w14:paraId="5E8ADBB9" w14:textId="77777777" w:rsidR="00A00E6A" w:rsidRPr="00782135" w:rsidRDefault="00A00E6A">
      <w:pPr>
        <w:rPr>
          <w:rFonts w:ascii="Arial" w:eastAsia="Times New Roman" w:hAnsi="Arial" w:cs="Arial"/>
          <w:kern w:val="36"/>
          <w:sz w:val="24"/>
          <w:szCs w:val="24"/>
        </w:rPr>
      </w:pPr>
      <w:r w:rsidRPr="00782135">
        <w:rPr>
          <w:rFonts w:ascii="Arial" w:hAnsi="Arial" w:cs="Arial"/>
          <w:b/>
          <w:bCs/>
          <w:sz w:val="24"/>
          <w:szCs w:val="24"/>
        </w:rPr>
        <w:br w:type="page"/>
      </w:r>
    </w:p>
    <w:p w14:paraId="029E6B3A" w14:textId="2645EFE4" w:rsidR="00D72ED8" w:rsidDel="009B0261" w:rsidRDefault="00D72ED8">
      <w:pPr>
        <w:rPr>
          <w:del w:id="782" w:author="Kevin McCarthy" w:date="2023-04-04T09:41:00Z"/>
        </w:rPr>
      </w:pPr>
    </w:p>
    <w:p w14:paraId="55AE1246" w14:textId="2B508CC9" w:rsidR="00E13BBD" w:rsidDel="009B0261" w:rsidRDefault="00E13BBD">
      <w:pPr>
        <w:rPr>
          <w:del w:id="783" w:author="Kevin McCarthy" w:date="2023-04-04T09:41:00Z"/>
        </w:rPr>
      </w:pPr>
    </w:p>
    <w:p w14:paraId="430AEC88" w14:textId="42E58D37" w:rsidR="00E13BBD" w:rsidDel="009B0261" w:rsidRDefault="00E13BBD" w:rsidP="0099073A">
      <w:pPr>
        <w:rPr>
          <w:del w:id="784" w:author="Kevin McCarthy" w:date="2023-04-04T09:41:00Z"/>
        </w:rPr>
      </w:pPr>
    </w:p>
    <w:p w14:paraId="540A65BA" w14:textId="77777777" w:rsidR="003523C1" w:rsidRPr="00F966EC" w:rsidRDefault="003523C1" w:rsidP="003523C1">
      <w:pPr>
        <w:pStyle w:val="Heading1"/>
        <w:spacing w:before="0" w:beforeAutospacing="0" w:after="300" w:afterAutospacing="0"/>
        <w:rPr>
          <w:rFonts w:ascii="Arial" w:hAnsi="Arial" w:cs="Arial"/>
          <w:b w:val="0"/>
          <w:bCs w:val="0"/>
        </w:rPr>
      </w:pPr>
      <w:bookmarkStart w:id="785" w:name="_Toc150875870"/>
      <w:r w:rsidRPr="00F966EC">
        <w:rPr>
          <w:rFonts w:ascii="Arial" w:hAnsi="Arial" w:cs="Arial"/>
          <w:b w:val="0"/>
          <w:bCs w:val="0"/>
        </w:rPr>
        <w:t>History of Approval</w:t>
      </w:r>
      <w:bookmarkEnd w:id="785"/>
    </w:p>
    <w:p w14:paraId="2DED83F6" w14:textId="77777777" w:rsidR="003523C1" w:rsidRPr="00F966EC" w:rsidRDefault="003523C1" w:rsidP="003523C1">
      <w:pPr>
        <w:pStyle w:val="NormalWeb"/>
        <w:rPr>
          <w:rFonts w:ascii="Arial" w:hAnsi="Arial" w:cs="Arial"/>
        </w:rPr>
      </w:pPr>
      <w:r w:rsidRPr="00F966EC">
        <w:rPr>
          <w:rStyle w:val="Strong"/>
          <w:rFonts w:ascii="Arial" w:hAnsi="Arial" w:cs="Arial"/>
          <w:u w:val="single"/>
        </w:rPr>
        <w:t>ORIGINAL RIGHTS &amp; RESPONSIBILITIES DOCUMENT</w:t>
      </w:r>
      <w:r w:rsidRPr="00F966EC">
        <w:rPr>
          <w:rFonts w:ascii="Arial" w:hAnsi="Arial" w:cs="Arial"/>
          <w:b/>
          <w:bCs/>
          <w:u w:val="single"/>
        </w:rPr>
        <w:br/>
      </w:r>
      <w:r w:rsidRPr="00F966EC">
        <w:rPr>
          <w:rFonts w:ascii="Arial" w:hAnsi="Arial" w:cs="Arial"/>
          <w:b/>
          <w:bCs/>
          <w:u w:val="single"/>
        </w:rPr>
        <w:br/>
      </w:r>
      <w:r w:rsidRPr="00F966EC">
        <w:rPr>
          <w:rFonts w:ascii="Arial" w:hAnsi="Arial" w:cs="Arial"/>
        </w:rPr>
        <w:t>Academic Council – January 10, 1967</w:t>
      </w:r>
      <w:r w:rsidRPr="00F966EC">
        <w:rPr>
          <w:rFonts w:ascii="Arial" w:hAnsi="Arial" w:cs="Arial"/>
        </w:rPr>
        <w:br/>
        <w:t>Academic Senate – February 28, 1967</w:t>
      </w:r>
      <w:r w:rsidRPr="00F966EC">
        <w:rPr>
          <w:rFonts w:ascii="Arial" w:hAnsi="Arial" w:cs="Arial"/>
        </w:rPr>
        <w:br/>
        <w:t>Board of Trustees – March 16, 1967</w:t>
      </w:r>
      <w:r w:rsidRPr="00F966EC">
        <w:rPr>
          <w:rFonts w:ascii="Arial" w:hAnsi="Arial" w:cs="Arial"/>
        </w:rPr>
        <w:br/>
      </w:r>
      <w:r w:rsidRPr="00F966EC">
        <w:rPr>
          <w:rFonts w:ascii="Arial" w:hAnsi="Arial" w:cs="Arial"/>
        </w:rPr>
        <w:br/>
      </w:r>
      <w:r w:rsidRPr="00F966EC">
        <w:rPr>
          <w:rStyle w:val="Strong"/>
          <w:rFonts w:ascii="Arial" w:hAnsi="Arial" w:cs="Arial"/>
          <w:u w:val="single"/>
        </w:rPr>
        <w:t>AMENDMENTS</w:t>
      </w:r>
      <w:r w:rsidRPr="00F966EC">
        <w:rPr>
          <w:rFonts w:ascii="Arial" w:hAnsi="Arial" w:cs="Arial"/>
          <w:b/>
          <w:bCs/>
          <w:u w:val="single"/>
        </w:rPr>
        <w:br/>
      </w:r>
      <w:r w:rsidRPr="00F966EC">
        <w:rPr>
          <w:rFonts w:ascii="Arial" w:hAnsi="Arial" w:cs="Arial"/>
          <w:b/>
          <w:bCs/>
          <w:u w:val="single"/>
        </w:rPr>
        <w:br/>
      </w:r>
      <w:r w:rsidRPr="00F966EC">
        <w:rPr>
          <w:rFonts w:ascii="Arial" w:hAnsi="Arial" w:cs="Arial"/>
        </w:rPr>
        <w:t>Board of Trustees – June 18, 1971</w:t>
      </w:r>
      <w:r w:rsidRPr="00F966EC">
        <w:rPr>
          <w:rFonts w:ascii="Arial" w:hAnsi="Arial" w:cs="Arial"/>
        </w:rPr>
        <w:br/>
        <w:t>Board of Trustees – July 1, 1971</w:t>
      </w:r>
      <w:r w:rsidRPr="00F966EC">
        <w:rPr>
          <w:rFonts w:ascii="Arial" w:hAnsi="Arial" w:cs="Arial"/>
        </w:rPr>
        <w:br/>
        <w:t>Board of Trustees – June 24, 1977</w:t>
      </w:r>
      <w:r w:rsidRPr="00F966EC">
        <w:rPr>
          <w:rFonts w:ascii="Arial" w:hAnsi="Arial" w:cs="Arial"/>
        </w:rPr>
        <w:br/>
        <w:t>Board of Trustees – June 24, 1983</w:t>
      </w:r>
      <w:r w:rsidRPr="00F966EC">
        <w:rPr>
          <w:rFonts w:ascii="Arial" w:hAnsi="Arial" w:cs="Arial"/>
        </w:rPr>
        <w:br/>
        <w:t>Board of Trustees – September 6, 2019</w:t>
      </w:r>
      <w:r w:rsidRPr="00F966EC">
        <w:rPr>
          <w:rFonts w:ascii="Arial" w:hAnsi="Arial" w:cs="Arial"/>
        </w:rPr>
        <w:br/>
        <w:t>Board of Trustees – April 26, 2021</w:t>
      </w:r>
      <w:r w:rsidRPr="00F966EC">
        <w:rPr>
          <w:rFonts w:ascii="Arial" w:hAnsi="Arial" w:cs="Arial"/>
        </w:rPr>
        <w:br/>
      </w:r>
      <w:r w:rsidRPr="00F966EC">
        <w:rPr>
          <w:rFonts w:ascii="Arial" w:hAnsi="Arial" w:cs="Arial"/>
        </w:rPr>
        <w:br/>
      </w:r>
      <w:r w:rsidRPr="00F966EC">
        <w:rPr>
          <w:rStyle w:val="Strong"/>
          <w:rFonts w:ascii="Arial" w:hAnsi="Arial" w:cs="Arial"/>
          <w:u w:val="single"/>
        </w:rPr>
        <w:t>COMPLETE REVISIONS</w:t>
      </w:r>
      <w:r w:rsidRPr="00F966EC">
        <w:rPr>
          <w:rFonts w:ascii="Arial" w:hAnsi="Arial" w:cs="Arial"/>
          <w:b/>
          <w:bCs/>
          <w:u w:val="single"/>
        </w:rPr>
        <w:br/>
      </w:r>
      <w:r w:rsidRPr="00F966EC">
        <w:rPr>
          <w:rFonts w:ascii="Arial" w:hAnsi="Arial" w:cs="Arial"/>
          <w:b/>
          <w:bCs/>
          <w:u w:val="single"/>
        </w:rPr>
        <w:br/>
      </w:r>
      <w:r w:rsidRPr="00F966EC">
        <w:rPr>
          <w:rFonts w:ascii="Arial" w:hAnsi="Arial" w:cs="Arial"/>
        </w:rPr>
        <w:t>UCSA – February 28, 1983</w:t>
      </w:r>
      <w:r w:rsidRPr="00F966EC">
        <w:rPr>
          <w:rFonts w:ascii="Arial" w:hAnsi="Arial" w:cs="Arial"/>
        </w:rPr>
        <w:br/>
        <w:t>ASMSU Student Board – March 8, 1983</w:t>
      </w:r>
      <w:r w:rsidRPr="00F966EC">
        <w:rPr>
          <w:rFonts w:ascii="Arial" w:hAnsi="Arial" w:cs="Arial"/>
        </w:rPr>
        <w:br/>
        <w:t>UCSA – March 10, 1983</w:t>
      </w:r>
      <w:r w:rsidRPr="00F966EC">
        <w:rPr>
          <w:rFonts w:ascii="Arial" w:hAnsi="Arial" w:cs="Arial"/>
        </w:rPr>
        <w:br/>
        <w:t>Elected Student Council – April 12, 1983</w:t>
      </w:r>
      <w:r w:rsidRPr="00F966EC">
        <w:rPr>
          <w:rFonts w:ascii="Arial" w:hAnsi="Arial" w:cs="Arial"/>
        </w:rPr>
        <w:br/>
        <w:t>Academic Council – January 17, 1984</w:t>
      </w:r>
      <w:r w:rsidRPr="00F966EC">
        <w:rPr>
          <w:rFonts w:ascii="Arial" w:hAnsi="Arial" w:cs="Arial"/>
        </w:rPr>
        <w:br/>
        <w:t>Board of Trustees – July 27, 1984</w:t>
      </w:r>
      <w:r w:rsidRPr="00F966EC">
        <w:rPr>
          <w:rFonts w:ascii="Arial" w:hAnsi="Arial" w:cs="Arial"/>
        </w:rPr>
        <w:br/>
        <w:t>UCSA – December 4, 2009</w:t>
      </w:r>
      <w:r w:rsidRPr="00F966EC">
        <w:rPr>
          <w:rFonts w:ascii="Arial" w:hAnsi="Arial" w:cs="Arial"/>
        </w:rPr>
        <w:br/>
        <w:t>ASMSU Academic Assembly – December 8, 2009</w:t>
      </w:r>
      <w:r w:rsidRPr="00F966EC">
        <w:rPr>
          <w:rFonts w:ascii="Arial" w:hAnsi="Arial" w:cs="Arial"/>
        </w:rPr>
        <w:br/>
        <w:t>COGS – December 9, 2009</w:t>
      </w:r>
      <w:r w:rsidRPr="00F966EC">
        <w:rPr>
          <w:rFonts w:ascii="Arial" w:hAnsi="Arial" w:cs="Arial"/>
        </w:rPr>
        <w:br/>
        <w:t>Academic Council – January 26, 2010</w:t>
      </w:r>
      <w:r w:rsidRPr="00F966EC">
        <w:rPr>
          <w:rFonts w:ascii="Arial" w:hAnsi="Arial" w:cs="Arial"/>
        </w:rPr>
        <w:br/>
        <w:t>Board of Trustees – February 12, 2010</w:t>
      </w:r>
      <w:r w:rsidRPr="00F966EC">
        <w:rPr>
          <w:rFonts w:ascii="Arial" w:hAnsi="Arial" w:cs="Arial"/>
        </w:rPr>
        <w:br/>
        <w:t>UCSA – February 7, 2014</w:t>
      </w:r>
      <w:r w:rsidRPr="00F966EC">
        <w:rPr>
          <w:rFonts w:ascii="Arial" w:hAnsi="Arial" w:cs="Arial"/>
        </w:rPr>
        <w:br/>
        <w:t>ASMSU – February 20, 2014</w:t>
      </w:r>
      <w:r w:rsidRPr="00F966EC">
        <w:rPr>
          <w:rFonts w:ascii="Arial" w:hAnsi="Arial" w:cs="Arial"/>
        </w:rPr>
        <w:br/>
        <w:t>COGS – March 12, 2014</w:t>
      </w:r>
      <w:r w:rsidRPr="00F966EC">
        <w:rPr>
          <w:rFonts w:ascii="Arial" w:hAnsi="Arial" w:cs="Arial"/>
        </w:rPr>
        <w:br/>
        <w:t>University Council – April 22, 2014</w:t>
      </w:r>
      <w:r w:rsidRPr="00F966EC">
        <w:rPr>
          <w:rFonts w:ascii="Arial" w:hAnsi="Arial" w:cs="Arial"/>
        </w:rPr>
        <w:br/>
        <w:t>Board of Trustees – June 20, 2014</w:t>
      </w:r>
      <w:r w:rsidRPr="00F966EC">
        <w:rPr>
          <w:rFonts w:ascii="Arial" w:hAnsi="Arial" w:cs="Arial"/>
        </w:rPr>
        <w:br/>
        <w:t>ASMSU – December 7, 2017</w:t>
      </w:r>
      <w:r w:rsidRPr="00F966EC">
        <w:rPr>
          <w:rFonts w:ascii="Arial" w:hAnsi="Arial" w:cs="Arial"/>
        </w:rPr>
        <w:br/>
        <w:t>COGS – December 6, 2017</w:t>
      </w:r>
      <w:r w:rsidRPr="00F966EC">
        <w:rPr>
          <w:rFonts w:ascii="Arial" w:hAnsi="Arial" w:cs="Arial"/>
        </w:rPr>
        <w:br/>
        <w:t>University Council – January 23, 2018</w:t>
      </w:r>
      <w:r w:rsidRPr="00F966EC">
        <w:rPr>
          <w:rFonts w:ascii="Arial" w:hAnsi="Arial" w:cs="Arial"/>
        </w:rPr>
        <w:br/>
        <w:t>Board of Trustees – February 16, 2018</w:t>
      </w:r>
    </w:p>
    <w:p w14:paraId="0BEC43B8" w14:textId="77777777" w:rsidR="003523C1" w:rsidRPr="000A1729" w:rsidRDefault="003523C1" w:rsidP="003523C1">
      <w:pPr>
        <w:spacing w:before="100" w:beforeAutospacing="1" w:after="100" w:afterAutospacing="1" w:line="240" w:lineRule="auto"/>
        <w:rPr>
          <w:rFonts w:ascii="Arial" w:eastAsia="Times New Roman" w:hAnsi="Arial" w:cs="Arial"/>
          <w:sz w:val="24"/>
          <w:szCs w:val="24"/>
        </w:rPr>
      </w:pPr>
      <w:r w:rsidRPr="000A1729">
        <w:rPr>
          <w:rFonts w:ascii="Arial" w:eastAsia="Times New Roman" w:hAnsi="Arial" w:cs="Arial"/>
          <w:b/>
          <w:bCs/>
          <w:sz w:val="24"/>
          <w:szCs w:val="24"/>
        </w:rPr>
        <w:lastRenderedPageBreak/>
        <w:br/>
      </w:r>
      <w:r w:rsidRPr="00F966EC">
        <w:rPr>
          <w:rStyle w:val="Strong"/>
          <w:rFonts w:ascii="Arial" w:hAnsi="Arial" w:cs="Arial"/>
          <w:u w:val="single"/>
        </w:rPr>
        <w:t>ORIGINAL GENERAL STUDENT REGULATIONS DOCUMENT</w:t>
      </w:r>
    </w:p>
    <w:p w14:paraId="01EEAB09"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proofErr w:type="gramStart"/>
      <w:r w:rsidRPr="00F966EC">
        <w:rPr>
          <w:rFonts w:ascii="Arial" w:hAnsi="Arial" w:cs="Arial"/>
        </w:rPr>
        <w:t>– </w:t>
      </w:r>
      <w:r w:rsidRPr="00F966EC">
        <w:rPr>
          <w:rFonts w:ascii="Arial" w:eastAsia="Times New Roman" w:hAnsi="Arial" w:cs="Arial"/>
          <w:sz w:val="24"/>
          <w:szCs w:val="24"/>
        </w:rPr>
        <w:t xml:space="preserve"> February</w:t>
      </w:r>
      <w:proofErr w:type="gramEnd"/>
      <w:r w:rsidRPr="00F966EC">
        <w:rPr>
          <w:rFonts w:ascii="Arial" w:eastAsia="Times New Roman" w:hAnsi="Arial" w:cs="Arial"/>
          <w:sz w:val="24"/>
          <w:szCs w:val="24"/>
        </w:rPr>
        <w:t xml:space="preserve"> 19, 1988</w:t>
      </w:r>
    </w:p>
    <w:p w14:paraId="3C242CCB"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Academic Council </w:t>
      </w:r>
      <w:r w:rsidRPr="00F966EC">
        <w:rPr>
          <w:rFonts w:ascii="Arial" w:eastAsia="Times New Roman" w:hAnsi="Arial" w:cs="Arial"/>
          <w:sz w:val="24"/>
          <w:szCs w:val="24"/>
        </w:rPr>
        <w:softHyphen/>
      </w:r>
      <w:r w:rsidRPr="00F966EC">
        <w:rPr>
          <w:rFonts w:ascii="Arial" w:hAnsi="Arial" w:cs="Arial"/>
        </w:rPr>
        <w:t>– </w:t>
      </w:r>
      <w:r w:rsidRPr="00F966EC">
        <w:rPr>
          <w:rFonts w:ascii="Arial" w:eastAsia="Times New Roman" w:hAnsi="Arial" w:cs="Arial"/>
          <w:sz w:val="24"/>
          <w:szCs w:val="24"/>
        </w:rPr>
        <w:t>January 17, 1989</w:t>
      </w:r>
    </w:p>
    <w:p w14:paraId="52D74E40"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President, </w:t>
      </w:r>
      <w:r w:rsidRPr="00F966EC">
        <w:rPr>
          <w:rFonts w:ascii="Arial" w:hAnsi="Arial" w:cs="Arial"/>
        </w:rPr>
        <w:t>– </w:t>
      </w:r>
      <w:r w:rsidRPr="00F966EC">
        <w:rPr>
          <w:rFonts w:ascii="Arial" w:eastAsia="Times New Roman" w:hAnsi="Arial" w:cs="Arial"/>
          <w:sz w:val="24"/>
          <w:szCs w:val="24"/>
        </w:rPr>
        <w:t>effective September 1, 1989</w:t>
      </w:r>
    </w:p>
    <w:p w14:paraId="28E1CA50" w14:textId="77777777" w:rsidR="003523C1" w:rsidRPr="00F966EC" w:rsidRDefault="003523C1" w:rsidP="003523C1">
      <w:pPr>
        <w:spacing w:after="0" w:line="240" w:lineRule="auto"/>
        <w:rPr>
          <w:rFonts w:ascii="Arial" w:eastAsia="Times New Roman" w:hAnsi="Arial" w:cs="Arial"/>
          <w:b/>
          <w:bCs/>
          <w:sz w:val="24"/>
          <w:szCs w:val="24"/>
        </w:rPr>
      </w:pPr>
    </w:p>
    <w:p w14:paraId="791B2977" w14:textId="77777777" w:rsidR="003523C1" w:rsidRPr="00F966EC" w:rsidRDefault="003523C1" w:rsidP="003523C1">
      <w:pPr>
        <w:pStyle w:val="NormalWeb"/>
        <w:rPr>
          <w:rFonts w:ascii="Arial" w:hAnsi="Arial" w:cs="Arial"/>
          <w:b/>
          <w:bCs/>
        </w:rPr>
      </w:pPr>
      <w:r w:rsidRPr="000A1729">
        <w:rPr>
          <w:rStyle w:val="Strong"/>
          <w:rFonts w:ascii="Arial" w:hAnsi="Arial" w:cs="Arial"/>
          <w:u w:val="single"/>
        </w:rPr>
        <w:t>REVISIONS:</w:t>
      </w:r>
    </w:p>
    <w:p w14:paraId="2212A23C"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February 13, 2015</w:t>
      </w:r>
    </w:p>
    <w:p w14:paraId="3FE68FC5"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Council </w:t>
      </w:r>
      <w:r w:rsidRPr="00F966EC">
        <w:rPr>
          <w:rFonts w:ascii="Arial" w:hAnsi="Arial" w:cs="Arial"/>
        </w:rPr>
        <w:t>– </w:t>
      </w:r>
      <w:r w:rsidRPr="00F966EC">
        <w:rPr>
          <w:rFonts w:ascii="Arial" w:eastAsia="Times New Roman" w:hAnsi="Arial" w:cs="Arial"/>
          <w:sz w:val="24"/>
          <w:szCs w:val="24"/>
        </w:rPr>
        <w:t>March 24, 2015</w:t>
      </w:r>
    </w:p>
    <w:p w14:paraId="0B264658"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President </w:t>
      </w:r>
      <w:r w:rsidRPr="00F966EC">
        <w:rPr>
          <w:rFonts w:ascii="Arial" w:hAnsi="Arial" w:cs="Arial"/>
        </w:rPr>
        <w:t>– </w:t>
      </w:r>
      <w:r w:rsidRPr="00F966EC">
        <w:rPr>
          <w:rFonts w:ascii="Arial" w:eastAsia="Times New Roman" w:hAnsi="Arial" w:cs="Arial"/>
          <w:sz w:val="24"/>
          <w:szCs w:val="24"/>
        </w:rPr>
        <w:t>effective May 18, 2015</w:t>
      </w:r>
    </w:p>
    <w:p w14:paraId="56656646"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 xml:space="preserve">April 21, </w:t>
      </w:r>
      <w:proofErr w:type="gramStart"/>
      <w:r w:rsidRPr="00F966EC">
        <w:rPr>
          <w:rFonts w:ascii="Arial" w:eastAsia="Times New Roman" w:hAnsi="Arial" w:cs="Arial"/>
          <w:sz w:val="24"/>
          <w:szCs w:val="24"/>
        </w:rPr>
        <w:t>2017</w:t>
      </w:r>
      <w:proofErr w:type="gramEnd"/>
      <w:r w:rsidRPr="00F966EC">
        <w:rPr>
          <w:rFonts w:ascii="Arial" w:eastAsia="Times New Roman" w:hAnsi="Arial" w:cs="Arial"/>
          <w:sz w:val="24"/>
          <w:szCs w:val="24"/>
        </w:rPr>
        <w:t xml:space="preserve"> and October 20, 2017</w:t>
      </w:r>
    </w:p>
    <w:p w14:paraId="0B117023"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October 20, 2017</w:t>
      </w:r>
    </w:p>
    <w:p w14:paraId="3707A6FD"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Council </w:t>
      </w:r>
      <w:r w:rsidRPr="00F966EC">
        <w:rPr>
          <w:rFonts w:ascii="Arial" w:hAnsi="Arial" w:cs="Arial"/>
        </w:rPr>
        <w:t>– </w:t>
      </w:r>
      <w:r w:rsidRPr="00F966EC">
        <w:rPr>
          <w:rFonts w:ascii="Arial" w:eastAsia="Times New Roman" w:hAnsi="Arial" w:cs="Arial"/>
          <w:sz w:val="24"/>
          <w:szCs w:val="24"/>
        </w:rPr>
        <w:t>November 28, 2017</w:t>
      </w:r>
    </w:p>
    <w:p w14:paraId="3B9DFB32"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President </w:t>
      </w:r>
      <w:r w:rsidRPr="00F966EC">
        <w:rPr>
          <w:rFonts w:ascii="Arial" w:eastAsia="Times New Roman" w:hAnsi="Arial" w:cs="Arial"/>
          <w:sz w:val="24"/>
          <w:szCs w:val="24"/>
        </w:rPr>
        <w:softHyphen/>
      </w:r>
      <w:r w:rsidRPr="00F966EC">
        <w:rPr>
          <w:rFonts w:ascii="Arial" w:hAnsi="Arial" w:cs="Arial"/>
        </w:rPr>
        <w:t>– </w:t>
      </w:r>
      <w:r w:rsidRPr="00F966EC">
        <w:rPr>
          <w:rFonts w:ascii="Arial" w:eastAsia="Times New Roman" w:hAnsi="Arial" w:cs="Arial"/>
          <w:sz w:val="24"/>
          <w:szCs w:val="24"/>
        </w:rPr>
        <w:t>effective January 1, 2018</w:t>
      </w:r>
    </w:p>
    <w:p w14:paraId="36BA8B5A" w14:textId="77777777" w:rsidR="003523C1" w:rsidRDefault="003523C1" w:rsidP="003523C1">
      <w:pPr>
        <w:rPr>
          <w:rFonts w:ascii="Arial" w:hAnsi="Arial" w:cs="Arial"/>
        </w:rPr>
      </w:pPr>
    </w:p>
    <w:p w14:paraId="65577BB1" w14:textId="50C65D27" w:rsidR="003523C1" w:rsidRDefault="003523C1" w:rsidP="00782135"/>
    <w:sectPr w:rsidR="003523C1">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Kevin McCarthy" w:date="2023-08-10T08:51:00Z" w:initials="KM">
    <w:p w14:paraId="41F8A901" w14:textId="77777777" w:rsidR="009207C5" w:rsidRDefault="009207C5">
      <w:pPr>
        <w:pStyle w:val="CommentText"/>
      </w:pPr>
      <w:r>
        <w:rPr>
          <w:rStyle w:val="CommentReference"/>
        </w:rPr>
        <w:annotationRef/>
      </w:r>
      <w:r>
        <w:rPr>
          <w:b/>
          <w:bCs/>
        </w:rPr>
        <w:t xml:space="preserve">Rationale: </w:t>
      </w:r>
      <w:r>
        <w:rPr>
          <w:color w:val="242724"/>
        </w:rPr>
        <w:t xml:space="preserve">The current version of the document edits and combines the Student Right and Responsibilities (SRR) and General Student Regulations (GSR) into a single document. The purpose of merging the documents was to create a more comprehensive, universal, and "user-friendly" student rights document. The target date for formal Board of Trustees adoption is FEB 2024 and  the target launch for the new code is Fall 2024. </w:t>
      </w:r>
    </w:p>
  </w:comment>
  <w:comment w:id="12" w:author="Kevin McCarthy" w:date="2022-12-12T13:52:00Z" w:initials="KM">
    <w:p w14:paraId="670F68AA" w14:textId="064AC345" w:rsidR="00D33AC4" w:rsidRDefault="008F28FB">
      <w:pPr>
        <w:pStyle w:val="CommentText"/>
      </w:pPr>
      <w:r>
        <w:rPr>
          <w:rStyle w:val="CommentReference"/>
        </w:rPr>
        <w:annotationRef/>
      </w:r>
      <w:r w:rsidR="00D33AC4">
        <w:rPr>
          <w:b/>
          <w:bCs/>
        </w:rPr>
        <w:t>Rationale</w:t>
      </w:r>
      <w:r w:rsidR="00D33AC4">
        <w:t>: Key points outlined in the original documents Forward and Preface have been incorporated into section 1</w:t>
      </w:r>
    </w:p>
  </w:comment>
  <w:comment w:id="15" w:author="Kevin McCarthy" w:date="2023-04-04T09:36:00Z" w:initials="KM">
    <w:p w14:paraId="64C925CD" w14:textId="77777777" w:rsidR="00294F9E" w:rsidRDefault="00294F9E" w:rsidP="00294F9E">
      <w:pPr>
        <w:pStyle w:val="CommentText"/>
      </w:pPr>
      <w:r>
        <w:rPr>
          <w:rStyle w:val="CommentReference"/>
        </w:rPr>
        <w:annotationRef/>
      </w:r>
      <w:r>
        <w:rPr>
          <w:b/>
          <w:bCs/>
        </w:rPr>
        <w:t>Rationale</w:t>
      </w:r>
      <w:r>
        <w:t>: MSU's Brief Land Acknowledgement language was requested to be added by the Advisory Group.</w:t>
      </w:r>
    </w:p>
  </w:comment>
  <w:comment w:id="25" w:author="Kevin McCarthy" w:date="2023-01-06T09:37:00Z" w:initials="KM">
    <w:p w14:paraId="5C6E443A" w14:textId="2227D0FA" w:rsidR="00E429A7" w:rsidRDefault="00A52F78">
      <w:pPr>
        <w:pStyle w:val="CommentText"/>
      </w:pPr>
      <w:r>
        <w:rPr>
          <w:rStyle w:val="CommentReference"/>
        </w:rPr>
        <w:annotationRef/>
      </w:r>
      <w:r w:rsidR="00E429A7">
        <w:rPr>
          <w:b/>
          <w:bCs/>
        </w:rPr>
        <w:t>Rationale</w:t>
      </w:r>
      <w:r w:rsidR="00E429A7">
        <w:t>: A clear outline and definition of a student and jurisdiction was requested by constituents through the course of the revision process. This definition incorporates language previously vetted and currently being used by MSU while also considering benchmarking, best practice, and the model code.</w:t>
      </w:r>
    </w:p>
  </w:comment>
  <w:comment w:id="106" w:author="Kevin McCarthy" w:date="2023-01-06T10:29:00Z" w:initials="KM">
    <w:p w14:paraId="2C92A50E" w14:textId="1A6F0D93" w:rsidR="00AD7A56" w:rsidRDefault="00775CAC">
      <w:pPr>
        <w:pStyle w:val="CommentText"/>
      </w:pPr>
      <w:r>
        <w:rPr>
          <w:rStyle w:val="CommentReference"/>
        </w:rPr>
        <w:annotationRef/>
      </w:r>
      <w:r w:rsidR="00AD7A56">
        <w:rPr>
          <w:b/>
          <w:bCs/>
        </w:rPr>
        <w:t>Rationale</w:t>
      </w:r>
      <w:r w:rsidR="00AD7A56">
        <w:t>: A clear outline and definition of retaliation was requested by constituents through the course of the revision process.</w:t>
      </w:r>
      <w:r w:rsidR="00AD7A56">
        <w:br/>
      </w:r>
      <w:r w:rsidR="00AD7A56">
        <w:br/>
        <w:t>This definition incorporates language previously vetted by MSU's TIX policy while also considering benchmarking and best practice.</w:t>
      </w:r>
    </w:p>
  </w:comment>
  <w:comment w:id="156" w:author="Pasricha, Radhika" w:date="2023-11-04T14:46:00Z" w:initials="PR">
    <w:p w14:paraId="5F1B00C6" w14:textId="77777777" w:rsidR="00475004" w:rsidRDefault="00475004">
      <w:pPr>
        <w:pStyle w:val="CommentText"/>
      </w:pPr>
      <w:r>
        <w:rPr>
          <w:rStyle w:val="CommentReference"/>
        </w:rPr>
        <w:annotationRef/>
      </w:r>
      <w:r>
        <w:t>Examples of retaliation are best placed in a separate document discussing procedures rather than in this policy document.</w:t>
      </w:r>
    </w:p>
  </w:comment>
  <w:comment w:id="157" w:author="Kevin McCarthy" w:date="2023-11-14T17:38:00Z" w:initials="KM">
    <w:p w14:paraId="45E0090A" w14:textId="463B5711" w:rsidR="00482DE3" w:rsidRDefault="00482DE3">
      <w:pPr>
        <w:pStyle w:val="CommentText"/>
      </w:pPr>
      <w:r>
        <w:rPr>
          <w:rStyle w:val="CommentReference"/>
        </w:rPr>
        <w:annotationRef/>
      </w:r>
      <w:r>
        <w:t>removed</w:t>
      </w:r>
    </w:p>
  </w:comment>
  <w:comment w:id="166" w:author="Kevin McCarthy" w:date="2023-06-05T10:00:00Z" w:initials="KM">
    <w:p w14:paraId="0270C22E" w14:textId="112BBA75" w:rsidR="00276C93" w:rsidRDefault="00276C93">
      <w:pPr>
        <w:pStyle w:val="CommentText"/>
      </w:pPr>
      <w:r>
        <w:rPr>
          <w:rStyle w:val="CommentReference"/>
        </w:rPr>
        <w:annotationRef/>
      </w:r>
      <w:r>
        <w:rPr>
          <w:b/>
          <w:bCs/>
        </w:rPr>
        <w:t xml:space="preserve">Rationale: </w:t>
      </w:r>
      <w:r>
        <w:t xml:space="preserve">Preamble Section was edited to ensure clarity and remove redundancy. </w:t>
      </w:r>
    </w:p>
  </w:comment>
  <w:comment w:id="167" w:author="Kevin McCarthy" w:date="2022-09-09T12:39:00Z" w:initials="KM">
    <w:p w14:paraId="233E6D40" w14:textId="77777777" w:rsidR="00A45CB3" w:rsidRDefault="00073890">
      <w:pPr>
        <w:pStyle w:val="CommentText"/>
      </w:pPr>
      <w:r>
        <w:rPr>
          <w:rStyle w:val="CommentReference"/>
        </w:rPr>
        <w:annotationRef/>
      </w:r>
      <w:r w:rsidR="00A45CB3">
        <w:rPr>
          <w:b/>
          <w:bCs/>
        </w:rPr>
        <w:t>Document Alignment</w:t>
      </w:r>
      <w:r w:rsidR="00A45CB3">
        <w:t>: The Code of Teaching will need to be updated to reflect changes in this document. Specifically the section on hearing procedures.</w:t>
      </w:r>
    </w:p>
  </w:comment>
  <w:comment w:id="168" w:author="Pasricha, Radhika" w:date="2023-11-06T10:11:00Z" w:initials="PR">
    <w:p w14:paraId="56394614" w14:textId="77777777" w:rsidR="00EC371D" w:rsidRDefault="00EC371D">
      <w:pPr>
        <w:pStyle w:val="CommentText"/>
      </w:pPr>
      <w:r>
        <w:rPr>
          <w:rStyle w:val="CommentReference"/>
        </w:rPr>
        <w:annotationRef/>
      </w:r>
      <w:r>
        <w:t>Make names of all policies referenced in this document a hyperlink.</w:t>
      </w:r>
    </w:p>
  </w:comment>
  <w:comment w:id="169" w:author="Kevin McCarthy" w:date="2023-11-14T17:38:00Z" w:initials="KM">
    <w:p w14:paraId="6DB1B191" w14:textId="7F3C77A2" w:rsidR="00482DE3" w:rsidRDefault="00482DE3">
      <w:pPr>
        <w:pStyle w:val="CommentText"/>
      </w:pPr>
      <w:r>
        <w:rPr>
          <w:rStyle w:val="CommentReference"/>
        </w:rPr>
        <w:annotationRef/>
      </w:r>
      <w:r>
        <w:t>addressed</w:t>
      </w:r>
    </w:p>
  </w:comment>
  <w:comment w:id="170" w:author="Kevin McCarthy" w:date="2023-06-05T10:03:00Z" w:initials="KM">
    <w:p w14:paraId="4BA99670" w14:textId="776A391D" w:rsidR="00232ED6" w:rsidRDefault="00232ED6">
      <w:pPr>
        <w:pStyle w:val="CommentText"/>
      </w:pPr>
      <w:r>
        <w:rPr>
          <w:rStyle w:val="CommentReference"/>
        </w:rPr>
        <w:annotationRef/>
      </w:r>
      <w:r>
        <w:rPr>
          <w:b/>
          <w:bCs/>
        </w:rPr>
        <w:t>Rationale</w:t>
      </w:r>
      <w:r>
        <w:t>: In an attempt to ensure clarity previous footnotes were incorporated directly into policy where possible.</w:t>
      </w:r>
    </w:p>
  </w:comment>
  <w:comment w:id="171" w:author="Kevin McCarthy" w:date="2023-10-11T14:59:00Z" w:initials="KM">
    <w:p w14:paraId="2D1C6656" w14:textId="77777777" w:rsidR="00942E26" w:rsidRDefault="00942E26">
      <w:pPr>
        <w:pStyle w:val="CommentText"/>
      </w:pPr>
      <w:r>
        <w:rPr>
          <w:rStyle w:val="CommentReference"/>
        </w:rPr>
        <w:annotationRef/>
      </w:r>
      <w:r>
        <w:rPr>
          <w:b/>
          <w:bCs/>
        </w:rPr>
        <w:t xml:space="preserve">Rationale: </w:t>
      </w:r>
      <w:r>
        <w:t>Clause updated to more clearly callout academic bullying/academic harassment based of constituent requests.</w:t>
      </w:r>
    </w:p>
  </w:comment>
  <w:comment w:id="183" w:author="Kevin McCarthy" w:date="2023-07-31T11:27:00Z" w:initials="KM">
    <w:p w14:paraId="769DACDD" w14:textId="411C345C" w:rsidR="00B74EA8" w:rsidRDefault="00B74EA8">
      <w:pPr>
        <w:pStyle w:val="CommentText"/>
      </w:pPr>
      <w:r>
        <w:rPr>
          <w:rStyle w:val="CommentReference"/>
        </w:rPr>
        <w:annotationRef/>
      </w:r>
      <w:r>
        <w:rPr>
          <w:b/>
          <w:bCs/>
        </w:rPr>
        <w:t xml:space="preserve">Rationale: </w:t>
      </w:r>
      <w:r>
        <w:t>A call out and definition of MSU's burden of proof was added to ensure understanding of needed criteria to be found in violation of a policy as well as to better align with leading practices.</w:t>
      </w:r>
    </w:p>
  </w:comment>
  <w:comment w:id="189" w:author="Kevin McCarthy" w:date="2023-07-31T11:28:00Z" w:initials="KM">
    <w:p w14:paraId="30EC0F29" w14:textId="77777777" w:rsidR="00B51457" w:rsidRDefault="00545C6C">
      <w:pPr>
        <w:pStyle w:val="CommentText"/>
      </w:pPr>
      <w:r>
        <w:rPr>
          <w:rStyle w:val="CommentReference"/>
        </w:rPr>
        <w:annotationRef/>
      </w:r>
      <w:r w:rsidR="00B51457">
        <w:rPr>
          <w:b/>
          <w:bCs/>
        </w:rPr>
        <w:t xml:space="preserve">Rationale: </w:t>
      </w:r>
      <w:r w:rsidR="00B51457">
        <w:t xml:space="preserve">Section added to ensure alignment with MSU's Free Speech policy. </w:t>
      </w:r>
    </w:p>
  </w:comment>
  <w:comment w:id="198" w:author="Kevin McCarthy" w:date="2023-01-10T07:20:00Z" w:initials="KM">
    <w:p w14:paraId="468B9CF5" w14:textId="46BB4FBB" w:rsidR="00AE191E" w:rsidRDefault="00364A81">
      <w:pPr>
        <w:pStyle w:val="CommentText"/>
      </w:pPr>
      <w:r>
        <w:rPr>
          <w:rStyle w:val="CommentReference"/>
        </w:rPr>
        <w:annotationRef/>
      </w:r>
      <w:r w:rsidR="00AE191E">
        <w:rPr>
          <w:b/>
          <w:bCs/>
        </w:rPr>
        <w:t>Document Alignment</w:t>
      </w:r>
      <w:r w:rsidR="00AE191E">
        <w:t>: The Integrity of Scholarship and Grades policy will need to be updated to reflect changes in this document. Specifically, the document calls out individual articles and statements in the old version of the SRR and GSR.</w:t>
      </w:r>
    </w:p>
  </w:comment>
  <w:comment w:id="199" w:author="Pasricha, Radhika" w:date="2023-11-06T14:47:00Z" w:initials="PR">
    <w:p w14:paraId="6AFA323F" w14:textId="77777777" w:rsidR="009D7F5A" w:rsidRDefault="009D7F5A">
      <w:pPr>
        <w:pStyle w:val="CommentText"/>
      </w:pPr>
      <w:r>
        <w:rPr>
          <w:rStyle w:val="CommentReference"/>
        </w:rPr>
        <w:annotationRef/>
      </w:r>
      <w:r>
        <w:t>This does not link to the Integrity of Scholarship and Grades policy.  The link must be corrected.</w:t>
      </w:r>
    </w:p>
  </w:comment>
  <w:comment w:id="200" w:author="Kevin McCarthy" w:date="2023-11-14T17:39:00Z" w:initials="KM">
    <w:p w14:paraId="4ECC4008" w14:textId="2981C391" w:rsidR="00482DE3" w:rsidRDefault="00482DE3">
      <w:pPr>
        <w:pStyle w:val="CommentText"/>
      </w:pPr>
      <w:r>
        <w:rPr>
          <w:rStyle w:val="CommentReference"/>
        </w:rPr>
        <w:annotationRef/>
      </w:r>
      <w:r>
        <w:t>addressed</w:t>
      </w:r>
    </w:p>
  </w:comment>
  <w:comment w:id="201" w:author="Pasricha, Radhika" w:date="2023-11-06T14:45:00Z" w:initials="PR">
    <w:p w14:paraId="47325C47" w14:textId="0678D370" w:rsidR="009D7F5A" w:rsidRDefault="009D7F5A">
      <w:pPr>
        <w:pStyle w:val="CommentText"/>
      </w:pPr>
      <w:r>
        <w:rPr>
          <w:rStyle w:val="CommentReference"/>
        </w:rPr>
        <w:annotationRef/>
      </w:r>
      <w:r>
        <w:t xml:space="preserve">Is it possible to incorporate the Integrity of Scholarship and Grades policy within this document?  </w:t>
      </w:r>
    </w:p>
  </w:comment>
  <w:comment w:id="202" w:author="Kevin McCarthy" w:date="2023-11-14T17:40:00Z" w:initials="KM">
    <w:p w14:paraId="2D233BD9" w14:textId="56DDCB48" w:rsidR="00482DE3" w:rsidRDefault="00482DE3">
      <w:pPr>
        <w:pStyle w:val="CommentText"/>
      </w:pPr>
      <w:r>
        <w:rPr>
          <w:rStyle w:val="CommentReference"/>
        </w:rPr>
        <w:annotationRef/>
      </w:r>
      <w:r>
        <w:t>Hyperlinked, not incorporated</w:t>
      </w:r>
    </w:p>
  </w:comment>
  <w:comment w:id="203" w:author="Pasricha, Radhika" w:date="2023-11-07T22:01:00Z" w:initials="PR">
    <w:p w14:paraId="6321FE2E" w14:textId="77777777" w:rsidR="007426F5" w:rsidRDefault="007426F5">
      <w:pPr>
        <w:pStyle w:val="CommentText"/>
      </w:pPr>
      <w:r>
        <w:rPr>
          <w:rStyle w:val="CommentReference"/>
        </w:rPr>
        <w:annotationRef/>
      </w:r>
      <w:r>
        <w:t xml:space="preserve">Correct title of policy is "Relationship Violence and Sexual Misconduct and Title IX Policy". </w:t>
      </w:r>
    </w:p>
  </w:comment>
  <w:comment w:id="204" w:author="Kevin McCarthy" w:date="2023-11-14T17:40:00Z" w:initials="KM">
    <w:p w14:paraId="5F6E2E65" w14:textId="26571D1F" w:rsidR="00482DE3" w:rsidRDefault="00482DE3">
      <w:pPr>
        <w:pStyle w:val="CommentText"/>
      </w:pPr>
      <w:r>
        <w:rPr>
          <w:rStyle w:val="CommentReference"/>
        </w:rPr>
        <w:annotationRef/>
      </w:r>
      <w:r>
        <w:t>Addressed</w:t>
      </w:r>
    </w:p>
  </w:comment>
  <w:comment w:id="208" w:author="Pasricha, Radhika" w:date="2023-11-07T22:03:00Z" w:initials="PR">
    <w:p w14:paraId="6E746101" w14:textId="77777777" w:rsidR="007426F5" w:rsidRDefault="007426F5">
      <w:pPr>
        <w:pStyle w:val="CommentText"/>
      </w:pPr>
      <w:r>
        <w:rPr>
          <w:rStyle w:val="CommentReference"/>
        </w:rPr>
        <w:annotationRef/>
      </w:r>
      <w:r>
        <w:t xml:space="preserve">Correct title of policy is "Relationship Violence and Sexual Misconduct and Title IX Policy". </w:t>
      </w:r>
    </w:p>
  </w:comment>
  <w:comment w:id="209" w:author="Kevin McCarthy" w:date="2023-11-14T17:41:00Z" w:initials="KM">
    <w:p w14:paraId="769E92DA" w14:textId="618732CA" w:rsidR="00482DE3" w:rsidRDefault="00482DE3">
      <w:pPr>
        <w:pStyle w:val="CommentText"/>
      </w:pPr>
      <w:r>
        <w:rPr>
          <w:rStyle w:val="CommentReference"/>
        </w:rPr>
        <w:annotationRef/>
      </w:r>
      <w:r>
        <w:t>addressed</w:t>
      </w:r>
    </w:p>
  </w:comment>
  <w:comment w:id="219" w:author="Kevin McCarthy" w:date="2023-11-14T13:12:00Z" w:initials="KM">
    <w:p w14:paraId="45F85B6E" w14:textId="77777777" w:rsidR="007E64C2" w:rsidRDefault="007E64C2" w:rsidP="007E64C2">
      <w:pPr>
        <w:pStyle w:val="CommentText"/>
      </w:pPr>
      <w:r>
        <w:rPr>
          <w:rStyle w:val="CommentReference"/>
        </w:rPr>
        <w:annotationRef/>
      </w:r>
      <w:r>
        <w:rPr>
          <w:rStyle w:val="CommentReference"/>
        </w:rPr>
        <w:annotationRef/>
      </w:r>
      <w:r>
        <w:rPr>
          <w:b/>
          <w:bCs/>
        </w:rPr>
        <w:t>Rationale</w:t>
      </w:r>
      <w:r>
        <w:t>: The definition of hazing was expanded upon, with multiple illustrative examples provided.</w:t>
      </w:r>
      <w:r>
        <w:rPr>
          <w:color w:val="D1D5DB"/>
          <w:highlight w:val="darkGray"/>
        </w:rPr>
        <w:t>.</w:t>
      </w:r>
      <w:r>
        <w:t xml:space="preserve"> </w:t>
      </w:r>
    </w:p>
    <w:p w14:paraId="32C0C869" w14:textId="63D85D15" w:rsidR="007E64C2" w:rsidRDefault="007E64C2">
      <w:pPr>
        <w:pStyle w:val="CommentText"/>
      </w:pPr>
    </w:p>
  </w:comment>
  <w:comment w:id="257" w:author="Kevin McCarthy" w:date="2023-11-14T13:13:00Z" w:initials="KM">
    <w:p w14:paraId="50479EF7" w14:textId="1565F2C0" w:rsidR="006C2884" w:rsidRDefault="006C2884">
      <w:pPr>
        <w:pStyle w:val="CommentText"/>
      </w:pPr>
      <w:r>
        <w:rPr>
          <w:rStyle w:val="CommentReference"/>
        </w:rPr>
        <w:annotationRef/>
      </w:r>
      <w:r>
        <w:rPr>
          <w:b/>
          <w:bCs/>
        </w:rPr>
        <w:t>Rationale</w:t>
      </w:r>
      <w:r>
        <w:t>: A policy specifically prohibiting individuals from granting an unknown entity unauthorized access to a MSU buildings was requested. It was also requested that the language relate to already utilized language in MSU's on-campus housing polices.</w:t>
      </w:r>
    </w:p>
  </w:comment>
  <w:comment w:id="259" w:author="Kevin McCarthy" w:date="2023-01-22T12:26:00Z" w:initials="KM">
    <w:p w14:paraId="0F18C836" w14:textId="661990D9" w:rsidR="00F716C9" w:rsidRDefault="003E1D23">
      <w:pPr>
        <w:pStyle w:val="CommentText"/>
      </w:pPr>
      <w:r>
        <w:rPr>
          <w:rStyle w:val="CommentReference"/>
        </w:rPr>
        <w:annotationRef/>
      </w:r>
      <w:r w:rsidR="00F716C9">
        <w:rPr>
          <w:b/>
          <w:bCs/>
        </w:rPr>
        <w:t xml:space="preserve">Rationale: </w:t>
      </w:r>
      <w:r w:rsidR="00F716C9">
        <w:t xml:space="preserve">Added clause to allow the University to address federal, state, or local issues as requested. </w:t>
      </w:r>
      <w:r w:rsidR="00F716C9">
        <w:br/>
      </w:r>
      <w:r w:rsidR="00F716C9">
        <w:br/>
        <w:t>Clause exists in the Model Code of Conduct as well.</w:t>
      </w:r>
    </w:p>
  </w:comment>
  <w:comment w:id="262" w:author="Kevin McCarthy" w:date="2023-11-14T13:20:00Z" w:initials="KM">
    <w:p w14:paraId="09756B22" w14:textId="6F86243F" w:rsidR="00146AE4" w:rsidRDefault="00146AE4">
      <w:pPr>
        <w:pStyle w:val="CommentText"/>
      </w:pPr>
      <w:r>
        <w:rPr>
          <w:rStyle w:val="CommentReference"/>
        </w:rPr>
        <w:annotationRef/>
      </w:r>
      <w:r>
        <w:rPr>
          <w:b/>
          <w:bCs/>
        </w:rPr>
        <w:t xml:space="preserve">Rationale: </w:t>
      </w:r>
      <w:r>
        <w:t>A clear prohibition of gambling was requested by constituents through the course of the revision process. The language included here is in line with the current language included in the ResHall regulations.</w:t>
      </w:r>
    </w:p>
  </w:comment>
  <w:comment w:id="268" w:author="Kevin McCarthy" w:date="2023-11-14T13:21:00Z" w:initials="KM">
    <w:p w14:paraId="1DCD472E" w14:textId="59957DB8" w:rsidR="00852807" w:rsidRDefault="00852807">
      <w:pPr>
        <w:pStyle w:val="CommentText"/>
      </w:pPr>
      <w:r>
        <w:rPr>
          <w:rStyle w:val="CommentReference"/>
        </w:rPr>
        <w:annotationRef/>
      </w:r>
      <w:r>
        <w:rPr>
          <w:b/>
          <w:bCs/>
        </w:rPr>
        <w:t>Rationale</w:t>
      </w:r>
      <w:r>
        <w:t>: A clear "non-compliance" policy was requested. Language considered benchmarking, best practice, and the model code.</w:t>
      </w:r>
    </w:p>
  </w:comment>
  <w:comment w:id="280" w:author="Kevin McCarthy" w:date="2023-06-05T10:19:00Z" w:initials="KM">
    <w:p w14:paraId="4ABFD760" w14:textId="77777777" w:rsidR="00496A21" w:rsidRDefault="00496A21">
      <w:pPr>
        <w:pStyle w:val="CommentText"/>
      </w:pPr>
      <w:r>
        <w:rPr>
          <w:rStyle w:val="CommentReference"/>
        </w:rPr>
        <w:annotationRef/>
      </w:r>
      <w:r>
        <w:rPr>
          <w:b/>
          <w:bCs/>
        </w:rPr>
        <w:t>Rationale</w:t>
      </w:r>
      <w:r>
        <w:t>: This new section attempted to combine and remove redundancy from previous articles related to non-academic and academic case resolution processes.</w:t>
      </w:r>
    </w:p>
  </w:comment>
  <w:comment w:id="281" w:author="Pasricha, Radhika" w:date="2023-11-08T21:29:00Z" w:initials="PR">
    <w:p w14:paraId="3427E43C" w14:textId="77777777" w:rsidR="007609F2" w:rsidRDefault="007609F2">
      <w:pPr>
        <w:pStyle w:val="CommentText"/>
      </w:pPr>
      <w:r>
        <w:rPr>
          <w:rStyle w:val="CommentReference"/>
        </w:rPr>
        <w:annotationRef/>
      </w:r>
      <w:r>
        <w:t xml:space="preserve">What is the difference between a personal misconduct complaint and a non-academic student compliant? </w:t>
      </w:r>
    </w:p>
  </w:comment>
  <w:comment w:id="282" w:author="Kevin McCarthy" w:date="2023-11-14T12:09:00Z" w:initials="KM">
    <w:p w14:paraId="1C89C2AD" w14:textId="7929F2AA" w:rsidR="004C2F0A" w:rsidRDefault="004C2F0A">
      <w:pPr>
        <w:pStyle w:val="CommentText"/>
      </w:pPr>
      <w:r>
        <w:rPr>
          <w:rStyle w:val="CommentReference"/>
        </w:rPr>
        <w:annotationRef/>
      </w:r>
      <w:r w:rsidR="00482DE3">
        <w:t>Addressed by removing reference to personal misconduct case type</w:t>
      </w:r>
      <w:r>
        <w:t xml:space="preserve"> </w:t>
      </w:r>
    </w:p>
  </w:comment>
  <w:comment w:id="283" w:author="Pasricha, Radhika" w:date="2023-11-08T21:46:00Z" w:initials="PR">
    <w:p w14:paraId="3C1F3C84" w14:textId="08E000D0" w:rsidR="00500DD3" w:rsidRDefault="00500DD3">
      <w:pPr>
        <w:pStyle w:val="CommentText"/>
      </w:pPr>
      <w:r>
        <w:rPr>
          <w:rStyle w:val="CommentReference"/>
        </w:rPr>
        <w:annotationRef/>
      </w:r>
      <w:r>
        <w:t xml:space="preserve">This last sentence in paragraph 1 appears to conflict with the first sentence.  </w:t>
      </w:r>
    </w:p>
  </w:comment>
  <w:comment w:id="284" w:author="Kevin McCarthy" w:date="2023-11-14T17:42:00Z" w:initials="KM">
    <w:p w14:paraId="6EE27E9E" w14:textId="70BC0E74" w:rsidR="00DF4E27" w:rsidRDefault="00DF4E27">
      <w:pPr>
        <w:pStyle w:val="CommentText"/>
      </w:pPr>
      <w:r>
        <w:rPr>
          <w:rStyle w:val="CommentReference"/>
        </w:rPr>
        <w:annotationRef/>
      </w:r>
      <w:r>
        <w:t>The difference is admission to the university vs a school, college or program</w:t>
      </w:r>
    </w:p>
  </w:comment>
  <w:comment w:id="285" w:author="Pasricha, Radhika" w:date="2023-11-08T22:02:00Z" w:initials="PR">
    <w:p w14:paraId="6CF3AA64" w14:textId="77777777" w:rsidR="007A2BD3" w:rsidRDefault="007A2BD3">
      <w:pPr>
        <w:pStyle w:val="CommentText"/>
      </w:pPr>
      <w:r>
        <w:rPr>
          <w:rStyle w:val="CommentReference"/>
        </w:rPr>
        <w:annotationRef/>
      </w:r>
      <w:r>
        <w:t xml:space="preserve">Is this complaint filed with OSSA or the academic unit? </w:t>
      </w:r>
    </w:p>
  </w:comment>
  <w:comment w:id="286" w:author="Kevin McCarthy" w:date="2023-11-14T17:43:00Z" w:initials="KM">
    <w:p w14:paraId="47F82138" w14:textId="6D43F9B5" w:rsidR="00DF4E27" w:rsidRDefault="00DF4E27">
      <w:pPr>
        <w:pStyle w:val="CommentText"/>
      </w:pPr>
      <w:r>
        <w:rPr>
          <w:rStyle w:val="CommentReference"/>
        </w:rPr>
        <w:annotationRef/>
      </w:r>
      <w:r>
        <w:t>It would be OSSA as outlined below</w:t>
      </w:r>
    </w:p>
  </w:comment>
  <w:comment w:id="287" w:author="Pasricha, Radhika" w:date="2023-11-09T17:02:00Z" w:initials="PR">
    <w:p w14:paraId="4AF0FBED" w14:textId="77777777" w:rsidR="0028691F" w:rsidRDefault="0028691F" w:rsidP="0028691F">
      <w:pPr>
        <w:pStyle w:val="CommentText"/>
      </w:pPr>
      <w:r>
        <w:rPr>
          <w:rStyle w:val="CommentReference"/>
        </w:rPr>
        <w:annotationRef/>
      </w:r>
      <w:r>
        <w:t>Shouldn't this section D be placed under "Resolution Procedures"?  It is awkward to have it included under the "Types of Cases" section.</w:t>
      </w:r>
    </w:p>
  </w:comment>
  <w:comment w:id="288" w:author="Kevin McCarthy" w:date="2023-11-14T17:44:00Z" w:initials="KM">
    <w:p w14:paraId="4F383C24" w14:textId="404A2FCB" w:rsidR="00DF4E27" w:rsidRDefault="00DF4E27">
      <w:pPr>
        <w:pStyle w:val="CommentText"/>
      </w:pPr>
      <w:r>
        <w:rPr>
          <w:rStyle w:val="CommentReference"/>
        </w:rPr>
        <w:annotationRef/>
      </w:r>
      <w:r>
        <w:t>addressed</w:t>
      </w:r>
    </w:p>
  </w:comment>
  <w:comment w:id="290" w:author="Kevin McCarthy" w:date="2023-07-06T08:19:00Z" w:initials="KM">
    <w:p w14:paraId="679EE378" w14:textId="77777777" w:rsidR="007D7469" w:rsidRDefault="005C1FE4">
      <w:pPr>
        <w:pStyle w:val="CommentText"/>
      </w:pPr>
      <w:r>
        <w:rPr>
          <w:rStyle w:val="CommentReference"/>
        </w:rPr>
        <w:annotationRef/>
      </w:r>
      <w:r w:rsidR="007D7469">
        <w:rPr>
          <w:b/>
          <w:bCs/>
        </w:rPr>
        <w:t>Rationale</w:t>
      </w:r>
      <w:r w:rsidR="007D7469">
        <w:t xml:space="preserve">: In order to move toward a more investigative model, language was added to clearly indicate the burden of investigation and proof lies with the University. This language is in line with model codes and benchmarking. Additional information on how an investigation is conducted could be added to doc. As examples, Ohio State includes a relatively robust investigative outline, Rutgers is more brief and Penn State doesn't include an outline of investigative components. If MSU is looking to spell this out, in addition to the referenced policy examples, TNG's model code offers an example on page 28: </w:t>
      </w:r>
      <w:hyperlink r:id="rId1" w:history="1">
        <w:r w:rsidR="007D7469" w:rsidRPr="003B092E">
          <w:rPr>
            <w:rStyle w:val="Hyperlink"/>
          </w:rPr>
          <w:t>https://prod.wp.cdn.aws.wfu.edu/wp-content/uploads/sites/294/2017/09/28060603/NCHERM-Model-Code.pdf</w:t>
        </w:r>
      </w:hyperlink>
    </w:p>
  </w:comment>
  <w:comment w:id="368" w:author="Pasricha, Radhika" w:date="2023-11-09T21:51:00Z" w:initials="PR">
    <w:p w14:paraId="00BA3679" w14:textId="77777777" w:rsidR="00AB3AF3" w:rsidRDefault="00AB3AF3">
      <w:pPr>
        <w:pStyle w:val="CommentText"/>
      </w:pPr>
      <w:r>
        <w:rPr>
          <w:rStyle w:val="CommentReference"/>
        </w:rPr>
        <w:annotationRef/>
      </w:r>
      <w:r>
        <w:t>Make reference to RVSM policy a hyperlink.</w:t>
      </w:r>
    </w:p>
  </w:comment>
  <w:comment w:id="369" w:author="Kevin McCarthy" w:date="2023-11-14T17:44:00Z" w:initials="KM">
    <w:p w14:paraId="34FAF9E2" w14:textId="5804248E" w:rsidR="00DF4E27" w:rsidRDefault="00DF4E27">
      <w:pPr>
        <w:pStyle w:val="CommentText"/>
      </w:pPr>
      <w:r>
        <w:rPr>
          <w:rStyle w:val="CommentReference"/>
        </w:rPr>
        <w:annotationRef/>
      </w:r>
      <w:r>
        <w:t>addressed</w:t>
      </w:r>
    </w:p>
  </w:comment>
  <w:comment w:id="307" w:author="Kevin McCarthy" w:date="2023-01-18T09:52:00Z" w:initials="KM">
    <w:p w14:paraId="033253DA" w14:textId="570ACE9D" w:rsidR="00A07268" w:rsidRDefault="009732C0">
      <w:pPr>
        <w:pStyle w:val="CommentText"/>
      </w:pPr>
      <w:r>
        <w:rPr>
          <w:rStyle w:val="CommentReference"/>
        </w:rPr>
        <w:annotationRef/>
      </w:r>
      <w:r w:rsidR="00A07268">
        <w:rPr>
          <w:b/>
          <w:bCs/>
        </w:rPr>
        <w:t xml:space="preserve">Rationale: </w:t>
      </w:r>
      <w:r w:rsidR="00A07268">
        <w:t>A more robust definition/explanation of informal resolution options was requested by constituents through the course of the revision process.</w:t>
      </w:r>
      <w:r w:rsidR="00A07268">
        <w:br/>
      </w:r>
      <w:r w:rsidR="00A07268">
        <w:br/>
        <w:t>This definition incorporates language utilized in MSU's Anti-Discrimination policy.</w:t>
      </w:r>
    </w:p>
  </w:comment>
  <w:comment w:id="373" w:author="Kevin McCarthy" w:date="2023-08-03T09:24:00Z" w:initials="KM">
    <w:p w14:paraId="582752C7" w14:textId="0AC6A5AA" w:rsidR="00A36A73" w:rsidRDefault="0085304E">
      <w:pPr>
        <w:pStyle w:val="CommentText"/>
      </w:pPr>
      <w:r>
        <w:rPr>
          <w:rStyle w:val="CommentReference"/>
        </w:rPr>
        <w:annotationRef/>
      </w:r>
      <w:r w:rsidR="00A36A73">
        <w:rPr>
          <w:b/>
          <w:bCs/>
        </w:rPr>
        <w:t xml:space="preserve">Rationale: </w:t>
      </w:r>
      <w:r w:rsidR="00A36A73">
        <w:t>Language updated to remove reference to any specific community member requirements for filing a complaint in light of move toward more of an investigative model.</w:t>
      </w:r>
    </w:p>
  </w:comment>
  <w:comment w:id="395" w:author="Kevin McCarthy" w:date="2022-09-16T16:05:00Z" w:initials="KM">
    <w:p w14:paraId="791EDE8C" w14:textId="2F198A92" w:rsidR="00B864EA" w:rsidRDefault="00C455C2">
      <w:pPr>
        <w:pStyle w:val="CommentText"/>
      </w:pPr>
      <w:r>
        <w:rPr>
          <w:rStyle w:val="CommentReference"/>
        </w:rPr>
        <w:annotationRef/>
      </w:r>
      <w:r w:rsidR="00B864EA">
        <w:rPr>
          <w:b/>
          <w:bCs/>
        </w:rPr>
        <w:t xml:space="preserve">MSU Question: </w:t>
      </w:r>
      <w:r w:rsidR="00B864EA">
        <w:t>Do you want to consider establishing a specific amount of days. 30, 60, or 90 days from the last day of the semester in which the complaint was reported to occur?</w:t>
      </w:r>
    </w:p>
  </w:comment>
  <w:comment w:id="396" w:author="Pasricha, Radhika" w:date="2023-11-10T21:54:00Z" w:initials="PR">
    <w:p w14:paraId="14BEF709" w14:textId="77777777" w:rsidR="001A6006" w:rsidRDefault="001A6006">
      <w:pPr>
        <w:pStyle w:val="CommentText"/>
      </w:pPr>
      <w:r>
        <w:rPr>
          <w:rStyle w:val="CommentReference"/>
        </w:rPr>
        <w:annotationRef/>
      </w:r>
      <w:r>
        <w:t>Establishing a set number of days in which to file a complaint is better.  This may conflict though with college or department policies/handbooks that identify the deadline to be the middle of the semester.  Each department would need to review its policies to ensure they are consistent with this document.</w:t>
      </w:r>
    </w:p>
  </w:comment>
  <w:comment w:id="397" w:author="Kevin McCarthy" w:date="2023-11-14T17:45:00Z" w:initials="KM">
    <w:p w14:paraId="163E52D0" w14:textId="0B325725" w:rsidR="00DF4E27" w:rsidRDefault="00DF4E27">
      <w:pPr>
        <w:pStyle w:val="CommentText"/>
      </w:pPr>
      <w:r>
        <w:rPr>
          <w:rStyle w:val="CommentReference"/>
        </w:rPr>
        <w:annotationRef/>
      </w:r>
      <w:r>
        <w:t>Determined by SLE leadership to leave as “middle of semester”</w:t>
      </w:r>
    </w:p>
  </w:comment>
  <w:comment w:id="398" w:author="Pasricha, Radhika" w:date="2023-11-10T22:00:00Z" w:initials="PR">
    <w:p w14:paraId="39CCBE18" w14:textId="77777777" w:rsidR="001A6006" w:rsidRDefault="001A6006">
      <w:pPr>
        <w:pStyle w:val="CommentText"/>
      </w:pPr>
      <w:r>
        <w:rPr>
          <w:rStyle w:val="CommentReference"/>
        </w:rPr>
        <w:annotationRef/>
      </w:r>
      <w:r>
        <w:t>Doesn't Section E only apply to personal misconduct cases?</w:t>
      </w:r>
    </w:p>
  </w:comment>
  <w:comment w:id="399" w:author="Kevin McCarthy" w:date="2023-11-14T17:46:00Z" w:initials="KM">
    <w:p w14:paraId="66D6DDC9" w14:textId="19FCF904" w:rsidR="00DF4E27" w:rsidRDefault="00DF4E27">
      <w:pPr>
        <w:pStyle w:val="CommentText"/>
      </w:pPr>
      <w:r>
        <w:rPr>
          <w:rStyle w:val="CommentReference"/>
        </w:rPr>
        <w:annotationRef/>
      </w:r>
      <w:r>
        <w:t>It could include group misconduct as well</w:t>
      </w:r>
    </w:p>
  </w:comment>
  <w:comment w:id="400" w:author="Pasricha, Radhika" w:date="2023-11-10T22:05:00Z" w:initials="PR">
    <w:p w14:paraId="4536F4A9" w14:textId="77777777" w:rsidR="00771A88" w:rsidRDefault="005213C2">
      <w:pPr>
        <w:pStyle w:val="CommentText"/>
      </w:pPr>
      <w:r>
        <w:rPr>
          <w:rStyle w:val="CommentReference"/>
        </w:rPr>
        <w:annotationRef/>
      </w:r>
      <w:r w:rsidR="00771A88">
        <w:t>Is it problematic to provide a copy of the complaint to the respondent at this time?</w:t>
      </w:r>
    </w:p>
  </w:comment>
  <w:comment w:id="401" w:author="Kevin McCarthy" w:date="2023-11-14T17:47:00Z" w:initials="KM">
    <w:p w14:paraId="69BA280A" w14:textId="5B98F543" w:rsidR="00DF4E27" w:rsidRDefault="00DF4E27">
      <w:pPr>
        <w:pStyle w:val="CommentText"/>
      </w:pPr>
      <w:r>
        <w:rPr>
          <w:rStyle w:val="CommentReference"/>
        </w:rPr>
        <w:annotationRef/>
      </w:r>
      <w:r>
        <w:t>This is current and leading practice. A hard copy does not need to issued</w:t>
      </w:r>
    </w:p>
  </w:comment>
  <w:comment w:id="402" w:author="Pasricha, Radhika" w:date="2023-11-10T22:08:00Z" w:initials="PR">
    <w:p w14:paraId="66DBEA72" w14:textId="7FADBA34" w:rsidR="005213C2" w:rsidRDefault="005213C2">
      <w:pPr>
        <w:pStyle w:val="CommentText"/>
      </w:pPr>
      <w:r>
        <w:rPr>
          <w:rStyle w:val="CommentReference"/>
        </w:rPr>
        <w:annotationRef/>
      </w:r>
      <w:r>
        <w:t xml:space="preserve">Are "non-academic complaints" the same as personal misconduct complaints?  If so, why would such complaints be sent to the unit to adjudicate? </w:t>
      </w:r>
    </w:p>
  </w:comment>
  <w:comment w:id="403" w:author="Kevin McCarthy" w:date="2023-11-14T17:48:00Z" w:initials="KM">
    <w:p w14:paraId="18ED826D" w14:textId="1974947E" w:rsidR="00DF4E27" w:rsidRDefault="00DF4E27">
      <w:pPr>
        <w:pStyle w:val="CommentText"/>
      </w:pPr>
      <w:r>
        <w:rPr>
          <w:rStyle w:val="CommentReference"/>
        </w:rPr>
        <w:annotationRef/>
      </w:r>
      <w:r>
        <w:t>Addressed</w:t>
      </w:r>
    </w:p>
  </w:comment>
  <w:comment w:id="406" w:author="Pasricha, Radhika" w:date="2023-11-11T14:46:00Z" w:initials="PR">
    <w:p w14:paraId="44E72851" w14:textId="77777777" w:rsidR="003050B4" w:rsidRDefault="003050B4">
      <w:pPr>
        <w:pStyle w:val="CommentText"/>
      </w:pPr>
      <w:r>
        <w:rPr>
          <w:rStyle w:val="CommentReference"/>
        </w:rPr>
        <w:annotationRef/>
      </w:r>
      <w:r>
        <w:t xml:space="preserve">Explain in a few words here what the college or department administrator is expected to do with the complaint. </w:t>
      </w:r>
    </w:p>
  </w:comment>
  <w:comment w:id="407" w:author="Kevin McCarthy" w:date="2023-11-14T17:48:00Z" w:initials="KM">
    <w:p w14:paraId="66DDCCB4" w14:textId="2915D955" w:rsidR="00DF4E27" w:rsidRDefault="00DF4E27">
      <w:pPr>
        <w:pStyle w:val="CommentText"/>
      </w:pPr>
      <w:r>
        <w:rPr>
          <w:rStyle w:val="CommentReference"/>
        </w:rPr>
        <w:annotationRef/>
      </w:r>
      <w:r>
        <w:t>Addressed</w:t>
      </w:r>
    </w:p>
  </w:comment>
  <w:comment w:id="409" w:author="Pasricha, Radhika" w:date="2023-11-10T22:16:00Z" w:initials="PR">
    <w:p w14:paraId="1194599C" w14:textId="4A4F1E57" w:rsidR="00155A2A" w:rsidRDefault="00155A2A">
      <w:pPr>
        <w:pStyle w:val="CommentText"/>
      </w:pPr>
      <w:r>
        <w:rPr>
          <w:rStyle w:val="CommentReference"/>
        </w:rPr>
        <w:annotationRef/>
      </w:r>
      <w:r>
        <w:t>It seems like some information is missing between the end of the prior paragraph and this sentence.  Need a better transition here.</w:t>
      </w:r>
    </w:p>
  </w:comment>
  <w:comment w:id="410" w:author="Kevin McCarthy" w:date="2023-11-14T17:48:00Z" w:initials="KM">
    <w:p w14:paraId="619D09D5" w14:textId="056208C5" w:rsidR="00DF4E27" w:rsidRDefault="00DF4E27">
      <w:pPr>
        <w:pStyle w:val="CommentText"/>
      </w:pPr>
      <w:r>
        <w:rPr>
          <w:rStyle w:val="CommentReference"/>
        </w:rPr>
        <w:annotationRef/>
      </w:r>
      <w:r>
        <w:t>This is the current language being utilized in the active SRR/GSR</w:t>
      </w:r>
    </w:p>
  </w:comment>
  <w:comment w:id="411" w:author="Pasricha, Radhika" w:date="2023-11-13T14:22:00Z" w:initials="PR">
    <w:p w14:paraId="3890D1DB" w14:textId="77777777" w:rsidR="00F7744D" w:rsidRDefault="00F7744D">
      <w:pPr>
        <w:pStyle w:val="CommentText"/>
      </w:pPr>
      <w:r>
        <w:rPr>
          <w:rStyle w:val="CommentReference"/>
        </w:rPr>
        <w:annotationRef/>
      </w:r>
      <w:r>
        <w:t xml:space="preserve">What purpose does an "informal discussion" with the hearing board serve?  I have concerns that this "informal discussion" will turn into a hearing.  </w:t>
      </w:r>
    </w:p>
  </w:comment>
  <w:comment w:id="412" w:author="Kevin McCarthy" w:date="2023-11-14T17:49:00Z" w:initials="KM">
    <w:p w14:paraId="4F124AF6" w14:textId="5788777C" w:rsidR="00DF4E27" w:rsidRDefault="00DF4E27">
      <w:pPr>
        <w:pStyle w:val="CommentText"/>
      </w:pPr>
      <w:r>
        <w:rPr>
          <w:rStyle w:val="CommentReference"/>
        </w:rPr>
        <w:annotationRef/>
      </w:r>
      <w:r>
        <w:t>This is in the current policy. Mackenzie and Allyn would you like to remove?</w:t>
      </w:r>
    </w:p>
  </w:comment>
  <w:comment w:id="413" w:author="Pasricha, Radhika" w:date="2023-11-13T14:24:00Z" w:initials="PR">
    <w:p w14:paraId="06D80FA3" w14:textId="77777777" w:rsidR="00F7744D" w:rsidRDefault="00F7744D">
      <w:pPr>
        <w:pStyle w:val="CommentText"/>
      </w:pPr>
      <w:r>
        <w:rPr>
          <w:rStyle w:val="CommentReference"/>
        </w:rPr>
        <w:annotationRef/>
      </w:r>
      <w:r>
        <w:t>Why is a separate paragraph necessary here specifically for academic complaints?  What request is being made here of the hearing board?</w:t>
      </w:r>
    </w:p>
  </w:comment>
  <w:comment w:id="414" w:author="Kevin McCarthy" w:date="2023-11-14T17:50:00Z" w:initials="KM">
    <w:p w14:paraId="2E6A637C" w14:textId="2C74E70C" w:rsidR="00DF4E27" w:rsidRDefault="00DF4E27">
      <w:pPr>
        <w:pStyle w:val="CommentText"/>
      </w:pPr>
      <w:r>
        <w:rPr>
          <w:rStyle w:val="CommentReference"/>
        </w:rPr>
        <w:annotationRef/>
      </w:r>
      <w:r>
        <w:t>Current language in SRR</w:t>
      </w:r>
    </w:p>
  </w:comment>
  <w:comment w:id="415" w:author="Pasricha, Radhika" w:date="2023-11-13T19:28:00Z" w:initials="PR">
    <w:p w14:paraId="3C935719" w14:textId="77777777" w:rsidR="00904D37" w:rsidRDefault="00904D37">
      <w:pPr>
        <w:pStyle w:val="CommentText"/>
      </w:pPr>
      <w:r>
        <w:rPr>
          <w:rStyle w:val="CommentReference"/>
        </w:rPr>
        <w:annotationRef/>
      </w:r>
      <w:r>
        <w:t>What is the difference between a personal misconduct complaint and a non-academic student complaint?</w:t>
      </w:r>
    </w:p>
  </w:comment>
  <w:comment w:id="416" w:author="Kevin McCarthy" w:date="2023-11-14T17:50:00Z" w:initials="KM">
    <w:p w14:paraId="7AD359A8" w14:textId="4E9CACA9" w:rsidR="00DF4E27" w:rsidRDefault="00DF4E27">
      <w:pPr>
        <w:pStyle w:val="CommentText"/>
      </w:pPr>
      <w:r>
        <w:rPr>
          <w:rStyle w:val="CommentReference"/>
        </w:rPr>
        <w:annotationRef/>
      </w:r>
      <w:r>
        <w:t>Addressed</w:t>
      </w:r>
    </w:p>
  </w:comment>
  <w:comment w:id="418" w:author="Kevin McCarthy" w:date="2022-09-16T14:32:00Z" w:initials="KM">
    <w:p w14:paraId="13832506" w14:textId="28DBDF0F" w:rsidR="00131872" w:rsidRDefault="0052609E">
      <w:pPr>
        <w:pStyle w:val="CommentText"/>
      </w:pPr>
      <w:r>
        <w:rPr>
          <w:rStyle w:val="CommentReference"/>
        </w:rPr>
        <w:annotationRef/>
      </w:r>
      <w:r w:rsidR="00131872">
        <w:rPr>
          <w:b/>
          <w:bCs/>
        </w:rPr>
        <w:t>Rationale:</w:t>
      </w:r>
      <w:r w:rsidR="00131872">
        <w:t xml:space="preserve"> Removed gendered language throughout the document.</w:t>
      </w:r>
    </w:p>
  </w:comment>
  <w:comment w:id="419" w:author="Pasricha, Radhika" w:date="2023-11-13T19:09:00Z" w:initials="PR">
    <w:p w14:paraId="2176361F" w14:textId="77777777" w:rsidR="001C2FA5" w:rsidRDefault="001C2FA5">
      <w:pPr>
        <w:pStyle w:val="CommentText"/>
      </w:pPr>
      <w:r>
        <w:rPr>
          <w:rStyle w:val="CommentReference"/>
        </w:rPr>
        <w:annotationRef/>
      </w:r>
      <w:r>
        <w:t xml:space="preserve">This appears to be giving the respondent a second chance to request a hearing despite failing to appear for the administrative meeting.  Is this the intent? </w:t>
      </w:r>
    </w:p>
  </w:comment>
  <w:comment w:id="420" w:author="Kevin McCarthy" w:date="2023-11-14T17:51:00Z" w:initials="KM">
    <w:p w14:paraId="06A2523D" w14:textId="55E8AD3E" w:rsidR="00A66CC1" w:rsidRDefault="00A66CC1">
      <w:pPr>
        <w:pStyle w:val="CommentText"/>
      </w:pPr>
      <w:r>
        <w:rPr>
          <w:rStyle w:val="CommentReference"/>
        </w:rPr>
        <w:annotationRef/>
      </w:r>
      <w:r>
        <w:t>Current policy language</w:t>
      </w:r>
    </w:p>
  </w:comment>
  <w:comment w:id="421" w:author="Pasricha, Radhika" w:date="2023-11-13T19:04:00Z" w:initials="PR">
    <w:p w14:paraId="25422023" w14:textId="66DE4E44" w:rsidR="001C2FA5" w:rsidRDefault="001C2FA5">
      <w:pPr>
        <w:pStyle w:val="CommentText"/>
      </w:pPr>
      <w:r>
        <w:rPr>
          <w:rStyle w:val="CommentReference"/>
        </w:rPr>
        <w:annotationRef/>
      </w:r>
      <w:r>
        <w:t xml:space="preserve">Why is the administrator's decision voided?  Should it not be held in abeyance while the hearing board considers the appeal? </w:t>
      </w:r>
    </w:p>
  </w:comment>
  <w:comment w:id="422" w:author="Kevin McCarthy" w:date="2023-11-14T17:51:00Z" w:initials="KM">
    <w:p w14:paraId="74227C1D" w14:textId="495FD085" w:rsidR="00A66CC1" w:rsidRDefault="00A66CC1">
      <w:pPr>
        <w:pStyle w:val="CommentText"/>
      </w:pPr>
      <w:r>
        <w:rPr>
          <w:rStyle w:val="CommentReference"/>
        </w:rPr>
        <w:annotationRef/>
      </w:r>
      <w:r>
        <w:t>Current policy language</w:t>
      </w:r>
    </w:p>
  </w:comment>
  <w:comment w:id="423" w:author="Pasricha, Radhika" w:date="2023-11-13T19:06:00Z" w:initials="PR">
    <w:p w14:paraId="301197E1" w14:textId="77777777" w:rsidR="001C2FA5" w:rsidRDefault="001C2FA5">
      <w:pPr>
        <w:pStyle w:val="CommentText"/>
      </w:pPr>
      <w:r>
        <w:rPr>
          <w:rStyle w:val="CommentReference"/>
        </w:rPr>
        <w:annotationRef/>
      </w:r>
      <w:r>
        <w:t>If the respondent must appeal to the hearing board when the administrator's decision includes a suspension or dismissal, the hearing board would be aware of the administrator's decision.  What purpose does it serve not to share the decision with the hearing board then?</w:t>
      </w:r>
    </w:p>
  </w:comment>
  <w:comment w:id="424" w:author="Kevin McCarthy" w:date="2023-11-14T17:52:00Z" w:initials="KM">
    <w:p w14:paraId="5DCE8B1D" w14:textId="77777777" w:rsidR="00D34299" w:rsidRDefault="000F54DD">
      <w:pPr>
        <w:pStyle w:val="CommentText"/>
      </w:pPr>
      <w:r>
        <w:rPr>
          <w:rStyle w:val="CommentReference"/>
        </w:rPr>
        <w:annotationRef/>
      </w:r>
      <w:r w:rsidR="00D34299">
        <w:t>Current policy language; Mackenzie and Allyn, Would you like to change this section?</w:t>
      </w:r>
    </w:p>
  </w:comment>
  <w:comment w:id="425" w:author="Pasricha, Radhika" w:date="2023-11-13T19:16:00Z" w:initials="PR">
    <w:p w14:paraId="0302623D" w14:textId="71F9E41F" w:rsidR="00EA28A9" w:rsidRDefault="00EA28A9">
      <w:pPr>
        <w:pStyle w:val="CommentText"/>
      </w:pPr>
      <w:r>
        <w:rPr>
          <w:rStyle w:val="CommentReference"/>
        </w:rPr>
        <w:annotationRef/>
      </w:r>
      <w:r>
        <w:t xml:space="preserve">Does SLE intend to permanent fill the Dean of Students position?  If not, all references to the Dean of Students in this document should be replaced.  </w:t>
      </w:r>
    </w:p>
  </w:comment>
  <w:comment w:id="426" w:author="Kevin McCarthy" w:date="2023-11-14T17:53:00Z" w:initials="KM">
    <w:p w14:paraId="5AC876EA" w14:textId="7DFCFF64" w:rsidR="00F11371" w:rsidRDefault="00F11371">
      <w:pPr>
        <w:pStyle w:val="CommentText"/>
      </w:pPr>
      <w:r>
        <w:rPr>
          <w:rStyle w:val="CommentReference"/>
        </w:rPr>
        <w:annotationRef/>
      </w:r>
      <w:r w:rsidR="00E71AF7">
        <w:t>Question for Mackenzie and Allyn</w:t>
      </w:r>
    </w:p>
  </w:comment>
  <w:comment w:id="427" w:author="Pasricha, Radhika" w:date="2023-11-13T19:33:00Z" w:initials="PR">
    <w:p w14:paraId="30BE1400" w14:textId="77777777" w:rsidR="00904D37" w:rsidRDefault="00904D37">
      <w:pPr>
        <w:pStyle w:val="CommentText"/>
      </w:pPr>
      <w:r>
        <w:rPr>
          <w:rStyle w:val="CommentReference"/>
        </w:rPr>
        <w:annotationRef/>
      </w:r>
      <w:r>
        <w:t xml:space="preserve">Clarify when the student must attend the administrative meeting.  Is it after the complaint is filed?  Is it after having an informal meeting with the faculty member, or after exhausting all options to resolve informally in the academic unit or with the Dean? </w:t>
      </w:r>
    </w:p>
  </w:comment>
  <w:comment w:id="428" w:author="Kevin McCarthy" w:date="2023-11-14T17:53:00Z" w:initials="KM">
    <w:p w14:paraId="2E450540" w14:textId="2EDC8A7E" w:rsidR="00E71AF7" w:rsidRDefault="00E71AF7">
      <w:pPr>
        <w:pStyle w:val="CommentText"/>
      </w:pPr>
      <w:r>
        <w:rPr>
          <w:rStyle w:val="CommentReference"/>
        </w:rPr>
        <w:annotationRef/>
      </w:r>
      <w:r>
        <w:t>Addressed</w:t>
      </w:r>
    </w:p>
  </w:comment>
  <w:comment w:id="429" w:author="Pasricha, Radhika" w:date="2023-11-13T21:10:00Z" w:initials="PR">
    <w:p w14:paraId="6312EEF7" w14:textId="77777777" w:rsidR="00C80975" w:rsidRDefault="00C80975">
      <w:pPr>
        <w:pStyle w:val="CommentText"/>
      </w:pPr>
      <w:r>
        <w:rPr>
          <w:rStyle w:val="CommentReference"/>
        </w:rPr>
        <w:annotationRef/>
      </w:r>
      <w:r>
        <w:t>A brief statement about what happens after the complaint is referred to the hearing board is needed here.</w:t>
      </w:r>
    </w:p>
  </w:comment>
  <w:comment w:id="430" w:author="Kevin McCarthy" w:date="2023-11-14T17:55:00Z" w:initials="KM">
    <w:p w14:paraId="12E1CA12" w14:textId="13CB13DF" w:rsidR="001507EF" w:rsidRDefault="001507EF">
      <w:pPr>
        <w:pStyle w:val="CommentText"/>
      </w:pPr>
      <w:r>
        <w:rPr>
          <w:rStyle w:val="CommentReference"/>
        </w:rPr>
        <w:annotationRef/>
      </w:r>
      <w:r>
        <w:t>Subsequent sections explain this</w:t>
      </w:r>
    </w:p>
  </w:comment>
  <w:comment w:id="431" w:author="Pasricha, Radhika" w:date="2023-11-13T21:10:00Z" w:initials="PR">
    <w:p w14:paraId="0AEE531D" w14:textId="77777777" w:rsidR="00C80975" w:rsidRDefault="00C80975">
      <w:pPr>
        <w:pStyle w:val="CommentText"/>
      </w:pPr>
      <w:r>
        <w:rPr>
          <w:rStyle w:val="CommentReference"/>
        </w:rPr>
        <w:annotationRef/>
      </w:r>
      <w:r>
        <w:t>Do these hearing procedures apply to all complaint types?</w:t>
      </w:r>
    </w:p>
  </w:comment>
  <w:comment w:id="432" w:author="Kevin McCarthy" w:date="2023-11-14T17:55:00Z" w:initials="KM">
    <w:p w14:paraId="4C0AA7B9" w14:textId="1393E31F" w:rsidR="001507EF" w:rsidRDefault="001507EF">
      <w:pPr>
        <w:pStyle w:val="CommentText"/>
      </w:pPr>
      <w:r>
        <w:rPr>
          <w:rStyle w:val="CommentReference"/>
        </w:rPr>
        <w:annotationRef/>
      </w:r>
      <w:r>
        <w:t>Yes, unless caveats are called out.</w:t>
      </w:r>
    </w:p>
  </w:comment>
  <w:comment w:id="433" w:author="Pasricha, Radhika" w:date="2023-11-13T21:44:00Z" w:initials="PR">
    <w:p w14:paraId="064774ED" w14:textId="77777777" w:rsidR="007A4E1D" w:rsidRDefault="00BE20E5">
      <w:pPr>
        <w:pStyle w:val="CommentText"/>
      </w:pPr>
      <w:r>
        <w:rPr>
          <w:rStyle w:val="CommentReference"/>
        </w:rPr>
        <w:annotationRef/>
      </w:r>
      <w:r w:rsidR="007A4E1D">
        <w:t xml:space="preserve">Why are hearings on non-academic student complaints open by default and treated differently on this point than the other complaints? This language restricts the hearing body's ability to close the hearing for only those two stated reasons.  Was this intentional?  </w:t>
      </w:r>
    </w:p>
  </w:comment>
  <w:comment w:id="434" w:author="Kevin McCarthy" w:date="2023-11-14T17:55:00Z" w:initials="KM">
    <w:p w14:paraId="11352CBB" w14:textId="0CC62E43" w:rsidR="001D4B2C" w:rsidRDefault="001D4B2C">
      <w:pPr>
        <w:pStyle w:val="CommentText"/>
      </w:pPr>
      <w:r>
        <w:rPr>
          <w:rStyle w:val="CommentReference"/>
        </w:rPr>
        <w:annotationRef/>
      </w:r>
      <w:r>
        <w:t>Current practice. Addressed by calling out a hearing involving student orgs/governing bodies</w:t>
      </w:r>
    </w:p>
  </w:comment>
  <w:comment w:id="435" w:author="Pasricha, Radhika" w:date="2023-11-13T21:47:00Z" w:initials="PR">
    <w:p w14:paraId="059A9B33" w14:textId="2051F9EF" w:rsidR="006A1310" w:rsidRDefault="006A1310">
      <w:pPr>
        <w:pStyle w:val="CommentText"/>
      </w:pPr>
      <w:r>
        <w:rPr>
          <w:rStyle w:val="CommentReference"/>
        </w:rPr>
        <w:annotationRef/>
      </w:r>
      <w:r>
        <w:t xml:space="preserve">Is "university community" limited to students, faculty, and staff?  Or can individuals with no affiliation with the University attend?  </w:t>
      </w:r>
    </w:p>
  </w:comment>
  <w:comment w:id="436" w:author="Kevin McCarthy" w:date="2023-11-14T17:56:00Z" w:initials="KM">
    <w:p w14:paraId="33670D5D" w14:textId="6705E53B" w:rsidR="00AA3620" w:rsidRDefault="00AA3620">
      <w:pPr>
        <w:pStyle w:val="CommentText"/>
      </w:pPr>
      <w:r>
        <w:rPr>
          <w:rStyle w:val="CommentReference"/>
        </w:rPr>
        <w:annotationRef/>
      </w:r>
      <w:r>
        <w:t>Addressed</w:t>
      </w:r>
    </w:p>
  </w:comment>
  <w:comment w:id="438" w:author="Kevin McCarthy" w:date="2023-08-03T09:42:00Z" w:initials="KM">
    <w:p w14:paraId="08945744" w14:textId="77777777" w:rsidR="0055169C" w:rsidRDefault="0055169C">
      <w:pPr>
        <w:pStyle w:val="CommentText"/>
      </w:pPr>
      <w:r>
        <w:rPr>
          <w:rStyle w:val="CommentReference"/>
        </w:rPr>
        <w:annotationRef/>
      </w:r>
      <w:r>
        <w:rPr>
          <w:b/>
          <w:bCs/>
        </w:rPr>
        <w:t xml:space="preserve">Rationale: </w:t>
      </w:r>
      <w:r>
        <w:t>Additional language added clarifying the definition of "preponderance of the evidence."</w:t>
      </w:r>
    </w:p>
  </w:comment>
  <w:comment w:id="444" w:author="Kevin McCarthy" w:date="2022-09-16T14:43:00Z" w:initials="KM">
    <w:p w14:paraId="539D4030" w14:textId="77777777" w:rsidR="0055169C" w:rsidRDefault="00491804">
      <w:pPr>
        <w:pStyle w:val="CommentText"/>
      </w:pPr>
      <w:r>
        <w:rPr>
          <w:rStyle w:val="CommentReference"/>
        </w:rPr>
        <w:annotationRef/>
      </w:r>
      <w:r w:rsidR="0055169C">
        <w:rPr>
          <w:b/>
          <w:bCs/>
        </w:rPr>
        <w:t xml:space="preserve">Rationale: </w:t>
      </w:r>
      <w:r w:rsidR="0055169C">
        <w:t>Section reclassified to more clearly outlined the rights of individuals participating in a hearing process and offer opportunity to request accommodations.</w:t>
      </w:r>
    </w:p>
  </w:comment>
  <w:comment w:id="456" w:author="Kevin McCarthy" w:date="2023-03-21T07:34:00Z" w:initials="KM">
    <w:p w14:paraId="3496FF39" w14:textId="71F954EE" w:rsidR="00BA1BCB" w:rsidRDefault="00BA1BCB">
      <w:pPr>
        <w:pStyle w:val="CommentText"/>
      </w:pPr>
      <w:r>
        <w:rPr>
          <w:rStyle w:val="CommentReference"/>
        </w:rPr>
        <w:annotationRef/>
      </w:r>
      <w:r>
        <w:rPr>
          <w:b/>
          <w:bCs/>
        </w:rPr>
        <w:t>Rationale</w:t>
      </w:r>
      <w:r>
        <w:t>: Updated to allow for any advisor of the parties choosing, including an attorney, and to outline the role and scope of an advisor.</w:t>
      </w:r>
    </w:p>
  </w:comment>
  <w:comment w:id="493" w:author="Kevin McCarthy" w:date="2022-12-28T09:41:00Z" w:initials="KM">
    <w:p w14:paraId="47F90226" w14:textId="61E5EF4C" w:rsidR="002D2AAA" w:rsidRDefault="00FE1F85">
      <w:pPr>
        <w:pStyle w:val="CommentText"/>
      </w:pPr>
      <w:r>
        <w:rPr>
          <w:rStyle w:val="CommentReference"/>
        </w:rPr>
        <w:annotationRef/>
      </w:r>
      <w:r w:rsidR="002D2AAA">
        <w:rPr>
          <w:b/>
          <w:bCs/>
        </w:rPr>
        <w:t xml:space="preserve">Rationale: </w:t>
      </w:r>
      <w:r w:rsidR="002D2AAA">
        <w:t>Added an option to allow sanctions to remain in place during appeal under specific circumstances.</w:t>
      </w:r>
    </w:p>
  </w:comment>
  <w:comment w:id="502" w:author="Kevin McCarthy" w:date="2022-12-27T13:10:00Z" w:initials="KM">
    <w:p w14:paraId="6537CA1A" w14:textId="78DC927C" w:rsidR="00825184" w:rsidRDefault="00BD41CC">
      <w:pPr>
        <w:pStyle w:val="CommentText"/>
      </w:pPr>
      <w:r>
        <w:rPr>
          <w:rStyle w:val="CommentReference"/>
        </w:rPr>
        <w:annotationRef/>
      </w:r>
      <w:r w:rsidR="00825184">
        <w:rPr>
          <w:b/>
          <w:bCs/>
        </w:rPr>
        <w:t>MSU Question:</w:t>
      </w:r>
      <w:r w:rsidR="00825184">
        <w:t xml:space="preserve"> This reads as a 2nd appeal. It may be worth a wider dicussion to determine if MSU would like to keep this language in place.</w:t>
      </w:r>
    </w:p>
  </w:comment>
  <w:comment w:id="508" w:author="Pasricha, Radhika" w:date="2023-11-13T23:11:00Z" w:initials="PR">
    <w:p w14:paraId="26D87E02" w14:textId="77777777" w:rsidR="009A21D2" w:rsidRDefault="0055668E">
      <w:pPr>
        <w:pStyle w:val="CommentText"/>
      </w:pPr>
      <w:r>
        <w:rPr>
          <w:rStyle w:val="CommentReference"/>
        </w:rPr>
        <w:annotationRef/>
      </w:r>
      <w:r w:rsidR="009A21D2">
        <w:t>Why is this called "individual sanctions"?</w:t>
      </w:r>
    </w:p>
  </w:comment>
  <w:comment w:id="509" w:author="Kevin McCarthy" w:date="2023-11-14T17:56:00Z" w:initials="KM">
    <w:p w14:paraId="49487E5D" w14:textId="649991A4" w:rsidR="00AA3620" w:rsidRDefault="00AA3620">
      <w:pPr>
        <w:pStyle w:val="CommentText"/>
      </w:pPr>
      <w:r>
        <w:rPr>
          <w:rStyle w:val="CommentReference"/>
        </w:rPr>
        <w:annotationRef/>
      </w:r>
      <w:r>
        <w:t>Typically used for individuals</w:t>
      </w:r>
    </w:p>
  </w:comment>
  <w:comment w:id="510" w:author="Pasricha, Radhika" w:date="2023-11-13T23:23:00Z" w:initials="PR">
    <w:p w14:paraId="76BA38EE" w14:textId="77777777" w:rsidR="00F37CA8" w:rsidRDefault="00F37CA8" w:rsidP="00F37CA8">
      <w:pPr>
        <w:pStyle w:val="CommentText"/>
      </w:pPr>
      <w:r>
        <w:rPr>
          <w:rStyle w:val="CommentReference"/>
        </w:rPr>
        <w:annotationRef/>
      </w:r>
      <w:r>
        <w:t xml:space="preserve">The list of sanctions should be listed in order of degree of severity, with dismissal last.  </w:t>
      </w:r>
    </w:p>
  </w:comment>
  <w:comment w:id="511" w:author="Kevin McCarthy" w:date="2023-11-14T17:57:00Z" w:initials="KM">
    <w:p w14:paraId="68C7CB9E" w14:textId="6D9AF7D7" w:rsidR="00AA3620" w:rsidRDefault="00AA3620">
      <w:pPr>
        <w:pStyle w:val="CommentText"/>
      </w:pPr>
      <w:r>
        <w:rPr>
          <w:rStyle w:val="CommentReference"/>
        </w:rPr>
        <w:annotationRef/>
      </w:r>
      <w:r>
        <w:t>addressed</w:t>
      </w:r>
    </w:p>
  </w:comment>
  <w:comment w:id="512" w:author="Pasricha, Radhika" w:date="2023-11-14T10:30:00Z" w:initials="PR">
    <w:p w14:paraId="3273A17C" w14:textId="77777777" w:rsidR="00EA6814" w:rsidRDefault="00EA6814" w:rsidP="00EA6814">
      <w:pPr>
        <w:pStyle w:val="CommentText"/>
      </w:pPr>
      <w:r>
        <w:rPr>
          <w:rStyle w:val="CommentReference"/>
        </w:rPr>
        <w:annotationRef/>
      </w:r>
      <w:r>
        <w:t>Make all references to other policies hyperlinks throughout the document.</w:t>
      </w:r>
    </w:p>
  </w:comment>
  <w:comment w:id="513" w:author="Kevin McCarthy" w:date="2023-11-14T17:57:00Z" w:initials="KM">
    <w:p w14:paraId="6C7972AB" w14:textId="50228BF7" w:rsidR="00311608" w:rsidRDefault="00311608">
      <w:pPr>
        <w:pStyle w:val="CommentText"/>
      </w:pPr>
      <w:r>
        <w:rPr>
          <w:rStyle w:val="CommentReference"/>
        </w:rPr>
        <w:annotationRef/>
      </w:r>
      <w:r>
        <w:t>addressed</w:t>
      </w:r>
    </w:p>
  </w:comment>
  <w:comment w:id="515" w:author="Kevin McCarthy" w:date="2022-09-16T15:29:00Z" w:initials="KM">
    <w:p w14:paraId="3DA8AA4A" w14:textId="7C98A357" w:rsidR="002512D2" w:rsidRDefault="00F81C1B">
      <w:pPr>
        <w:pStyle w:val="CommentText"/>
      </w:pPr>
      <w:r>
        <w:rPr>
          <w:rStyle w:val="CommentReference"/>
        </w:rPr>
        <w:annotationRef/>
      </w:r>
      <w:r w:rsidR="002512D2">
        <w:rPr>
          <w:b/>
          <w:bCs/>
        </w:rPr>
        <w:t xml:space="preserve">Rationale: </w:t>
      </w:r>
      <w:r w:rsidR="002512D2">
        <w:t xml:space="preserve">Clearer definition of "disruptive behavior" requested and added. </w:t>
      </w:r>
    </w:p>
  </w:comment>
  <w:comment w:id="523" w:author="Pasricha, Radhika" w:date="2023-11-13T23:16:00Z" w:initials="PR">
    <w:p w14:paraId="236A5560" w14:textId="77777777" w:rsidR="00F37CA8" w:rsidRDefault="00F37CA8" w:rsidP="00F37CA8">
      <w:pPr>
        <w:pStyle w:val="CommentText"/>
      </w:pPr>
      <w:r>
        <w:rPr>
          <w:rStyle w:val="CommentReference"/>
        </w:rPr>
        <w:annotationRef/>
      </w:r>
      <w:r>
        <w:t xml:space="preserve">Move "dismissal" section last on the list.  </w:t>
      </w:r>
    </w:p>
  </w:comment>
  <w:comment w:id="524" w:author="Kevin McCarthy" w:date="2023-11-14T17:57:00Z" w:initials="KM">
    <w:p w14:paraId="5390E529" w14:textId="10D927C9" w:rsidR="00311608" w:rsidRDefault="00311608">
      <w:pPr>
        <w:pStyle w:val="CommentText"/>
      </w:pPr>
      <w:r>
        <w:rPr>
          <w:rStyle w:val="CommentReference"/>
        </w:rPr>
        <w:annotationRef/>
      </w:r>
      <w:r>
        <w:t>addressed</w:t>
      </w:r>
    </w:p>
  </w:comment>
  <w:comment w:id="525" w:author="Pasricha, Radhika" w:date="2023-11-14T10:39:00Z" w:initials="PR">
    <w:p w14:paraId="792AFF64" w14:textId="77777777" w:rsidR="00A2027B" w:rsidRDefault="00A2027B">
      <w:pPr>
        <w:pStyle w:val="CommentText"/>
      </w:pPr>
      <w:r>
        <w:rPr>
          <w:rStyle w:val="CommentReference"/>
        </w:rPr>
        <w:annotationRef/>
      </w:r>
      <w:r>
        <w:t xml:space="preserve">Is it necessary to have separate lists of sanctions?  There appears to be much overlap.  Dividing it in this way also suggests the identified categories are limited to those sanctions listed under that category.    </w:t>
      </w:r>
    </w:p>
  </w:comment>
  <w:comment w:id="526" w:author="Kevin McCarthy" w:date="2023-11-14T17:57:00Z" w:initials="KM">
    <w:p w14:paraId="4DBCC1D5" w14:textId="443E2106" w:rsidR="00311608" w:rsidRDefault="00311608">
      <w:pPr>
        <w:pStyle w:val="CommentText"/>
      </w:pPr>
      <w:r>
        <w:rPr>
          <w:rStyle w:val="CommentReference"/>
        </w:rPr>
        <w:annotationRef/>
      </w:r>
      <w:r>
        <w:t xml:space="preserve">With the different types of cases </w:t>
      </w:r>
      <w:r w:rsidR="000733D6">
        <w:t xml:space="preserve">current policy calls out different types of sanctions. </w:t>
      </w:r>
    </w:p>
  </w:comment>
  <w:comment w:id="527" w:author="Pasricha, Radhika" w:date="2023-11-13T23:27:00Z" w:initials="PR">
    <w:p w14:paraId="09F16463" w14:textId="28E7F660" w:rsidR="0035790A" w:rsidRDefault="0035790A">
      <w:pPr>
        <w:pStyle w:val="CommentText"/>
      </w:pPr>
      <w:r>
        <w:rPr>
          <w:rStyle w:val="CommentReference"/>
        </w:rPr>
        <w:annotationRef/>
      </w:r>
      <w:r>
        <w:t xml:space="preserve">How/when do these apply?  </w:t>
      </w:r>
    </w:p>
  </w:comment>
  <w:comment w:id="528" w:author="Kevin McCarthy" w:date="2023-11-14T17:58:00Z" w:initials="KM">
    <w:p w14:paraId="54590583" w14:textId="0B6F369A" w:rsidR="000733D6" w:rsidRDefault="000733D6">
      <w:pPr>
        <w:pStyle w:val="CommentText"/>
      </w:pPr>
      <w:r>
        <w:rPr>
          <w:rStyle w:val="CommentReference"/>
        </w:rPr>
        <w:annotationRef/>
      </w:r>
      <w:r>
        <w:t xml:space="preserve">Mackenzie or Allyn may have information on this. </w:t>
      </w:r>
      <w:r w:rsidR="00E22378">
        <w:t>I could envision a student raising concern about mistreatment from a staff member</w:t>
      </w:r>
    </w:p>
  </w:comment>
  <w:comment w:id="529" w:author="Pasricha, Radhika" w:date="2023-11-13T23:31:00Z" w:initials="PR">
    <w:p w14:paraId="22CE6378" w14:textId="77777777" w:rsidR="00017420" w:rsidRDefault="00EA368E">
      <w:pPr>
        <w:pStyle w:val="CommentText"/>
      </w:pPr>
      <w:r>
        <w:rPr>
          <w:rStyle w:val="CommentReference"/>
        </w:rPr>
        <w:annotationRef/>
      </w:r>
      <w:r w:rsidR="00017420">
        <w:t>Shouldn't this be called temporary restraining actions?  This section is awkwardly written and should be revised.  This paragraph still contains the reference to temporary restraining actions.  Is this intentional?</w:t>
      </w:r>
    </w:p>
  </w:comment>
  <w:comment w:id="530" w:author="Kevin McCarthy" w:date="2023-11-14T17:59:00Z" w:initials="KM">
    <w:p w14:paraId="3AFECB03" w14:textId="2AE34122" w:rsidR="00E22378" w:rsidRDefault="00E22378">
      <w:pPr>
        <w:pStyle w:val="CommentText"/>
      </w:pPr>
      <w:r>
        <w:rPr>
          <w:rStyle w:val="CommentReference"/>
        </w:rPr>
        <w:annotationRef/>
      </w:r>
      <w:r>
        <w:t xml:space="preserve">Renamed to interim measures </w:t>
      </w:r>
      <w:r w:rsidR="001742BF">
        <w:t>to be more inline with benchmarks. Adjusted formatting for clarity</w:t>
      </w:r>
      <w:r w:rsidR="0081521B">
        <w:t>. If Mackenzie or Allyn would like to return to Temp Restraining Action that change can be made</w:t>
      </w:r>
    </w:p>
  </w:comment>
  <w:comment w:id="531" w:author="Pasricha, Radhika" w:date="2023-11-13T23:36:00Z" w:initials="PR">
    <w:p w14:paraId="7409F9D9" w14:textId="27F90E8C" w:rsidR="00EA368E" w:rsidRDefault="00EA368E">
      <w:pPr>
        <w:pStyle w:val="CommentText"/>
      </w:pPr>
      <w:r>
        <w:rPr>
          <w:rStyle w:val="CommentReference"/>
        </w:rPr>
        <w:annotationRef/>
      </w:r>
      <w:r>
        <w:t>This statement is redundant to the statement that appear a few paragraphs above.</w:t>
      </w:r>
    </w:p>
  </w:comment>
  <w:comment w:id="532" w:author="Kevin McCarthy" w:date="2023-11-14T18:00:00Z" w:initials="KM">
    <w:p w14:paraId="479DF7CF" w14:textId="728C5CCA" w:rsidR="0081521B" w:rsidRDefault="0081521B">
      <w:pPr>
        <w:pStyle w:val="CommentText"/>
      </w:pPr>
      <w:r>
        <w:rPr>
          <w:rStyle w:val="CommentReference"/>
        </w:rPr>
        <w:annotationRef/>
      </w:r>
      <w:r>
        <w:t>The statement above references the action itself. This statement references the outcome of the meeting to discuss the action</w:t>
      </w:r>
    </w:p>
  </w:comment>
  <w:comment w:id="535" w:author="Kevin McCarthy" w:date="2023-05-31T09:59:00Z" w:initials="KM">
    <w:p w14:paraId="30CAD3EF" w14:textId="77777777" w:rsidR="00737375" w:rsidRDefault="00737375">
      <w:pPr>
        <w:pStyle w:val="CommentText"/>
      </w:pPr>
      <w:r>
        <w:rPr>
          <w:rStyle w:val="CommentReference"/>
        </w:rPr>
        <w:annotationRef/>
      </w:r>
      <w:r>
        <w:rPr>
          <w:b/>
          <w:bCs/>
        </w:rPr>
        <w:t>Rationale</w:t>
      </w:r>
      <w:r>
        <w:t>: Changes to this section were submitted by the current Ombudsperson, Shannon Burton.</w:t>
      </w:r>
    </w:p>
  </w:comment>
  <w:comment w:id="572" w:author="Kevin McCarthy" w:date="2023-08-03T10:11:00Z" w:initials="KM">
    <w:p w14:paraId="0C03AFB6" w14:textId="77777777" w:rsidR="004B5E5E" w:rsidRDefault="004B5E5E">
      <w:pPr>
        <w:pStyle w:val="CommentText"/>
      </w:pPr>
      <w:r>
        <w:rPr>
          <w:rStyle w:val="CommentReference"/>
        </w:rPr>
        <w:annotationRef/>
      </w:r>
      <w:r>
        <w:rPr>
          <w:b/>
          <w:bCs/>
        </w:rPr>
        <w:t xml:space="preserve">Rationale: </w:t>
      </w:r>
      <w:r>
        <w:t>Section was updated for clarity and removal of redundancy with no substantive or material changes.</w:t>
      </w:r>
    </w:p>
  </w:comment>
  <w:comment w:id="573" w:author="Pasricha, Radhika" w:date="2023-11-14T10:50:00Z" w:initials="PR">
    <w:p w14:paraId="0EAED655" w14:textId="77777777" w:rsidR="00683C03" w:rsidRDefault="00683C03">
      <w:pPr>
        <w:pStyle w:val="CommentText"/>
      </w:pPr>
      <w:r>
        <w:rPr>
          <w:rStyle w:val="CommentReference"/>
        </w:rPr>
        <w:annotationRef/>
      </w:r>
      <w:r>
        <w:t>Make reference to the FERPA policy a hyperlink.</w:t>
      </w:r>
    </w:p>
  </w:comment>
  <w:comment w:id="574" w:author="Kevin McCarthy" w:date="2023-11-14T18:01:00Z" w:initials="KM">
    <w:p w14:paraId="0F1DA0AF" w14:textId="7982BD95" w:rsidR="00531B1B" w:rsidRDefault="00531B1B">
      <w:pPr>
        <w:pStyle w:val="CommentText"/>
      </w:pPr>
      <w:r>
        <w:rPr>
          <w:rStyle w:val="CommentReference"/>
        </w:rPr>
        <w:annotationRef/>
      </w:r>
      <w:r>
        <w:t>addressed</w:t>
      </w:r>
    </w:p>
  </w:comment>
  <w:comment w:id="578" w:author="Kevin McCarthy" w:date="2022-09-09T12:54:00Z" w:initials="KM">
    <w:p w14:paraId="78AABECF" w14:textId="77777777" w:rsidR="009B0261" w:rsidRDefault="009B0261" w:rsidP="009B0261">
      <w:pPr>
        <w:pStyle w:val="CommentText"/>
      </w:pPr>
      <w:r>
        <w:rPr>
          <w:rStyle w:val="CommentReference"/>
        </w:rPr>
        <w:annotationRef/>
      </w:r>
      <w:r>
        <w:rPr>
          <w:b/>
          <w:bCs/>
        </w:rPr>
        <w:t xml:space="preserve">MSU Question: </w:t>
      </w:r>
      <w:r>
        <w:t>Very specific. Still true? Do we want to make this less specific? Could some be nominated and approved out of cycle?</w:t>
      </w:r>
    </w:p>
  </w:comment>
  <w:comment w:id="579" w:author="Kevin McCarthy" w:date="2022-09-09T12:55:00Z" w:initials="KM">
    <w:p w14:paraId="4967113F" w14:textId="77777777" w:rsidR="009B0261" w:rsidRDefault="009B0261" w:rsidP="009B0261">
      <w:pPr>
        <w:pStyle w:val="CommentText"/>
      </w:pPr>
      <w:r>
        <w:rPr>
          <w:rStyle w:val="CommentReference"/>
        </w:rPr>
        <w:annotationRef/>
      </w:r>
      <w:r>
        <w:rPr>
          <w:b/>
          <w:bCs/>
        </w:rPr>
        <w:t>MSU Question</w:t>
      </w:r>
      <w:r>
        <w:t xml:space="preserve">: Still true? </w:t>
      </w:r>
    </w:p>
  </w:comment>
  <w:comment w:id="581" w:author="Kevin McCarthy" w:date="2023-06-15T11:53:00Z" w:initials="KM">
    <w:p w14:paraId="42DCE8D3" w14:textId="77777777" w:rsidR="009B77BB" w:rsidRDefault="009B77BB">
      <w:pPr>
        <w:pStyle w:val="CommentText"/>
      </w:pPr>
      <w:r>
        <w:rPr>
          <w:rStyle w:val="CommentReference"/>
        </w:rPr>
        <w:annotationRef/>
      </w:r>
      <w:r>
        <w:rPr>
          <w:b/>
          <w:bCs/>
        </w:rPr>
        <w:t>MSU Question:</w:t>
      </w:r>
      <w:r>
        <w:t xml:space="preserve"> Does this need to be at the President level?</w:t>
      </w:r>
    </w:p>
  </w:comment>
  <w:comment w:id="584" w:author="Pasricha, Radhika" w:date="2023-11-14T10:55:00Z" w:initials="PR">
    <w:p w14:paraId="0898E344" w14:textId="77777777" w:rsidR="00FD6AF5" w:rsidRDefault="00FD6AF5">
      <w:pPr>
        <w:pStyle w:val="CommentText"/>
      </w:pPr>
      <w:r>
        <w:rPr>
          <w:rStyle w:val="CommentReference"/>
        </w:rPr>
        <w:annotationRef/>
      </w:r>
      <w:r>
        <w:t xml:space="preserve">If the term temporary restraining action is no longer being used, this statement should be revised accordingly. </w:t>
      </w:r>
    </w:p>
  </w:comment>
  <w:comment w:id="585" w:author="Kevin McCarthy" w:date="2023-11-14T18:02:00Z" w:initials="KM">
    <w:p w14:paraId="66F74A48" w14:textId="664A53DC" w:rsidR="00531B1B" w:rsidRDefault="00531B1B">
      <w:pPr>
        <w:pStyle w:val="CommentText"/>
      </w:pPr>
      <w:r>
        <w:rPr>
          <w:rStyle w:val="CommentReference"/>
        </w:rPr>
        <w:annotationRef/>
      </w:r>
      <w:r>
        <w:t>addressed</w:t>
      </w:r>
    </w:p>
  </w:comment>
  <w:comment w:id="586" w:author="Kevin McCarthy" w:date="2023-03-21T08:30:00Z" w:initials="KM">
    <w:p w14:paraId="53B8FDC5" w14:textId="77777777" w:rsidR="009B0261" w:rsidRDefault="009B0261" w:rsidP="009B0261">
      <w:pPr>
        <w:pStyle w:val="CommentText"/>
      </w:pPr>
      <w:r>
        <w:rPr>
          <w:rStyle w:val="CommentReference"/>
        </w:rPr>
        <w:annotationRef/>
      </w:r>
      <w:r>
        <w:rPr>
          <w:b/>
          <w:bCs/>
        </w:rPr>
        <w:t xml:space="preserve">MSU Questions: </w:t>
      </w:r>
      <w:r>
        <w:t xml:space="preserve">There may be an opportunity to restructure the number of boards and utilize a centralized pool of board members (trained on all cases) to be pulled to certain types of cases.  You could have chairs who receive special training on AI issues, appeals, etc. </w:t>
      </w:r>
    </w:p>
  </w:comment>
  <w:comment w:id="587" w:author="Pasricha, Radhika" w:date="2023-11-14T10:56:00Z" w:initials="PR">
    <w:p w14:paraId="46CA73A2" w14:textId="77777777" w:rsidR="00FD6AF5" w:rsidRDefault="00FD6AF5">
      <w:pPr>
        <w:pStyle w:val="CommentText"/>
      </w:pPr>
      <w:r>
        <w:rPr>
          <w:rStyle w:val="CommentReference"/>
        </w:rPr>
        <w:annotationRef/>
      </w:r>
      <w:r>
        <w:t>This is a good idea.</w:t>
      </w:r>
    </w:p>
  </w:comment>
  <w:comment w:id="588" w:author="Kevin McCarthy" w:date="2023-11-14T18:01:00Z" w:initials="KM">
    <w:p w14:paraId="1474D763" w14:textId="0371F8D6" w:rsidR="00531B1B" w:rsidRDefault="00531B1B">
      <w:pPr>
        <w:pStyle w:val="CommentText"/>
      </w:pPr>
      <w:r>
        <w:rPr>
          <w:rStyle w:val="CommentReference"/>
        </w:rPr>
        <w:annotationRef/>
      </w:r>
      <w:r>
        <w:t>Mackenzie and Allyn to weigh in</w:t>
      </w:r>
    </w:p>
  </w:comment>
  <w:comment w:id="589" w:author="Pasricha, Radhika" w:date="2023-11-14T10:57:00Z" w:initials="PR">
    <w:p w14:paraId="7B7A1006" w14:textId="77777777" w:rsidR="00FD6AF5" w:rsidRDefault="00FD6AF5">
      <w:pPr>
        <w:pStyle w:val="CommentText"/>
      </w:pPr>
      <w:r>
        <w:rPr>
          <w:rStyle w:val="CommentReference"/>
        </w:rPr>
        <w:annotationRef/>
      </w:r>
      <w:r>
        <w:t>Is it appropriate to reference the GSR here if it has presumably been incorporated in this document?</w:t>
      </w:r>
    </w:p>
  </w:comment>
  <w:comment w:id="590" w:author="Kevin McCarthy" w:date="2023-11-14T18:02:00Z" w:initials="KM">
    <w:p w14:paraId="6282FAB7" w14:textId="2DA33BE8" w:rsidR="002E3491" w:rsidRDefault="002E3491">
      <w:pPr>
        <w:pStyle w:val="CommentText"/>
      </w:pPr>
      <w:r>
        <w:rPr>
          <w:rStyle w:val="CommentReference"/>
        </w:rPr>
        <w:annotationRef/>
      </w:r>
      <w:r>
        <w:t>I think so, yes. It is still a separate section of this document that calls out specific prohibited conduct.</w:t>
      </w:r>
    </w:p>
  </w:comment>
  <w:comment w:id="591" w:author="Pasricha, Radhika" w:date="2023-11-14T10:59:00Z" w:initials="PR">
    <w:p w14:paraId="7BA32F42" w14:textId="77777777" w:rsidR="00FD6AF5" w:rsidRDefault="00FD6AF5">
      <w:pPr>
        <w:pStyle w:val="CommentText"/>
      </w:pPr>
      <w:r>
        <w:rPr>
          <w:rStyle w:val="CommentReference"/>
        </w:rPr>
        <w:annotationRef/>
      </w:r>
      <w:r>
        <w:t>Since this appears to be first time ASMSU and COGS have been referenced in this document, it is best to use their full titles and not abbreviate they first time they appear.</w:t>
      </w:r>
    </w:p>
  </w:comment>
  <w:comment w:id="592" w:author="Kevin McCarthy" w:date="2023-11-14T18:03:00Z" w:initials="KM">
    <w:p w14:paraId="6BA9A877" w14:textId="72D8E70C" w:rsidR="00447BFD" w:rsidRDefault="00447BFD">
      <w:pPr>
        <w:pStyle w:val="CommentText"/>
      </w:pPr>
      <w:r>
        <w:rPr>
          <w:rStyle w:val="CommentReference"/>
        </w:rPr>
        <w:annotationRef/>
      </w:r>
      <w:r>
        <w:t>Referenced in 7.I.A above</w:t>
      </w:r>
    </w:p>
  </w:comment>
  <w:comment w:id="593" w:author="Pasricha, Radhika" w:date="2023-11-14T11:00:00Z" w:initials="PR">
    <w:p w14:paraId="6E2046E9" w14:textId="77777777" w:rsidR="00FD6AF5" w:rsidRDefault="00FD6AF5">
      <w:pPr>
        <w:pStyle w:val="CommentText"/>
      </w:pPr>
      <w:r>
        <w:rPr>
          <w:rStyle w:val="CommentReference"/>
        </w:rPr>
        <w:annotationRef/>
      </w:r>
      <w:r>
        <w:t xml:space="preserve">Another reference to the GSR appears here.  </w:t>
      </w:r>
    </w:p>
  </w:comment>
  <w:comment w:id="594" w:author="Kevin McCarthy" w:date="2023-11-14T18:03:00Z" w:initials="KM">
    <w:p w14:paraId="0324E038" w14:textId="28702333" w:rsidR="00DA1428" w:rsidRDefault="00DA1428">
      <w:pPr>
        <w:pStyle w:val="CommentText"/>
      </w:pPr>
      <w:r>
        <w:rPr>
          <w:rStyle w:val="CommentReference"/>
        </w:rPr>
        <w:annotationRef/>
      </w:r>
      <w:r>
        <w:t>Previous rationale</w:t>
      </w:r>
    </w:p>
  </w:comment>
  <w:comment w:id="595" w:author="Kevin McCarthy" w:date="2023-08-03T11:15:00Z" w:initials="KM">
    <w:p w14:paraId="24AD09F7" w14:textId="324C2921" w:rsidR="007D7469" w:rsidRDefault="007D7469">
      <w:pPr>
        <w:pStyle w:val="CommentText"/>
      </w:pPr>
      <w:r>
        <w:rPr>
          <w:rStyle w:val="CommentReference"/>
        </w:rPr>
        <w:annotationRef/>
      </w:r>
      <w:r>
        <w:rPr>
          <w:b/>
          <w:bCs/>
        </w:rPr>
        <w:t>MSU Question:</w:t>
      </w:r>
      <w:r>
        <w:t xml:space="preserve"> May want to change name of board to align with removal of grievance language.</w:t>
      </w:r>
    </w:p>
  </w:comment>
  <w:comment w:id="598" w:author="Kevin McCarthy" w:date="2022-12-27T10:53:00Z" w:initials="KM">
    <w:p w14:paraId="3742E981" w14:textId="3B9FB3AC" w:rsidR="009B0261" w:rsidRDefault="009B0261" w:rsidP="009B0261">
      <w:pPr>
        <w:pStyle w:val="CommentText"/>
      </w:pPr>
      <w:r>
        <w:rPr>
          <w:rStyle w:val="CommentReference"/>
        </w:rPr>
        <w:annotationRef/>
      </w:r>
      <w:r>
        <w:rPr>
          <w:b/>
          <w:bCs/>
        </w:rPr>
        <w:t xml:space="preserve">Rationale: </w:t>
      </w:r>
      <w:r>
        <w:t>Options for second appeal on academic cases removed as requested.</w:t>
      </w:r>
    </w:p>
  </w:comment>
  <w:comment w:id="610" w:author="Pasricha, Radhika" w:date="2023-11-14T11:02:00Z" w:initials="PR">
    <w:p w14:paraId="5A4C66B6" w14:textId="77777777" w:rsidR="00FD6AF5" w:rsidRDefault="00FD6AF5">
      <w:pPr>
        <w:pStyle w:val="CommentText"/>
      </w:pPr>
      <w:r>
        <w:rPr>
          <w:rStyle w:val="CommentReference"/>
        </w:rPr>
        <w:annotationRef/>
      </w:r>
      <w:r>
        <w:t>Another reference to the GSR here.</w:t>
      </w:r>
    </w:p>
  </w:comment>
  <w:comment w:id="611" w:author="Kevin McCarthy" w:date="2023-11-14T18:04:00Z" w:initials="KM">
    <w:p w14:paraId="5AD12CD4" w14:textId="094990F4" w:rsidR="00DA1428" w:rsidRDefault="00DA1428">
      <w:pPr>
        <w:pStyle w:val="CommentText"/>
      </w:pPr>
      <w:r>
        <w:rPr>
          <w:rStyle w:val="CommentReference"/>
        </w:rPr>
        <w:annotationRef/>
      </w:r>
      <w:r>
        <w:t>Previous rationale</w:t>
      </w:r>
    </w:p>
  </w:comment>
  <w:comment w:id="605" w:author="Kevin McCarthy" w:date="2023-06-15T12:06:00Z" w:initials="KM">
    <w:p w14:paraId="544B8FE2" w14:textId="77777777" w:rsidR="004D7615" w:rsidRDefault="004D7615">
      <w:pPr>
        <w:pStyle w:val="CommentText"/>
      </w:pPr>
      <w:r>
        <w:rPr>
          <w:rStyle w:val="CommentReference"/>
        </w:rPr>
        <w:annotationRef/>
      </w:r>
      <w:r>
        <w:rPr>
          <w:b/>
          <w:bCs/>
        </w:rPr>
        <w:t xml:space="preserve">MSU Note: </w:t>
      </w:r>
      <w:r>
        <w:t>OARC to confirm this section</w:t>
      </w:r>
    </w:p>
  </w:comment>
  <w:comment w:id="627" w:author="Kevin McCarthy" w:date="2023-04-04T09:48:00Z" w:initials="KM">
    <w:p w14:paraId="0A2AC799" w14:textId="77777777" w:rsidR="000F285A" w:rsidRDefault="00F55E90">
      <w:pPr>
        <w:pStyle w:val="CommentText"/>
      </w:pPr>
      <w:r>
        <w:rPr>
          <w:rStyle w:val="CommentReference"/>
        </w:rPr>
        <w:annotationRef/>
      </w:r>
      <w:r w:rsidR="000F285A">
        <w:rPr>
          <w:b/>
          <w:bCs/>
        </w:rPr>
        <w:t>MSU Question</w:t>
      </w:r>
      <w:r w:rsidR="000F285A">
        <w:t>: Certain sections of this document (i.e. Student Records, Hearing Board Composition, etc.) may not need to go through full governance (through Board of Trustees). Should this bifurcation be requested, this section could be updated to outline which sections of the document will be subject to full governance and which would use  an abridged governance process (through University Council).</w:t>
      </w:r>
    </w:p>
  </w:comment>
  <w:comment w:id="661" w:author="Kevin McCarthy" w:date="2023-06-05T10:51:00Z" w:initials="KM">
    <w:p w14:paraId="73C53F24" w14:textId="77777777" w:rsidR="005B417D" w:rsidRDefault="005B417D">
      <w:pPr>
        <w:pStyle w:val="CommentText"/>
      </w:pPr>
      <w:r>
        <w:rPr>
          <w:rStyle w:val="CommentReference"/>
        </w:rPr>
        <w:annotationRef/>
      </w:r>
      <w:r>
        <w:rPr>
          <w:b/>
          <w:bCs/>
        </w:rPr>
        <w:t xml:space="preserve">Rationale: </w:t>
      </w:r>
      <w:r>
        <w:t>Section updated to reflect, incorporate and align with any changes or additions throughout the edited document.</w:t>
      </w:r>
    </w:p>
  </w:comment>
  <w:comment w:id="696" w:author="Pasricha, Radhika" w:date="2023-11-14T11:08:00Z" w:initials="PR">
    <w:p w14:paraId="58F3A415" w14:textId="77777777" w:rsidR="00B525BE" w:rsidRDefault="00B525BE">
      <w:pPr>
        <w:pStyle w:val="CommentText"/>
      </w:pPr>
      <w:r>
        <w:rPr>
          <w:rStyle w:val="CommentReference"/>
        </w:rPr>
        <w:annotationRef/>
      </w:r>
      <w:r>
        <w:t xml:space="preserve">Definition of hazing here should be consistent  with any other policies that define hazing and allow for discipline for it.  </w:t>
      </w:r>
    </w:p>
  </w:comment>
  <w:comment w:id="697" w:author="Kevin McCarthy" w:date="2023-11-14T18:04:00Z" w:initials="KM">
    <w:p w14:paraId="5F0332F2" w14:textId="5DD5DEAE" w:rsidR="003F6BA8" w:rsidRDefault="003F6BA8">
      <w:pPr>
        <w:pStyle w:val="CommentText"/>
      </w:pPr>
      <w:r>
        <w:rPr>
          <w:rStyle w:val="CommentReference"/>
        </w:rPr>
        <w:annotationRef/>
      </w:r>
      <w:r>
        <w:t>Consistent throughout the doc and in line with current policy on OSSA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8A901" w15:done="0"/>
  <w15:commentEx w15:paraId="670F68AA" w15:done="0"/>
  <w15:commentEx w15:paraId="64C925CD" w15:done="0"/>
  <w15:commentEx w15:paraId="5C6E443A" w15:done="0"/>
  <w15:commentEx w15:paraId="2C92A50E" w15:done="0"/>
  <w15:commentEx w15:paraId="5F1B00C6" w15:done="1"/>
  <w15:commentEx w15:paraId="45E0090A" w15:paraIdParent="5F1B00C6" w15:done="1"/>
  <w15:commentEx w15:paraId="0270C22E" w15:done="0"/>
  <w15:commentEx w15:paraId="233E6D40" w15:done="0"/>
  <w15:commentEx w15:paraId="56394614" w15:done="1"/>
  <w15:commentEx w15:paraId="6DB1B191" w15:paraIdParent="56394614" w15:done="1"/>
  <w15:commentEx w15:paraId="4BA99670" w15:done="0"/>
  <w15:commentEx w15:paraId="2D1C6656" w15:done="0"/>
  <w15:commentEx w15:paraId="769DACDD" w15:done="0"/>
  <w15:commentEx w15:paraId="30EC0F29" w15:done="0"/>
  <w15:commentEx w15:paraId="468B9CF5" w15:done="0"/>
  <w15:commentEx w15:paraId="6AFA323F" w15:done="1"/>
  <w15:commentEx w15:paraId="4ECC4008" w15:paraIdParent="6AFA323F" w15:done="1"/>
  <w15:commentEx w15:paraId="47325C47" w15:done="1"/>
  <w15:commentEx w15:paraId="2D233BD9" w15:paraIdParent="47325C47" w15:done="1"/>
  <w15:commentEx w15:paraId="6321FE2E" w15:done="1"/>
  <w15:commentEx w15:paraId="5F6E2E65" w15:paraIdParent="6321FE2E" w15:done="1"/>
  <w15:commentEx w15:paraId="6E746101" w15:done="1"/>
  <w15:commentEx w15:paraId="769E92DA" w15:paraIdParent="6E746101" w15:done="1"/>
  <w15:commentEx w15:paraId="32C0C869" w15:done="0"/>
  <w15:commentEx w15:paraId="50479EF7" w15:done="0"/>
  <w15:commentEx w15:paraId="0F18C836" w15:done="0"/>
  <w15:commentEx w15:paraId="09756B22" w15:done="0"/>
  <w15:commentEx w15:paraId="1DCD472E" w15:done="0"/>
  <w15:commentEx w15:paraId="4ABFD760" w15:done="0"/>
  <w15:commentEx w15:paraId="3427E43C" w15:done="1"/>
  <w15:commentEx w15:paraId="1C89C2AD" w15:paraIdParent="3427E43C" w15:done="1"/>
  <w15:commentEx w15:paraId="3C1F3C84" w15:done="1"/>
  <w15:commentEx w15:paraId="6EE27E9E" w15:paraIdParent="3C1F3C84" w15:done="1"/>
  <w15:commentEx w15:paraId="6CF3AA64" w15:done="1"/>
  <w15:commentEx w15:paraId="47F82138" w15:paraIdParent="6CF3AA64" w15:done="1"/>
  <w15:commentEx w15:paraId="4AF0FBED" w15:done="1"/>
  <w15:commentEx w15:paraId="4F383C24" w15:paraIdParent="4AF0FBED" w15:done="1"/>
  <w15:commentEx w15:paraId="679EE378" w15:done="0"/>
  <w15:commentEx w15:paraId="00BA3679" w15:done="1"/>
  <w15:commentEx w15:paraId="34FAF9E2" w15:paraIdParent="00BA3679" w15:done="1"/>
  <w15:commentEx w15:paraId="033253DA" w15:done="0"/>
  <w15:commentEx w15:paraId="582752C7" w15:done="0"/>
  <w15:commentEx w15:paraId="791EDE8C" w15:done="1"/>
  <w15:commentEx w15:paraId="14BEF709" w15:paraIdParent="791EDE8C" w15:done="1"/>
  <w15:commentEx w15:paraId="163E52D0" w15:paraIdParent="791EDE8C" w15:done="1"/>
  <w15:commentEx w15:paraId="39CCBE18" w15:done="1"/>
  <w15:commentEx w15:paraId="66D6DDC9" w15:paraIdParent="39CCBE18" w15:done="1"/>
  <w15:commentEx w15:paraId="4536F4A9" w15:done="1"/>
  <w15:commentEx w15:paraId="69BA280A" w15:paraIdParent="4536F4A9" w15:done="1"/>
  <w15:commentEx w15:paraId="66DBEA72" w15:done="1"/>
  <w15:commentEx w15:paraId="18ED826D" w15:paraIdParent="66DBEA72" w15:done="1"/>
  <w15:commentEx w15:paraId="44E72851" w15:done="1"/>
  <w15:commentEx w15:paraId="66DDCCB4" w15:paraIdParent="44E72851" w15:done="1"/>
  <w15:commentEx w15:paraId="1194599C" w15:done="1"/>
  <w15:commentEx w15:paraId="619D09D5" w15:paraIdParent="1194599C" w15:done="1"/>
  <w15:commentEx w15:paraId="3890D1DB" w15:done="0"/>
  <w15:commentEx w15:paraId="4F124AF6" w15:paraIdParent="3890D1DB" w15:done="0"/>
  <w15:commentEx w15:paraId="06D80FA3" w15:done="1"/>
  <w15:commentEx w15:paraId="2E6A637C" w15:paraIdParent="06D80FA3" w15:done="1"/>
  <w15:commentEx w15:paraId="3C935719" w15:done="1"/>
  <w15:commentEx w15:paraId="7AD359A8" w15:paraIdParent="3C935719" w15:done="1"/>
  <w15:commentEx w15:paraId="13832506" w15:done="0"/>
  <w15:commentEx w15:paraId="2176361F" w15:done="0"/>
  <w15:commentEx w15:paraId="06A2523D" w15:paraIdParent="2176361F" w15:done="0"/>
  <w15:commentEx w15:paraId="25422023" w15:done="0"/>
  <w15:commentEx w15:paraId="74227C1D" w15:paraIdParent="25422023" w15:done="0"/>
  <w15:commentEx w15:paraId="301197E1" w15:done="0"/>
  <w15:commentEx w15:paraId="5DCE8B1D" w15:paraIdParent="301197E1" w15:done="0"/>
  <w15:commentEx w15:paraId="0302623D" w15:done="0"/>
  <w15:commentEx w15:paraId="5AC876EA" w15:paraIdParent="0302623D" w15:done="0"/>
  <w15:commentEx w15:paraId="30BE1400" w15:done="1"/>
  <w15:commentEx w15:paraId="2E450540" w15:paraIdParent="30BE1400" w15:done="1"/>
  <w15:commentEx w15:paraId="6312EEF7" w15:done="1"/>
  <w15:commentEx w15:paraId="12E1CA12" w15:paraIdParent="6312EEF7" w15:done="1"/>
  <w15:commentEx w15:paraId="0AEE531D" w15:done="1"/>
  <w15:commentEx w15:paraId="4C0AA7B9" w15:paraIdParent="0AEE531D" w15:done="1"/>
  <w15:commentEx w15:paraId="064774ED" w15:done="1"/>
  <w15:commentEx w15:paraId="11352CBB" w15:paraIdParent="064774ED" w15:done="1"/>
  <w15:commentEx w15:paraId="059A9B33" w15:done="1"/>
  <w15:commentEx w15:paraId="33670D5D" w15:paraIdParent="059A9B33" w15:done="1"/>
  <w15:commentEx w15:paraId="08945744" w15:done="0"/>
  <w15:commentEx w15:paraId="539D4030" w15:done="0"/>
  <w15:commentEx w15:paraId="3496FF39" w15:done="0"/>
  <w15:commentEx w15:paraId="47F90226" w15:done="0"/>
  <w15:commentEx w15:paraId="6537CA1A" w15:done="1"/>
  <w15:commentEx w15:paraId="26D87E02" w15:done="1"/>
  <w15:commentEx w15:paraId="49487E5D" w15:paraIdParent="26D87E02" w15:done="1"/>
  <w15:commentEx w15:paraId="76BA38EE" w15:done="1"/>
  <w15:commentEx w15:paraId="68C7CB9E" w15:paraIdParent="76BA38EE" w15:done="1"/>
  <w15:commentEx w15:paraId="3273A17C" w15:done="1"/>
  <w15:commentEx w15:paraId="6C7972AB" w15:paraIdParent="3273A17C" w15:done="1"/>
  <w15:commentEx w15:paraId="3DA8AA4A" w15:done="0"/>
  <w15:commentEx w15:paraId="236A5560" w15:done="1"/>
  <w15:commentEx w15:paraId="5390E529" w15:paraIdParent="236A5560" w15:done="1"/>
  <w15:commentEx w15:paraId="792AFF64" w15:done="1"/>
  <w15:commentEx w15:paraId="4DBCC1D5" w15:paraIdParent="792AFF64" w15:done="1"/>
  <w15:commentEx w15:paraId="09F16463" w15:done="0"/>
  <w15:commentEx w15:paraId="54590583" w15:paraIdParent="09F16463" w15:done="0"/>
  <w15:commentEx w15:paraId="22CE6378" w15:done="0"/>
  <w15:commentEx w15:paraId="3AFECB03" w15:paraIdParent="22CE6378" w15:done="0"/>
  <w15:commentEx w15:paraId="7409F9D9" w15:done="1"/>
  <w15:commentEx w15:paraId="479DF7CF" w15:paraIdParent="7409F9D9" w15:done="1"/>
  <w15:commentEx w15:paraId="30CAD3EF" w15:done="0"/>
  <w15:commentEx w15:paraId="0C03AFB6" w15:done="0"/>
  <w15:commentEx w15:paraId="0EAED655" w15:done="1"/>
  <w15:commentEx w15:paraId="0F1DA0AF" w15:paraIdParent="0EAED655" w15:done="1"/>
  <w15:commentEx w15:paraId="78AABECF" w15:done="0"/>
  <w15:commentEx w15:paraId="4967113F" w15:done="0"/>
  <w15:commentEx w15:paraId="42DCE8D3" w15:done="0"/>
  <w15:commentEx w15:paraId="0898E344" w15:done="1"/>
  <w15:commentEx w15:paraId="66F74A48" w15:paraIdParent="0898E344" w15:done="1"/>
  <w15:commentEx w15:paraId="53B8FDC5" w15:done="0"/>
  <w15:commentEx w15:paraId="46CA73A2" w15:paraIdParent="53B8FDC5" w15:done="0"/>
  <w15:commentEx w15:paraId="1474D763" w15:paraIdParent="53B8FDC5" w15:done="0"/>
  <w15:commentEx w15:paraId="7B7A1006" w15:done="1"/>
  <w15:commentEx w15:paraId="6282FAB7" w15:paraIdParent="7B7A1006" w15:done="1"/>
  <w15:commentEx w15:paraId="7BA32F42" w15:done="1"/>
  <w15:commentEx w15:paraId="6BA9A877" w15:paraIdParent="7BA32F42" w15:done="1"/>
  <w15:commentEx w15:paraId="6E2046E9" w15:done="1"/>
  <w15:commentEx w15:paraId="0324E038" w15:paraIdParent="6E2046E9" w15:done="1"/>
  <w15:commentEx w15:paraId="24AD09F7" w15:done="1"/>
  <w15:commentEx w15:paraId="3742E981" w15:done="0"/>
  <w15:commentEx w15:paraId="5A4C66B6" w15:done="1"/>
  <w15:commentEx w15:paraId="5AD12CD4" w15:paraIdParent="5A4C66B6" w15:done="1"/>
  <w15:commentEx w15:paraId="544B8FE2" w15:done="0"/>
  <w15:commentEx w15:paraId="0A2AC799" w15:done="0"/>
  <w15:commentEx w15:paraId="73C53F24" w15:done="0"/>
  <w15:commentEx w15:paraId="58F3A415" w15:done="1"/>
  <w15:commentEx w15:paraId="5F0332F2" w15:paraIdParent="58F3A4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F2380" w16cex:dateUtc="2023-08-10T13:51:00Z"/>
  <w16cex:commentExtensible w16cex:durableId="2741B08E" w16cex:dateUtc="2022-12-12T19:52:00Z"/>
  <w16cex:commentExtensible w16cex:durableId="27D66E01" w16cex:dateUtc="2023-04-04T14:36:00Z"/>
  <w16cex:commentExtensible w16cex:durableId="27626A4E" w16cex:dateUtc="2023-01-06T15:37:00Z"/>
  <w16cex:commentExtensible w16cex:durableId="27627692" w16cex:dateUtc="2023-01-06T16:29:00Z"/>
  <w16cex:commentExtensible w16cex:durableId="28F0D7D1" w16cex:dateUtc="2023-11-04T18:46:00Z"/>
  <w16cex:commentExtensible w16cex:durableId="4AFA6417" w16cex:dateUtc="2023-11-14T23:38:00Z"/>
  <w16cex:commentExtensible w16cex:durableId="282830AF" w16cex:dateUtc="2023-06-05T15:00:00Z"/>
  <w16cex:commentExtensible w16cex:durableId="26C5B28F" w16cex:dateUtc="2022-09-09T17:39:00Z"/>
  <w16cex:commentExtensible w16cex:durableId="28F33A3D" w16cex:dateUtc="2023-11-06T15:11:00Z"/>
  <w16cex:commentExtensible w16cex:durableId="5818D8E1" w16cex:dateUtc="2023-11-14T23:38:00Z"/>
  <w16cex:commentExtensible w16cex:durableId="28283182" w16cex:dateUtc="2023-06-05T15:03:00Z"/>
  <w16cex:commentExtensible w16cex:durableId="28D136D4" w16cex:dateUtc="2023-10-11T19:59:00Z"/>
  <w16cex:commentExtensible w16cex:durableId="2872191D" w16cex:dateUtc="2023-07-31T16:27:00Z"/>
  <w16cex:commentExtensible w16cex:durableId="28721945" w16cex:dateUtc="2023-07-31T16:28:00Z"/>
  <w16cex:commentExtensible w16cex:durableId="2767904E" w16cex:dateUtc="2023-01-10T13:20:00Z"/>
  <w16cex:commentExtensible w16cex:durableId="28F37B19" w16cex:dateUtc="2023-11-06T19:47:00Z"/>
  <w16cex:commentExtensible w16cex:durableId="48041F9F" w16cex:dateUtc="2023-11-14T23:39:00Z"/>
  <w16cex:commentExtensible w16cex:durableId="28F37A79" w16cex:dateUtc="2023-11-06T19:45:00Z"/>
  <w16cex:commentExtensible w16cex:durableId="637CA5DB" w16cex:dateUtc="2023-11-14T23:40:00Z"/>
  <w16cex:commentExtensible w16cex:durableId="28F5322B" w16cex:dateUtc="2023-11-08T03:01:00Z"/>
  <w16cex:commentExtensible w16cex:durableId="734F0F08" w16cex:dateUtc="2023-11-14T23:40:00Z"/>
  <w16cex:commentExtensible w16cex:durableId="28F53296" w16cex:dateUtc="2023-11-08T03:03:00Z"/>
  <w16cex:commentExtensible w16cex:durableId="4A53762C" w16cex:dateUtc="2023-11-14T23:41:00Z"/>
  <w16cex:commentExtensible w16cex:durableId="404DA3CC" w16cex:dateUtc="2023-11-14T19:12:00Z"/>
  <w16cex:commentExtensible w16cex:durableId="5F8BB032" w16cex:dateUtc="2023-11-14T19:13:00Z"/>
  <w16cex:commentExtensible w16cex:durableId="2777AA0B" w16cex:dateUtc="2023-01-22T18:26:00Z"/>
  <w16cex:commentExtensible w16cex:durableId="2584F340" w16cex:dateUtc="2023-11-14T19:20:00Z"/>
  <w16cex:commentExtensible w16cex:durableId="36F62928" w16cex:dateUtc="2023-11-14T19:21:00Z"/>
  <w16cex:commentExtensible w16cex:durableId="28283538" w16cex:dateUtc="2023-06-05T15:19:00Z"/>
  <w16cex:commentExtensible w16cex:durableId="28F67C30" w16cex:dateUtc="2023-11-09T02:29:00Z"/>
  <w16cex:commentExtensible w16cex:durableId="2BD57AEE" w16cex:dateUtc="2023-11-14T18:09:00Z"/>
  <w16cex:commentExtensible w16cex:durableId="28F68031" w16cex:dateUtc="2023-11-09T02:46:00Z"/>
  <w16cex:commentExtensible w16cex:durableId="4CC3183C" w16cex:dateUtc="2023-11-14T23:42:00Z"/>
  <w16cex:commentExtensible w16cex:durableId="28F683E9" w16cex:dateUtc="2023-11-09T03:02:00Z"/>
  <w16cex:commentExtensible w16cex:durableId="5528C225" w16cex:dateUtc="2023-11-14T23:43:00Z"/>
  <w16cex:commentExtensible w16cex:durableId="28F78F36" w16cex:dateUtc="2023-11-09T22:02:00Z"/>
  <w16cex:commentExtensible w16cex:durableId="6468363C" w16cex:dateUtc="2023-11-14T23:44:00Z"/>
  <w16cex:commentExtensible w16cex:durableId="2850F7A1" w16cex:dateUtc="2023-07-06T13:19:00Z"/>
  <w16cex:commentExtensible w16cex:durableId="28F7D2D5" w16cex:dateUtc="2023-11-10T02:51:00Z"/>
  <w16cex:commentExtensible w16cex:durableId="010B539F" w16cex:dateUtc="2023-11-14T23:44:00Z"/>
  <w16cex:commentExtensible w16cex:durableId="27723FC9" w16cex:dateUtc="2023-01-18T15:52:00Z"/>
  <w16cex:commentExtensible w16cex:durableId="2875F0CC" w16cex:dateUtc="2023-08-03T14:24:00Z"/>
  <w16cex:commentExtensible w16cex:durableId="2758248F" w16cex:dateUtc="2022-09-16T21:05:00Z"/>
  <w16cex:commentExtensible w16cex:durableId="28F92504" w16cex:dateUtc="2023-11-11T02:54:00Z"/>
  <w16cex:commentExtensible w16cex:durableId="483B280A" w16cex:dateUtc="2023-11-14T23:45:00Z"/>
  <w16cex:commentExtensible w16cex:durableId="28F92685" w16cex:dateUtc="2023-11-11T03:00:00Z"/>
  <w16cex:commentExtensible w16cex:durableId="5ADF97A9" w16cex:dateUtc="2023-11-14T23:46:00Z"/>
  <w16cex:commentExtensible w16cex:durableId="28F927A9" w16cex:dateUtc="2023-11-11T03:05:00Z"/>
  <w16cex:commentExtensible w16cex:durableId="00F6879A" w16cex:dateUtc="2023-11-14T23:47:00Z"/>
  <w16cex:commentExtensible w16cex:durableId="28F92862" w16cex:dateUtc="2023-11-11T03:08:00Z"/>
  <w16cex:commentExtensible w16cex:durableId="36DAA962" w16cex:dateUtc="2023-11-14T23:48:00Z"/>
  <w16cex:commentExtensible w16cex:durableId="28FA1243" w16cex:dateUtc="2023-11-11T19:46:00Z"/>
  <w16cex:commentExtensible w16cex:durableId="532B8FF0" w16cex:dateUtc="2023-11-14T23:48:00Z"/>
  <w16cex:commentExtensible w16cex:durableId="28F92A3A" w16cex:dateUtc="2023-11-11T03:16:00Z"/>
  <w16cex:commentExtensible w16cex:durableId="3104B3B5" w16cex:dateUtc="2023-11-14T23:48:00Z"/>
  <w16cex:commentExtensible w16cex:durableId="28FCAFC0" w16cex:dateUtc="2023-11-13T19:22:00Z"/>
  <w16cex:commentExtensible w16cex:durableId="2445FE48" w16cex:dateUtc="2023-11-14T23:49:00Z"/>
  <w16cex:commentExtensible w16cex:durableId="28FCB031" w16cex:dateUtc="2023-11-13T19:24:00Z"/>
  <w16cex:commentExtensible w16cex:durableId="1DABB14C" w16cex:dateUtc="2023-11-14T23:50:00Z"/>
  <w16cex:commentExtensible w16cex:durableId="28FCF766" w16cex:dateUtc="2023-11-14T00:28:00Z"/>
  <w16cex:commentExtensible w16cex:durableId="2E2BD797" w16cex:dateUtc="2023-11-14T23:50:00Z"/>
  <w16cex:commentExtensible w16cex:durableId="26CF0771" w16cex:dateUtc="2022-09-16T19:32:00Z"/>
  <w16cex:commentExtensible w16cex:durableId="28FCF304" w16cex:dateUtc="2023-11-14T00:09:00Z"/>
  <w16cex:commentExtensible w16cex:durableId="41129488" w16cex:dateUtc="2023-11-14T23:51:00Z"/>
  <w16cex:commentExtensible w16cex:durableId="28FCF1A5" w16cex:dateUtc="2023-11-14T00:04:00Z"/>
  <w16cex:commentExtensible w16cex:durableId="50D817B8" w16cex:dateUtc="2023-11-14T23:51:00Z"/>
  <w16cex:commentExtensible w16cex:durableId="28FCF246" w16cex:dateUtc="2023-11-14T00:06:00Z"/>
  <w16cex:commentExtensible w16cex:durableId="0DAD0A11" w16cex:dateUtc="2023-11-14T23:52:00Z"/>
  <w16cex:commentExtensible w16cex:durableId="28FCF487" w16cex:dateUtc="2023-11-14T00:16:00Z"/>
  <w16cex:commentExtensible w16cex:durableId="30AB6B1D" w16cex:dateUtc="2023-11-14T23:53:00Z"/>
  <w16cex:commentExtensible w16cex:durableId="28FCF895" w16cex:dateUtc="2023-11-14T00:33:00Z"/>
  <w16cex:commentExtensible w16cex:durableId="27E64C42" w16cex:dateUtc="2023-11-14T23:53:00Z"/>
  <w16cex:commentExtensible w16cex:durableId="28FD0F30" w16cex:dateUtc="2023-11-14T02:10:00Z"/>
  <w16cex:commentExtensible w16cex:durableId="548C872A" w16cex:dateUtc="2023-11-14T23:55:00Z"/>
  <w16cex:commentExtensible w16cex:durableId="28FD0F59" w16cex:dateUtc="2023-11-14T02:10:00Z"/>
  <w16cex:commentExtensible w16cex:durableId="22C5F00E" w16cex:dateUtc="2023-11-14T23:55:00Z"/>
  <w16cex:commentExtensible w16cex:durableId="28FD173D" w16cex:dateUtc="2023-11-14T02:44:00Z"/>
  <w16cex:commentExtensible w16cex:durableId="3C91D1D9" w16cex:dateUtc="2023-11-14T23:55:00Z"/>
  <w16cex:commentExtensible w16cex:durableId="28FD17DA" w16cex:dateUtc="2023-11-14T02:47:00Z"/>
  <w16cex:commentExtensible w16cex:durableId="52931187" w16cex:dateUtc="2023-11-14T23:56:00Z"/>
  <w16cex:commentExtensible w16cex:durableId="2875F503" w16cex:dateUtc="2023-08-03T14:42:00Z"/>
  <w16cex:commentExtensible w16cex:durableId="27777FC5" w16cex:dateUtc="2022-09-16T19:43:00Z"/>
  <w16cex:commentExtensible w16cex:durableId="27C3DC6E" w16cex:dateUtc="2023-03-21T12:34:00Z"/>
  <w16cex:commentExtensible w16cex:durableId="27568DB6" w16cex:dateUtc="2022-12-28T15:41:00Z"/>
  <w16cex:commentExtensible w16cex:durableId="27556D38" w16cex:dateUtc="2022-12-27T19:10:00Z"/>
  <w16cex:commentExtensible w16cex:durableId="28FD2BAE" w16cex:dateUtc="2023-11-14T04:11:00Z"/>
  <w16cex:commentExtensible w16cex:durableId="006F636B" w16cex:dateUtc="2023-11-14T23:56:00Z"/>
  <w16cex:commentExtensible w16cex:durableId="28FD2E6B" w16cex:dateUtc="2023-11-14T04:23:00Z"/>
  <w16cex:commentExtensible w16cex:durableId="519E92B6" w16cex:dateUtc="2023-11-14T23:57:00Z"/>
  <w16cex:commentExtensible w16cex:durableId="28FDCAD5" w16cex:dateUtc="2023-11-14T15:30:00Z"/>
  <w16cex:commentExtensible w16cex:durableId="66CF61A9" w16cex:dateUtc="2023-11-14T23:57:00Z"/>
  <w16cex:commentExtensible w16cex:durableId="275832F3" w16cex:dateUtc="2022-09-16T20:29:00Z"/>
  <w16cex:commentExtensible w16cex:durableId="28FD2CD1" w16cex:dateUtc="2023-11-14T04:16:00Z"/>
  <w16cex:commentExtensible w16cex:durableId="4DF98215" w16cex:dateUtc="2023-11-14T23:57:00Z"/>
  <w16cex:commentExtensible w16cex:durableId="28FDCCD2" w16cex:dateUtc="2023-11-14T15:39:00Z"/>
  <w16cex:commentExtensible w16cex:durableId="7C1C17FB" w16cex:dateUtc="2023-11-14T23:57:00Z"/>
  <w16cex:commentExtensible w16cex:durableId="28FD2F56" w16cex:dateUtc="2023-11-14T04:27:00Z"/>
  <w16cex:commentExtensible w16cex:durableId="3196F80E" w16cex:dateUtc="2023-11-14T23:58:00Z"/>
  <w16cex:commentExtensible w16cex:durableId="28FD303C" w16cex:dateUtc="2023-11-14T04:31:00Z"/>
  <w16cex:commentExtensible w16cex:durableId="013F53A2" w16cex:dateUtc="2023-11-14T23:59:00Z"/>
  <w16cex:commentExtensible w16cex:durableId="28FD319A" w16cex:dateUtc="2023-11-14T04:36:00Z"/>
  <w16cex:commentExtensible w16cex:durableId="49C153B9" w16cex:dateUtc="2023-11-15T00:00:00Z"/>
  <w16cex:commentExtensible w16cex:durableId="2821991E" w16cex:dateUtc="2023-05-31T14:59:00Z"/>
  <w16cex:commentExtensible w16cex:durableId="2875FBCA" w16cex:dateUtc="2023-08-03T15:11:00Z"/>
  <w16cex:commentExtensible w16cex:durableId="28FDCF5B" w16cex:dateUtc="2023-11-14T15:50:00Z"/>
  <w16cex:commentExtensible w16cex:durableId="757DB49E" w16cex:dateUtc="2023-11-15T00:01:00Z"/>
  <w16cex:commentExtensible w16cex:durableId="27B327A4" w16cex:dateUtc="2022-09-09T17:54:00Z"/>
  <w16cex:commentExtensible w16cex:durableId="27B327A0" w16cex:dateUtc="2022-09-09T17:55:00Z"/>
  <w16cex:commentExtensible w16cex:durableId="28357A3B" w16cex:dateUtc="2023-06-15T16:53:00Z"/>
  <w16cex:commentExtensible w16cex:durableId="28FDD0B4" w16cex:dateUtc="2023-11-14T15:55:00Z"/>
  <w16cex:commentExtensible w16cex:durableId="74A64935" w16cex:dateUtc="2023-11-15T00:02:00Z"/>
  <w16cex:commentExtensible w16cex:durableId="27C3E991" w16cex:dateUtc="2023-03-21T13:30:00Z"/>
  <w16cex:commentExtensible w16cex:durableId="28FDD0D2" w16cex:dateUtc="2023-11-14T15:56:00Z"/>
  <w16cex:commentExtensible w16cex:durableId="0E01C955" w16cex:dateUtc="2023-11-15T00:01:00Z"/>
  <w16cex:commentExtensible w16cex:durableId="28FDD10E" w16cex:dateUtc="2023-11-14T15:57:00Z"/>
  <w16cex:commentExtensible w16cex:durableId="5700D201" w16cex:dateUtc="2023-11-15T00:02:00Z"/>
  <w16cex:commentExtensible w16cex:durableId="28FDD1AA" w16cex:dateUtc="2023-11-14T15:59:00Z"/>
  <w16cex:commentExtensible w16cex:durableId="1E4BDA03" w16cex:dateUtc="2023-11-15T00:03:00Z"/>
  <w16cex:commentExtensible w16cex:durableId="28FDD1E4" w16cex:dateUtc="2023-11-14T16:00:00Z"/>
  <w16cex:commentExtensible w16cex:durableId="6652EFDE" w16cex:dateUtc="2023-11-15T00:03:00Z"/>
  <w16cex:commentExtensible w16cex:durableId="28760AC9" w16cex:dateUtc="2023-08-03T16:15:00Z"/>
  <w16cex:commentExtensible w16cex:durableId="27554D3A" w16cex:dateUtc="2022-12-27T16:53:00Z"/>
  <w16cex:commentExtensible w16cex:durableId="28FDD254" w16cex:dateUtc="2023-11-14T16:02:00Z"/>
  <w16cex:commentExtensible w16cex:durableId="11557B58" w16cex:dateUtc="2023-11-15T00:04:00Z"/>
  <w16cex:commentExtensible w16cex:durableId="28357D2C" w16cex:dateUtc="2023-06-15T17:06:00Z"/>
  <w16cex:commentExtensible w16cex:durableId="27D670D0" w16cex:dateUtc="2023-04-04T14:48:00Z"/>
  <w16cex:commentExtensible w16cex:durableId="28283CC8" w16cex:dateUtc="2023-06-05T15:51:00Z"/>
  <w16cex:commentExtensible w16cex:durableId="28FDD3BB" w16cex:dateUtc="2023-11-14T16:08:00Z"/>
  <w16cex:commentExtensible w16cex:durableId="7AE5BAC6" w16cex:dateUtc="2023-11-15T0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8A901" w16cid:durableId="287F2380"/>
  <w16cid:commentId w16cid:paraId="670F68AA" w16cid:durableId="2741B08E"/>
  <w16cid:commentId w16cid:paraId="64C925CD" w16cid:durableId="27D66E01"/>
  <w16cid:commentId w16cid:paraId="5C6E443A" w16cid:durableId="27626A4E"/>
  <w16cid:commentId w16cid:paraId="2C92A50E" w16cid:durableId="27627692"/>
  <w16cid:commentId w16cid:paraId="5F1B00C6" w16cid:durableId="28F0D7D1"/>
  <w16cid:commentId w16cid:paraId="45E0090A" w16cid:durableId="4AFA6417"/>
  <w16cid:commentId w16cid:paraId="0270C22E" w16cid:durableId="282830AF"/>
  <w16cid:commentId w16cid:paraId="233E6D40" w16cid:durableId="26C5B28F"/>
  <w16cid:commentId w16cid:paraId="56394614" w16cid:durableId="28F33A3D"/>
  <w16cid:commentId w16cid:paraId="6DB1B191" w16cid:durableId="5818D8E1"/>
  <w16cid:commentId w16cid:paraId="4BA99670" w16cid:durableId="28283182"/>
  <w16cid:commentId w16cid:paraId="2D1C6656" w16cid:durableId="28D136D4"/>
  <w16cid:commentId w16cid:paraId="769DACDD" w16cid:durableId="2872191D"/>
  <w16cid:commentId w16cid:paraId="30EC0F29" w16cid:durableId="28721945"/>
  <w16cid:commentId w16cid:paraId="468B9CF5" w16cid:durableId="2767904E"/>
  <w16cid:commentId w16cid:paraId="6AFA323F" w16cid:durableId="28F37B19"/>
  <w16cid:commentId w16cid:paraId="4ECC4008" w16cid:durableId="48041F9F"/>
  <w16cid:commentId w16cid:paraId="47325C47" w16cid:durableId="28F37A79"/>
  <w16cid:commentId w16cid:paraId="2D233BD9" w16cid:durableId="637CA5DB"/>
  <w16cid:commentId w16cid:paraId="6321FE2E" w16cid:durableId="28F5322B"/>
  <w16cid:commentId w16cid:paraId="5F6E2E65" w16cid:durableId="734F0F08"/>
  <w16cid:commentId w16cid:paraId="6E746101" w16cid:durableId="28F53296"/>
  <w16cid:commentId w16cid:paraId="769E92DA" w16cid:durableId="4A53762C"/>
  <w16cid:commentId w16cid:paraId="32C0C869" w16cid:durableId="404DA3CC"/>
  <w16cid:commentId w16cid:paraId="50479EF7" w16cid:durableId="5F8BB032"/>
  <w16cid:commentId w16cid:paraId="0F18C836" w16cid:durableId="2777AA0B"/>
  <w16cid:commentId w16cid:paraId="09756B22" w16cid:durableId="2584F340"/>
  <w16cid:commentId w16cid:paraId="1DCD472E" w16cid:durableId="36F62928"/>
  <w16cid:commentId w16cid:paraId="4ABFD760" w16cid:durableId="28283538"/>
  <w16cid:commentId w16cid:paraId="3427E43C" w16cid:durableId="28F67C30"/>
  <w16cid:commentId w16cid:paraId="1C89C2AD" w16cid:durableId="2BD57AEE"/>
  <w16cid:commentId w16cid:paraId="3C1F3C84" w16cid:durableId="28F68031"/>
  <w16cid:commentId w16cid:paraId="6EE27E9E" w16cid:durableId="4CC3183C"/>
  <w16cid:commentId w16cid:paraId="6CF3AA64" w16cid:durableId="28F683E9"/>
  <w16cid:commentId w16cid:paraId="47F82138" w16cid:durableId="5528C225"/>
  <w16cid:commentId w16cid:paraId="4AF0FBED" w16cid:durableId="28F78F36"/>
  <w16cid:commentId w16cid:paraId="4F383C24" w16cid:durableId="6468363C"/>
  <w16cid:commentId w16cid:paraId="679EE378" w16cid:durableId="2850F7A1"/>
  <w16cid:commentId w16cid:paraId="00BA3679" w16cid:durableId="28F7D2D5"/>
  <w16cid:commentId w16cid:paraId="34FAF9E2" w16cid:durableId="010B539F"/>
  <w16cid:commentId w16cid:paraId="033253DA" w16cid:durableId="27723FC9"/>
  <w16cid:commentId w16cid:paraId="582752C7" w16cid:durableId="2875F0CC"/>
  <w16cid:commentId w16cid:paraId="791EDE8C" w16cid:durableId="2758248F"/>
  <w16cid:commentId w16cid:paraId="14BEF709" w16cid:durableId="28F92504"/>
  <w16cid:commentId w16cid:paraId="163E52D0" w16cid:durableId="483B280A"/>
  <w16cid:commentId w16cid:paraId="39CCBE18" w16cid:durableId="28F92685"/>
  <w16cid:commentId w16cid:paraId="66D6DDC9" w16cid:durableId="5ADF97A9"/>
  <w16cid:commentId w16cid:paraId="4536F4A9" w16cid:durableId="28F927A9"/>
  <w16cid:commentId w16cid:paraId="69BA280A" w16cid:durableId="00F6879A"/>
  <w16cid:commentId w16cid:paraId="66DBEA72" w16cid:durableId="28F92862"/>
  <w16cid:commentId w16cid:paraId="18ED826D" w16cid:durableId="36DAA962"/>
  <w16cid:commentId w16cid:paraId="44E72851" w16cid:durableId="28FA1243"/>
  <w16cid:commentId w16cid:paraId="66DDCCB4" w16cid:durableId="532B8FF0"/>
  <w16cid:commentId w16cid:paraId="1194599C" w16cid:durableId="28F92A3A"/>
  <w16cid:commentId w16cid:paraId="619D09D5" w16cid:durableId="3104B3B5"/>
  <w16cid:commentId w16cid:paraId="3890D1DB" w16cid:durableId="28FCAFC0"/>
  <w16cid:commentId w16cid:paraId="4F124AF6" w16cid:durableId="2445FE48"/>
  <w16cid:commentId w16cid:paraId="06D80FA3" w16cid:durableId="28FCB031"/>
  <w16cid:commentId w16cid:paraId="2E6A637C" w16cid:durableId="1DABB14C"/>
  <w16cid:commentId w16cid:paraId="3C935719" w16cid:durableId="28FCF766"/>
  <w16cid:commentId w16cid:paraId="7AD359A8" w16cid:durableId="2E2BD797"/>
  <w16cid:commentId w16cid:paraId="13832506" w16cid:durableId="26CF0771"/>
  <w16cid:commentId w16cid:paraId="2176361F" w16cid:durableId="28FCF304"/>
  <w16cid:commentId w16cid:paraId="06A2523D" w16cid:durableId="41129488"/>
  <w16cid:commentId w16cid:paraId="25422023" w16cid:durableId="28FCF1A5"/>
  <w16cid:commentId w16cid:paraId="74227C1D" w16cid:durableId="50D817B8"/>
  <w16cid:commentId w16cid:paraId="301197E1" w16cid:durableId="28FCF246"/>
  <w16cid:commentId w16cid:paraId="5DCE8B1D" w16cid:durableId="0DAD0A11"/>
  <w16cid:commentId w16cid:paraId="0302623D" w16cid:durableId="28FCF487"/>
  <w16cid:commentId w16cid:paraId="5AC876EA" w16cid:durableId="30AB6B1D"/>
  <w16cid:commentId w16cid:paraId="30BE1400" w16cid:durableId="28FCF895"/>
  <w16cid:commentId w16cid:paraId="2E450540" w16cid:durableId="27E64C42"/>
  <w16cid:commentId w16cid:paraId="6312EEF7" w16cid:durableId="28FD0F30"/>
  <w16cid:commentId w16cid:paraId="12E1CA12" w16cid:durableId="548C872A"/>
  <w16cid:commentId w16cid:paraId="0AEE531D" w16cid:durableId="28FD0F59"/>
  <w16cid:commentId w16cid:paraId="4C0AA7B9" w16cid:durableId="22C5F00E"/>
  <w16cid:commentId w16cid:paraId="064774ED" w16cid:durableId="28FD173D"/>
  <w16cid:commentId w16cid:paraId="11352CBB" w16cid:durableId="3C91D1D9"/>
  <w16cid:commentId w16cid:paraId="059A9B33" w16cid:durableId="28FD17DA"/>
  <w16cid:commentId w16cid:paraId="33670D5D" w16cid:durableId="52931187"/>
  <w16cid:commentId w16cid:paraId="08945744" w16cid:durableId="2875F503"/>
  <w16cid:commentId w16cid:paraId="539D4030" w16cid:durableId="27777FC5"/>
  <w16cid:commentId w16cid:paraId="3496FF39" w16cid:durableId="27C3DC6E"/>
  <w16cid:commentId w16cid:paraId="47F90226" w16cid:durableId="27568DB6"/>
  <w16cid:commentId w16cid:paraId="6537CA1A" w16cid:durableId="27556D38"/>
  <w16cid:commentId w16cid:paraId="26D87E02" w16cid:durableId="28FD2BAE"/>
  <w16cid:commentId w16cid:paraId="49487E5D" w16cid:durableId="006F636B"/>
  <w16cid:commentId w16cid:paraId="76BA38EE" w16cid:durableId="28FD2E6B"/>
  <w16cid:commentId w16cid:paraId="68C7CB9E" w16cid:durableId="519E92B6"/>
  <w16cid:commentId w16cid:paraId="3273A17C" w16cid:durableId="28FDCAD5"/>
  <w16cid:commentId w16cid:paraId="6C7972AB" w16cid:durableId="66CF61A9"/>
  <w16cid:commentId w16cid:paraId="3DA8AA4A" w16cid:durableId="275832F3"/>
  <w16cid:commentId w16cid:paraId="236A5560" w16cid:durableId="28FD2CD1"/>
  <w16cid:commentId w16cid:paraId="5390E529" w16cid:durableId="4DF98215"/>
  <w16cid:commentId w16cid:paraId="792AFF64" w16cid:durableId="28FDCCD2"/>
  <w16cid:commentId w16cid:paraId="4DBCC1D5" w16cid:durableId="7C1C17FB"/>
  <w16cid:commentId w16cid:paraId="09F16463" w16cid:durableId="28FD2F56"/>
  <w16cid:commentId w16cid:paraId="54590583" w16cid:durableId="3196F80E"/>
  <w16cid:commentId w16cid:paraId="22CE6378" w16cid:durableId="28FD303C"/>
  <w16cid:commentId w16cid:paraId="3AFECB03" w16cid:durableId="013F53A2"/>
  <w16cid:commentId w16cid:paraId="7409F9D9" w16cid:durableId="28FD319A"/>
  <w16cid:commentId w16cid:paraId="479DF7CF" w16cid:durableId="49C153B9"/>
  <w16cid:commentId w16cid:paraId="30CAD3EF" w16cid:durableId="2821991E"/>
  <w16cid:commentId w16cid:paraId="0C03AFB6" w16cid:durableId="2875FBCA"/>
  <w16cid:commentId w16cid:paraId="0EAED655" w16cid:durableId="28FDCF5B"/>
  <w16cid:commentId w16cid:paraId="0F1DA0AF" w16cid:durableId="757DB49E"/>
  <w16cid:commentId w16cid:paraId="78AABECF" w16cid:durableId="27B327A4"/>
  <w16cid:commentId w16cid:paraId="4967113F" w16cid:durableId="27B327A0"/>
  <w16cid:commentId w16cid:paraId="42DCE8D3" w16cid:durableId="28357A3B"/>
  <w16cid:commentId w16cid:paraId="0898E344" w16cid:durableId="28FDD0B4"/>
  <w16cid:commentId w16cid:paraId="66F74A48" w16cid:durableId="74A64935"/>
  <w16cid:commentId w16cid:paraId="53B8FDC5" w16cid:durableId="27C3E991"/>
  <w16cid:commentId w16cid:paraId="46CA73A2" w16cid:durableId="28FDD0D2"/>
  <w16cid:commentId w16cid:paraId="1474D763" w16cid:durableId="0E01C955"/>
  <w16cid:commentId w16cid:paraId="7B7A1006" w16cid:durableId="28FDD10E"/>
  <w16cid:commentId w16cid:paraId="6282FAB7" w16cid:durableId="5700D201"/>
  <w16cid:commentId w16cid:paraId="7BA32F42" w16cid:durableId="28FDD1AA"/>
  <w16cid:commentId w16cid:paraId="6BA9A877" w16cid:durableId="1E4BDA03"/>
  <w16cid:commentId w16cid:paraId="6E2046E9" w16cid:durableId="28FDD1E4"/>
  <w16cid:commentId w16cid:paraId="0324E038" w16cid:durableId="6652EFDE"/>
  <w16cid:commentId w16cid:paraId="24AD09F7" w16cid:durableId="28760AC9"/>
  <w16cid:commentId w16cid:paraId="3742E981" w16cid:durableId="27554D3A"/>
  <w16cid:commentId w16cid:paraId="5A4C66B6" w16cid:durableId="28FDD254"/>
  <w16cid:commentId w16cid:paraId="5AD12CD4" w16cid:durableId="11557B58"/>
  <w16cid:commentId w16cid:paraId="544B8FE2" w16cid:durableId="28357D2C"/>
  <w16cid:commentId w16cid:paraId="0A2AC799" w16cid:durableId="27D670D0"/>
  <w16cid:commentId w16cid:paraId="73C53F24" w16cid:durableId="28283CC8"/>
  <w16cid:commentId w16cid:paraId="58F3A415" w16cid:durableId="28FDD3BB"/>
  <w16cid:commentId w16cid:paraId="5F0332F2" w16cid:durableId="7AE5BA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E900" w14:textId="77777777" w:rsidR="004D1EB7" w:rsidRDefault="004D1EB7" w:rsidP="00BA6766">
      <w:pPr>
        <w:spacing w:after="0" w:line="240" w:lineRule="auto"/>
        <w:rPr>
          <w:ins w:id="2" w:author="Kevin McCarthy" w:date="2023-02-15T09:05:00Z"/>
        </w:rPr>
      </w:pPr>
      <w:r>
        <w:separator/>
      </w:r>
    </w:p>
    <w:p w14:paraId="53816A4F" w14:textId="77777777" w:rsidR="004D1EB7" w:rsidRDefault="004D1EB7" w:rsidP="005B1DF0"/>
  </w:endnote>
  <w:endnote w:type="continuationSeparator" w:id="0">
    <w:p w14:paraId="4F3188A4" w14:textId="77777777" w:rsidR="004D1EB7" w:rsidRDefault="004D1EB7" w:rsidP="00BA6766">
      <w:pPr>
        <w:spacing w:after="0" w:line="240" w:lineRule="auto"/>
        <w:rPr>
          <w:ins w:id="3" w:author="Kevin McCarthy" w:date="2023-02-15T09:05:00Z"/>
        </w:rPr>
      </w:pPr>
      <w:r>
        <w:continuationSeparator/>
      </w:r>
    </w:p>
    <w:p w14:paraId="3A53D63E" w14:textId="77777777" w:rsidR="004D1EB7" w:rsidRDefault="004D1EB7" w:rsidP="005B1DF0"/>
  </w:endnote>
  <w:endnote w:type="continuationNotice" w:id="1">
    <w:p w14:paraId="1512A9B0" w14:textId="77777777" w:rsidR="004D1EB7" w:rsidRDefault="004D1EB7">
      <w:pPr>
        <w:spacing w:after="0" w:line="240" w:lineRule="auto"/>
        <w:rPr>
          <w:ins w:id="4" w:author="Kevin McCarthy" w:date="2023-02-15T09:05:00Z"/>
        </w:rPr>
      </w:pPr>
    </w:p>
    <w:p w14:paraId="080470ED" w14:textId="77777777" w:rsidR="004D1EB7" w:rsidRDefault="004D1EB7" w:rsidP="005B1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46C" w14:textId="77777777" w:rsidR="00246577" w:rsidRDefault="00246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37343"/>
      <w:docPartObj>
        <w:docPartGallery w:val="Page Numbers (Bottom of Page)"/>
        <w:docPartUnique/>
      </w:docPartObj>
    </w:sdtPr>
    <w:sdtEndPr>
      <w:rPr>
        <w:noProof/>
      </w:rPr>
    </w:sdtEndPr>
    <w:sdtContent>
      <w:p w14:paraId="02B0ECBB" w14:textId="3575CA34" w:rsidR="00BA6766" w:rsidRDefault="00BA67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4D014" w14:textId="77777777" w:rsidR="009208A6" w:rsidRDefault="009208A6" w:rsidP="007821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3013" w14:textId="77777777" w:rsidR="00246577" w:rsidRDefault="0024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2D54" w14:textId="77777777" w:rsidR="004D1EB7" w:rsidRDefault="004D1EB7" w:rsidP="00BA6766">
      <w:pPr>
        <w:spacing w:after="0" w:line="240" w:lineRule="auto"/>
      </w:pPr>
      <w:r>
        <w:separator/>
      </w:r>
    </w:p>
    <w:p w14:paraId="56FAADC8" w14:textId="77777777" w:rsidR="004D1EB7" w:rsidRDefault="004D1EB7" w:rsidP="005B1DF0"/>
  </w:footnote>
  <w:footnote w:type="continuationSeparator" w:id="0">
    <w:p w14:paraId="44119C8F" w14:textId="77777777" w:rsidR="004D1EB7" w:rsidRDefault="004D1EB7" w:rsidP="00BA6766">
      <w:pPr>
        <w:spacing w:after="0" w:line="240" w:lineRule="auto"/>
        <w:rPr>
          <w:ins w:id="0" w:author="Kevin McCarthy" w:date="2023-02-15T09:05:00Z"/>
        </w:rPr>
      </w:pPr>
      <w:r>
        <w:continuationSeparator/>
      </w:r>
    </w:p>
    <w:p w14:paraId="72AFF7C2" w14:textId="77777777" w:rsidR="004D1EB7" w:rsidRDefault="004D1EB7" w:rsidP="005B1DF0"/>
  </w:footnote>
  <w:footnote w:type="continuationNotice" w:id="1">
    <w:p w14:paraId="734104C1" w14:textId="77777777" w:rsidR="004D1EB7" w:rsidRDefault="004D1EB7">
      <w:pPr>
        <w:spacing w:after="0" w:line="240" w:lineRule="auto"/>
        <w:rPr>
          <w:ins w:id="1" w:author="Kevin McCarthy" w:date="2023-02-15T09:05:00Z"/>
        </w:rPr>
      </w:pPr>
    </w:p>
    <w:p w14:paraId="2060492A" w14:textId="77777777" w:rsidR="004D1EB7" w:rsidRDefault="004D1EB7" w:rsidP="005B1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7F17" w14:textId="77777777" w:rsidR="00246577" w:rsidRDefault="00246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54DDB7580F004FCAAB6B659324EF0D5D"/>
      </w:placeholder>
      <w:dataBinding w:prefixMappings="xmlns:ns0='http://purl.org/dc/elements/1.1/' xmlns:ns1='http://schemas.openxmlformats.org/package/2006/metadata/core-properties' " w:xpath="/ns1:coreProperties[1]/ns0:title[1]" w:storeItemID="{6C3C8BC8-F283-45AE-878A-BAB7291924A1}"/>
      <w:text/>
    </w:sdtPr>
    <w:sdtContent>
      <w:p w14:paraId="0ACDDB96" w14:textId="31A41460" w:rsidR="00286702" w:rsidRDefault="00A64D76">
        <w:pPr>
          <w:pStyle w:val="Header"/>
          <w:tabs>
            <w:tab w:val="clear" w:pos="4680"/>
            <w:tab w:val="clear" w:pos="9360"/>
          </w:tabs>
          <w:jc w:val="right"/>
          <w:rPr>
            <w:color w:val="7F7F7F" w:themeColor="text1" w:themeTint="80"/>
          </w:rPr>
        </w:pPr>
        <w:del w:id="786" w:author="Kevin McCarthy" w:date="2023-12-06T16:05:00Z">
          <w:r w:rsidDel="00A64D76">
            <w:rPr>
              <w:color w:val="7F7F7F" w:themeColor="text1" w:themeTint="80"/>
            </w:rPr>
            <w:delText>DRAFT – 11.14.23</w:delText>
          </w:r>
        </w:del>
        <w:ins w:id="787" w:author="Kevin McCarthy" w:date="2023-12-06T16:05:00Z">
          <w:r>
            <w:rPr>
              <w:color w:val="7F7F7F" w:themeColor="text1" w:themeTint="80"/>
            </w:rPr>
            <w:t>DRAFT – 12.6.23</w:t>
          </w:r>
        </w:ins>
      </w:p>
    </w:sdtContent>
  </w:sdt>
  <w:sdt>
    <w:sdtPr>
      <w:id w:val="-1019163519"/>
      <w:docPartObj>
        <w:docPartGallery w:val="Watermarks"/>
        <w:docPartUnique/>
      </w:docPartObj>
    </w:sdtPr>
    <w:sdtEndPr/>
    <w:sdtContent>
      <w:p w14:paraId="156EF833" w14:textId="5018C73E" w:rsidR="00BA6766" w:rsidRDefault="00123C70">
        <w:pPr>
          <w:pStyle w:val="Header"/>
          <w:jc w:val="right"/>
        </w:pPr>
        <w:r>
          <w:rPr>
            <w:noProof/>
          </w:rPr>
          <w:pict w14:anchorId="2559B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0C2038A" w14:textId="77777777" w:rsidR="009208A6" w:rsidRDefault="009208A6" w:rsidP="007821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E79D" w14:textId="77777777" w:rsidR="00246577" w:rsidRDefault="0024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EEC"/>
    <w:multiLevelType w:val="hybridMultilevel"/>
    <w:tmpl w:val="2F80ADCE"/>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045C"/>
    <w:multiLevelType w:val="hybridMultilevel"/>
    <w:tmpl w:val="DA6CEBA4"/>
    <w:lvl w:ilvl="0" w:tplc="69CC493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46993"/>
    <w:multiLevelType w:val="hybridMultilevel"/>
    <w:tmpl w:val="771C04BA"/>
    <w:lvl w:ilvl="0" w:tplc="FFFFFFFF">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B21C61"/>
    <w:multiLevelType w:val="multilevel"/>
    <w:tmpl w:val="4BF8DF04"/>
    <w:lvl w:ilvl="0">
      <w:start w:val="3"/>
      <w:numFmt w:val="upperRoman"/>
      <w:lvlText w:val="%1."/>
      <w:lvlJc w:val="right"/>
      <w:pPr>
        <w:ind w:left="1440" w:hanging="360"/>
      </w:pPr>
      <w:rPr>
        <w:rFonts w:hint="default"/>
      </w:rPr>
    </w:lvl>
    <w:lvl w:ilvl="1">
      <w:numFmt w:val="decimalZero"/>
      <w:isLgl/>
      <w:lvlText w:val="%1.%2"/>
      <w:lvlJc w:val="left"/>
      <w:pPr>
        <w:ind w:left="1610" w:hanging="53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05287722"/>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FE1B59"/>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5761A6"/>
    <w:multiLevelType w:val="hybridMultilevel"/>
    <w:tmpl w:val="832CC22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0A0E35"/>
    <w:multiLevelType w:val="hybridMultilevel"/>
    <w:tmpl w:val="4DAACC8E"/>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20338"/>
    <w:multiLevelType w:val="hybridMultilevel"/>
    <w:tmpl w:val="6A326762"/>
    <w:lvl w:ilvl="0" w:tplc="85186AB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B0AB1"/>
    <w:multiLevelType w:val="hybridMultilevel"/>
    <w:tmpl w:val="EF2AA57E"/>
    <w:lvl w:ilvl="0" w:tplc="FFFFFFFF">
      <w:start w:val="1"/>
      <w:numFmt w:val="upperLetter"/>
      <w:lvlText w:val="%1."/>
      <w:lvlJc w:val="left"/>
      <w:pPr>
        <w:ind w:left="720" w:hanging="360"/>
      </w:pPr>
      <w:rPr>
        <w:b/>
        <w:bCs/>
      </w:rPr>
    </w:lvl>
    <w:lvl w:ilvl="1" w:tplc="6DA26378">
      <w:start w:val="1"/>
      <w:numFmt w:val="decimal"/>
      <w:lvlText w:val="%2."/>
      <w:lvlJc w:val="left"/>
      <w:pPr>
        <w:ind w:left="144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F2490B"/>
    <w:multiLevelType w:val="hybridMultilevel"/>
    <w:tmpl w:val="C5E21650"/>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4476CF"/>
    <w:multiLevelType w:val="multilevel"/>
    <w:tmpl w:val="6BA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700F5C"/>
    <w:multiLevelType w:val="hybridMultilevel"/>
    <w:tmpl w:val="57A00114"/>
    <w:lvl w:ilvl="0" w:tplc="FFFFFFFF">
      <w:start w:val="1"/>
      <w:numFmt w:val="decimal"/>
      <w:lvlText w:val="%1."/>
      <w:lvlJc w:val="left"/>
      <w:pPr>
        <w:ind w:left="1440" w:hanging="360"/>
      </w:pPr>
      <w:rPr>
        <w:rFonts w:ascii="Arial" w:hAnsi="Arial" w:cs="Arial" w:hint="default"/>
        <w:b w:val="0"/>
        <w:bCs w:val="0"/>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BC77AA"/>
    <w:multiLevelType w:val="hybridMultilevel"/>
    <w:tmpl w:val="CEC4DAD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9664E2"/>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296865"/>
    <w:multiLevelType w:val="hybridMultilevel"/>
    <w:tmpl w:val="DBD8776E"/>
    <w:lvl w:ilvl="0" w:tplc="521A2926">
      <w:start w:val="1"/>
      <w:numFmt w:val="upperRoman"/>
      <w:lvlText w:val="%1."/>
      <w:lvlJc w:val="right"/>
      <w:pPr>
        <w:ind w:left="720" w:hanging="360"/>
      </w:pPr>
      <w:rPr>
        <w:rFonts w:ascii="Arial" w:hAnsi="Arial" w:cs="Arial"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AB571A"/>
    <w:multiLevelType w:val="hybridMultilevel"/>
    <w:tmpl w:val="9C4CAD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57930"/>
    <w:multiLevelType w:val="hybridMultilevel"/>
    <w:tmpl w:val="B136D456"/>
    <w:lvl w:ilvl="0" w:tplc="6C4C222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F2F8F"/>
    <w:multiLevelType w:val="hybridMultilevel"/>
    <w:tmpl w:val="814E2DC2"/>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67274"/>
    <w:multiLevelType w:val="hybridMultilevel"/>
    <w:tmpl w:val="2C44B72A"/>
    <w:lvl w:ilvl="0" w:tplc="0DB64622">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744187"/>
    <w:multiLevelType w:val="hybridMultilevel"/>
    <w:tmpl w:val="6D6428E8"/>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B65682"/>
    <w:multiLevelType w:val="hybridMultilevel"/>
    <w:tmpl w:val="6A3267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492EFF"/>
    <w:multiLevelType w:val="hybridMultilevel"/>
    <w:tmpl w:val="395A9224"/>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0560AF4"/>
    <w:multiLevelType w:val="hybridMultilevel"/>
    <w:tmpl w:val="90348E48"/>
    <w:lvl w:ilvl="0" w:tplc="BE7E844A">
      <w:start w:val="1"/>
      <w:numFmt w:val="upperLetter"/>
      <w:lvlText w:val="%1."/>
      <w:lvlJc w:val="left"/>
      <w:pPr>
        <w:ind w:left="1080" w:hanging="360"/>
      </w:pPr>
      <w:rPr>
        <w:rFonts w:ascii="Arial" w:hAnsi="Arial" w:cs="Arial" w:hint="default"/>
        <w:b/>
        <w:bCs/>
        <w:i w:val="0"/>
        <w:iCs w:val="0"/>
      </w:rPr>
    </w:lvl>
    <w:lvl w:ilvl="1" w:tplc="F7A05B0A">
      <w:start w:val="1"/>
      <w:numFmt w:val="decimal"/>
      <w:lvlText w:val="%2."/>
      <w:lvlJc w:val="left"/>
      <w:pPr>
        <w:ind w:left="1440" w:hanging="360"/>
      </w:pPr>
      <w:rPr>
        <w:rFonts w:ascii="Arial" w:hAnsi="Arial" w:cs="Arial" w:hint="default"/>
        <w:i w:val="0"/>
        <w:i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11F361E"/>
    <w:multiLevelType w:val="hybridMultilevel"/>
    <w:tmpl w:val="2D5EC382"/>
    <w:lvl w:ilvl="0" w:tplc="FFFFFFFF">
      <w:start w:val="1"/>
      <w:numFmt w:val="lowerRoman"/>
      <w:lvlText w:val="%1."/>
      <w:lvlJc w:val="righ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2045F7"/>
    <w:multiLevelType w:val="hybridMultilevel"/>
    <w:tmpl w:val="832CC22A"/>
    <w:lvl w:ilvl="0" w:tplc="FFFFFFFF">
      <w:start w:val="1"/>
      <w:numFmt w:val="decimal"/>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BF179F"/>
    <w:multiLevelType w:val="hybridMultilevel"/>
    <w:tmpl w:val="B588CEBE"/>
    <w:lvl w:ilvl="0" w:tplc="5DE0D188">
      <w:start w:val="1"/>
      <w:numFmt w:val="upperRoman"/>
      <w:lvlText w:val="%1."/>
      <w:lvlJc w:val="right"/>
      <w:pPr>
        <w:ind w:left="720" w:hanging="360"/>
      </w:pPr>
      <w:rPr>
        <w:b/>
        <w:bCs/>
      </w:rPr>
    </w:lvl>
    <w:lvl w:ilvl="1" w:tplc="DC22BC4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353C3"/>
    <w:multiLevelType w:val="multilevel"/>
    <w:tmpl w:val="F7901B4E"/>
    <w:styleLink w:val="CurrentList2"/>
    <w:lvl w:ilvl="0">
      <w:start w:val="1"/>
      <w:numFmt w:val="upperRoman"/>
      <w:lvlText w:val="%1."/>
      <w:lvlJc w:val="righ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894D94"/>
    <w:multiLevelType w:val="hybridMultilevel"/>
    <w:tmpl w:val="CC1E13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671029"/>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0B7061"/>
    <w:multiLevelType w:val="hybridMultilevel"/>
    <w:tmpl w:val="6D6428E8"/>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6F10190"/>
    <w:multiLevelType w:val="hybridMultilevel"/>
    <w:tmpl w:val="6E982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8CE075C"/>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487139"/>
    <w:multiLevelType w:val="multilevel"/>
    <w:tmpl w:val="6E6A5E7E"/>
    <w:lvl w:ilvl="0">
      <w:start w:val="4"/>
      <w:numFmt w:val="upperRoman"/>
      <w:lvlText w:val="%1."/>
      <w:lvlJc w:val="right"/>
      <w:pPr>
        <w:ind w:left="1080" w:hanging="360"/>
      </w:pPr>
      <w:rPr>
        <w:rFonts w:hint="default"/>
      </w:rPr>
    </w:lvl>
    <w:lvl w:ilvl="1">
      <w:numFmt w:val="decimalZero"/>
      <w:isLgl/>
      <w:lvlText w:val="%1.%2"/>
      <w:lvlJc w:val="left"/>
      <w:pPr>
        <w:ind w:left="1250" w:hanging="53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4" w15:restartNumberingAfterBreak="0">
    <w:nsid w:val="3DB2129F"/>
    <w:multiLevelType w:val="hybridMultilevel"/>
    <w:tmpl w:val="6A3267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BA4E29"/>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EF78B2"/>
    <w:multiLevelType w:val="hybridMultilevel"/>
    <w:tmpl w:val="39B663E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9128D1"/>
    <w:multiLevelType w:val="hybridMultilevel"/>
    <w:tmpl w:val="43742830"/>
    <w:lvl w:ilvl="0" w:tplc="74BE0C82">
      <w:start w:val="4"/>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212D4F"/>
    <w:multiLevelType w:val="hybridMultilevel"/>
    <w:tmpl w:val="063457BA"/>
    <w:lvl w:ilvl="0" w:tplc="8BC225C8">
      <w:start w:val="1"/>
      <w:numFmt w:val="upp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35157B"/>
    <w:multiLevelType w:val="hybridMultilevel"/>
    <w:tmpl w:val="99002116"/>
    <w:lvl w:ilvl="0" w:tplc="CB4A4CC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43D92ADA"/>
    <w:multiLevelType w:val="hybridMultilevel"/>
    <w:tmpl w:val="D570BA1E"/>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5A3E7EC4">
      <w:start w:val="8"/>
      <w:numFmt w:val="upperLetter"/>
      <w:lvlText w:val="%3&gt;"/>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EA1D82"/>
    <w:multiLevelType w:val="hybridMultilevel"/>
    <w:tmpl w:val="EFA8C836"/>
    <w:lvl w:ilvl="0" w:tplc="6A4C483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C516E3"/>
    <w:multiLevelType w:val="hybridMultilevel"/>
    <w:tmpl w:val="57A00114"/>
    <w:lvl w:ilvl="0" w:tplc="B8C4F0BC">
      <w:start w:val="1"/>
      <w:numFmt w:val="decimal"/>
      <w:lvlText w:val="%1."/>
      <w:lvlJc w:val="left"/>
      <w:pPr>
        <w:ind w:left="1440" w:hanging="360"/>
      </w:pPr>
      <w:rPr>
        <w:rFonts w:ascii="Arial" w:hAnsi="Arial" w:cs="Arial"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F2A53DD"/>
    <w:multiLevelType w:val="hybridMultilevel"/>
    <w:tmpl w:val="24C60B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963A4C"/>
    <w:multiLevelType w:val="hybridMultilevel"/>
    <w:tmpl w:val="383E2356"/>
    <w:lvl w:ilvl="0" w:tplc="5BC4DD1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781C55"/>
    <w:multiLevelType w:val="hybridMultilevel"/>
    <w:tmpl w:val="518CD5F2"/>
    <w:lvl w:ilvl="0" w:tplc="FFFFFFFF">
      <w:start w:val="1"/>
      <w:numFmt w:val="upperLetter"/>
      <w:lvlText w:val="%1."/>
      <w:lvlJc w:val="left"/>
      <w:pPr>
        <w:ind w:left="720" w:hanging="360"/>
      </w:pPr>
      <w:rPr>
        <w:b/>
        <w:bCs/>
      </w:rPr>
    </w:lvl>
    <w:lvl w:ilvl="1" w:tplc="BE64BE00">
      <w:start w:val="1"/>
      <w:numFmt w:val="lowerLetter"/>
      <w:lvlText w:val="%2."/>
      <w:lvlJc w:val="left"/>
      <w:pPr>
        <w:ind w:left="1440" w:hanging="360"/>
      </w:pPr>
      <w:rPr>
        <w:rFonts w:hint="default"/>
      </w:rPr>
    </w:lvl>
    <w:lvl w:ilvl="2" w:tplc="376E0752">
      <w:start w:val="4"/>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A6B0B78"/>
    <w:multiLevelType w:val="hybridMultilevel"/>
    <w:tmpl w:val="6A3267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72522F"/>
    <w:multiLevelType w:val="hybridMultilevel"/>
    <w:tmpl w:val="F71A4690"/>
    <w:lvl w:ilvl="0" w:tplc="54B4DC3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967F6F"/>
    <w:multiLevelType w:val="hybridMultilevel"/>
    <w:tmpl w:val="35CE83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3A5761A"/>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3CD7F1B"/>
    <w:multiLevelType w:val="hybridMultilevel"/>
    <w:tmpl w:val="39B663E0"/>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92F6C41"/>
    <w:multiLevelType w:val="hybridMultilevel"/>
    <w:tmpl w:val="6AA019F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296992"/>
    <w:multiLevelType w:val="hybridMultilevel"/>
    <w:tmpl w:val="A1967804"/>
    <w:lvl w:ilvl="0" w:tplc="BA001C00">
      <w:start w:val="35"/>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CC1FDC"/>
    <w:multiLevelType w:val="hybridMultilevel"/>
    <w:tmpl w:val="3FFE63B2"/>
    <w:lvl w:ilvl="0" w:tplc="059A2A2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6E410136"/>
    <w:multiLevelType w:val="hybridMultilevel"/>
    <w:tmpl w:val="5BD67370"/>
    <w:lvl w:ilvl="0" w:tplc="6086601E">
      <w:start w:val="11"/>
      <w:numFmt w:val="upperLetter"/>
      <w:lvlText w:val="%1."/>
      <w:lvlJc w:val="left"/>
      <w:pPr>
        <w:ind w:left="14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726896"/>
    <w:multiLevelType w:val="hybridMultilevel"/>
    <w:tmpl w:val="9A9248BC"/>
    <w:lvl w:ilvl="0" w:tplc="BFF81432">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354B3D"/>
    <w:multiLevelType w:val="hybridMultilevel"/>
    <w:tmpl w:val="832CC22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3BD6503"/>
    <w:multiLevelType w:val="hybridMultilevel"/>
    <w:tmpl w:val="D71003A8"/>
    <w:lvl w:ilvl="0" w:tplc="C796686E">
      <w:start w:val="1"/>
      <w:numFmt w:val="upperRoman"/>
      <w:lvlText w:val="%1."/>
      <w:lvlJc w:val="righ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407A3B"/>
    <w:multiLevelType w:val="hybridMultilevel"/>
    <w:tmpl w:val="A5345CC6"/>
    <w:lvl w:ilvl="0" w:tplc="04090015">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65D139F"/>
    <w:multiLevelType w:val="hybridMultilevel"/>
    <w:tmpl w:val="C34E43F8"/>
    <w:lvl w:ilvl="0" w:tplc="BE64BE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110F31"/>
    <w:multiLevelType w:val="multilevel"/>
    <w:tmpl w:val="42A2AF50"/>
    <w:styleLink w:val="CurrentList1"/>
    <w:lvl w:ilvl="0">
      <w:start w:val="1"/>
      <w:numFmt w:val="upperRoman"/>
      <w:lvlText w:val="%1."/>
      <w:lvlJc w:val="righ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A086710"/>
    <w:multiLevelType w:val="multilevel"/>
    <w:tmpl w:val="A5DA4DB8"/>
    <w:lvl w:ilvl="0">
      <w:start w:val="1"/>
      <w:numFmt w:val="upperRoman"/>
      <w:lvlText w:val="%1."/>
      <w:lvlJc w:val="right"/>
      <w:pPr>
        <w:ind w:left="1080" w:hanging="360"/>
      </w:pPr>
    </w:lvl>
    <w:lvl w:ilvl="1">
      <w:numFmt w:val="decimalZero"/>
      <w:isLgl/>
      <w:lvlText w:val="%1.%2"/>
      <w:lvlJc w:val="left"/>
      <w:pPr>
        <w:ind w:left="1250" w:hanging="53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62" w15:restartNumberingAfterBreak="0">
    <w:nsid w:val="7A6B2752"/>
    <w:multiLevelType w:val="hybridMultilevel"/>
    <w:tmpl w:val="832CC22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AB13330"/>
    <w:multiLevelType w:val="hybridMultilevel"/>
    <w:tmpl w:val="D6D8DA26"/>
    <w:lvl w:ilvl="0" w:tplc="85964620">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3F424C"/>
    <w:multiLevelType w:val="hybridMultilevel"/>
    <w:tmpl w:val="4FE8F5B2"/>
    <w:lvl w:ilvl="0" w:tplc="1CBE0024">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D0D294B"/>
    <w:multiLevelType w:val="hybridMultilevel"/>
    <w:tmpl w:val="33709BAE"/>
    <w:lvl w:ilvl="0" w:tplc="086C8EB2">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836CC2"/>
    <w:multiLevelType w:val="hybridMultilevel"/>
    <w:tmpl w:val="448AE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F2C1D1F"/>
    <w:multiLevelType w:val="hybridMultilevel"/>
    <w:tmpl w:val="B26422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872746">
    <w:abstractNumId w:val="55"/>
  </w:num>
  <w:num w:numId="2" w16cid:durableId="245653405">
    <w:abstractNumId w:val="41"/>
  </w:num>
  <w:num w:numId="3" w16cid:durableId="31151409">
    <w:abstractNumId w:val="63"/>
  </w:num>
  <w:num w:numId="4" w16cid:durableId="1673795768">
    <w:abstractNumId w:val="57"/>
  </w:num>
  <w:num w:numId="5" w16cid:durableId="26226799">
    <w:abstractNumId w:val="10"/>
  </w:num>
  <w:num w:numId="6" w16cid:durableId="1645156173">
    <w:abstractNumId w:val="19"/>
  </w:num>
  <w:num w:numId="7" w16cid:durableId="1668023475">
    <w:abstractNumId w:val="23"/>
  </w:num>
  <w:num w:numId="8" w16cid:durableId="255678958">
    <w:abstractNumId w:val="42"/>
  </w:num>
  <w:num w:numId="9" w16cid:durableId="1974554745">
    <w:abstractNumId w:val="66"/>
  </w:num>
  <w:num w:numId="10" w16cid:durableId="856576138">
    <w:abstractNumId w:val="15"/>
  </w:num>
  <w:num w:numId="11" w16cid:durableId="1859614214">
    <w:abstractNumId w:val="12"/>
  </w:num>
  <w:num w:numId="12" w16cid:durableId="1603761726">
    <w:abstractNumId w:val="53"/>
  </w:num>
  <w:num w:numId="13" w16cid:durableId="1006707341">
    <w:abstractNumId w:val="39"/>
  </w:num>
  <w:num w:numId="14" w16cid:durableId="1220747266">
    <w:abstractNumId w:val="26"/>
  </w:num>
  <w:num w:numId="15" w16cid:durableId="107045853">
    <w:abstractNumId w:val="44"/>
  </w:num>
  <w:num w:numId="16" w16cid:durableId="219443410">
    <w:abstractNumId w:val="67"/>
  </w:num>
  <w:num w:numId="17" w16cid:durableId="566721844">
    <w:abstractNumId w:val="16"/>
  </w:num>
  <w:num w:numId="18" w16cid:durableId="2014797100">
    <w:abstractNumId w:val="28"/>
  </w:num>
  <w:num w:numId="19" w16cid:durableId="53555324">
    <w:abstractNumId w:val="43"/>
  </w:num>
  <w:num w:numId="20" w16cid:durableId="882643401">
    <w:abstractNumId w:val="0"/>
  </w:num>
  <w:num w:numId="21" w16cid:durableId="2065062213">
    <w:abstractNumId w:val="13"/>
  </w:num>
  <w:num w:numId="22" w16cid:durableId="1603298882">
    <w:abstractNumId w:val="25"/>
  </w:num>
  <w:num w:numId="23" w16cid:durableId="983700818">
    <w:abstractNumId w:val="56"/>
  </w:num>
  <w:num w:numId="24" w16cid:durableId="1543441507">
    <w:abstractNumId w:val="6"/>
  </w:num>
  <w:num w:numId="25" w16cid:durableId="1290815486">
    <w:abstractNumId w:val="24"/>
  </w:num>
  <w:num w:numId="26" w16cid:durableId="690187818">
    <w:abstractNumId w:val="7"/>
  </w:num>
  <w:num w:numId="27" w16cid:durableId="1638604754">
    <w:abstractNumId w:val="9"/>
  </w:num>
  <w:num w:numId="28" w16cid:durableId="1260716036">
    <w:abstractNumId w:val="36"/>
  </w:num>
  <w:num w:numId="29" w16cid:durableId="1536232103">
    <w:abstractNumId w:val="51"/>
  </w:num>
  <w:num w:numId="30" w16cid:durableId="1413235442">
    <w:abstractNumId w:val="8"/>
  </w:num>
  <w:num w:numId="31" w16cid:durableId="2090106157">
    <w:abstractNumId w:val="1"/>
  </w:num>
  <w:num w:numId="32" w16cid:durableId="212160594">
    <w:abstractNumId w:val="14"/>
  </w:num>
  <w:num w:numId="33" w16cid:durableId="953438997">
    <w:abstractNumId w:val="35"/>
  </w:num>
  <w:num w:numId="34" w16cid:durableId="216935318">
    <w:abstractNumId w:val="32"/>
  </w:num>
  <w:num w:numId="35" w16cid:durableId="620691706">
    <w:abstractNumId w:val="49"/>
  </w:num>
  <w:num w:numId="36" w16cid:durableId="543298358">
    <w:abstractNumId w:val="62"/>
  </w:num>
  <w:num w:numId="37" w16cid:durableId="39284418">
    <w:abstractNumId w:val="34"/>
  </w:num>
  <w:num w:numId="38" w16cid:durableId="1263949273">
    <w:abstractNumId w:val="5"/>
  </w:num>
  <w:num w:numId="39" w16cid:durableId="567686485">
    <w:abstractNumId w:val="4"/>
  </w:num>
  <w:num w:numId="40" w16cid:durableId="293876227">
    <w:abstractNumId w:val="21"/>
  </w:num>
  <w:num w:numId="41" w16cid:durableId="15622611">
    <w:abstractNumId w:val="30"/>
  </w:num>
  <w:num w:numId="42" w16cid:durableId="941717124">
    <w:abstractNumId w:val="52"/>
  </w:num>
  <w:num w:numId="43" w16cid:durableId="306781929">
    <w:abstractNumId w:val="20"/>
  </w:num>
  <w:num w:numId="44" w16cid:durableId="1834489735">
    <w:abstractNumId w:val="38"/>
  </w:num>
  <w:num w:numId="45" w16cid:durableId="1585339378">
    <w:abstractNumId w:val="17"/>
  </w:num>
  <w:num w:numId="46" w16cid:durableId="634869974">
    <w:abstractNumId w:val="45"/>
  </w:num>
  <w:num w:numId="47" w16cid:durableId="608242878">
    <w:abstractNumId w:val="2"/>
  </w:num>
  <w:num w:numId="48" w16cid:durableId="1065488998">
    <w:abstractNumId w:val="59"/>
  </w:num>
  <w:num w:numId="49" w16cid:durableId="108547013">
    <w:abstractNumId w:val="11"/>
  </w:num>
  <w:num w:numId="50" w16cid:durableId="800924542">
    <w:abstractNumId w:val="64"/>
  </w:num>
  <w:num w:numId="51" w16cid:durableId="922907544">
    <w:abstractNumId w:val="47"/>
  </w:num>
  <w:num w:numId="52" w16cid:durableId="28459677">
    <w:abstractNumId w:val="58"/>
  </w:num>
  <w:num w:numId="53" w16cid:durableId="1267034115">
    <w:abstractNumId w:val="3"/>
  </w:num>
  <w:num w:numId="54" w16cid:durableId="339704448">
    <w:abstractNumId w:val="40"/>
  </w:num>
  <w:num w:numId="55" w16cid:durableId="492793451">
    <w:abstractNumId w:val="33"/>
  </w:num>
  <w:num w:numId="56" w16cid:durableId="1376545169">
    <w:abstractNumId w:val="31"/>
  </w:num>
  <w:num w:numId="57" w16cid:durableId="798376295">
    <w:abstractNumId w:val="61"/>
  </w:num>
  <w:num w:numId="58" w16cid:durableId="829903892">
    <w:abstractNumId w:val="48"/>
  </w:num>
  <w:num w:numId="59" w16cid:durableId="874466648">
    <w:abstractNumId w:val="65"/>
  </w:num>
  <w:num w:numId="60" w16cid:durableId="2118745333">
    <w:abstractNumId w:val="50"/>
  </w:num>
  <w:num w:numId="61" w16cid:durableId="283002097">
    <w:abstractNumId w:val="18"/>
  </w:num>
  <w:num w:numId="62" w16cid:durableId="590158979">
    <w:abstractNumId w:val="22"/>
  </w:num>
  <w:num w:numId="63" w16cid:durableId="2100786503">
    <w:abstractNumId w:val="54"/>
  </w:num>
  <w:num w:numId="64" w16cid:durableId="230428462">
    <w:abstractNumId w:val="60"/>
  </w:num>
  <w:num w:numId="65" w16cid:durableId="702556381">
    <w:abstractNumId w:val="27"/>
  </w:num>
  <w:num w:numId="66" w16cid:durableId="635650387">
    <w:abstractNumId w:val="37"/>
  </w:num>
  <w:num w:numId="67" w16cid:durableId="553006726">
    <w:abstractNumId w:val="46"/>
  </w:num>
  <w:num w:numId="68" w16cid:durableId="650982579">
    <w:abstractNumId w:val="2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McCarthy">
    <w15:presenceInfo w15:providerId="AD" w15:userId="S::kmccarthy@huronconsultinggroup.com::57aac287-1c67-4cc3-9970-2c3846a562a4"/>
  </w15:person>
  <w15:person w15:author="Pasricha, Radhika">
    <w15:presenceInfo w15:providerId="AD" w15:userId="S::pasrich6@msu.edu::ee1fe4b3-a8d2-4221-9cc0-049450c46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BC"/>
    <w:rsid w:val="000009A6"/>
    <w:rsid w:val="00002EAF"/>
    <w:rsid w:val="00004EB1"/>
    <w:rsid w:val="00005B0A"/>
    <w:rsid w:val="00006933"/>
    <w:rsid w:val="00006D6A"/>
    <w:rsid w:val="00010ABF"/>
    <w:rsid w:val="00011436"/>
    <w:rsid w:val="00012D78"/>
    <w:rsid w:val="00012F7D"/>
    <w:rsid w:val="000131C7"/>
    <w:rsid w:val="000142CF"/>
    <w:rsid w:val="0001458F"/>
    <w:rsid w:val="000148E4"/>
    <w:rsid w:val="00017420"/>
    <w:rsid w:val="000177DE"/>
    <w:rsid w:val="00017FF1"/>
    <w:rsid w:val="00020CF9"/>
    <w:rsid w:val="00021B50"/>
    <w:rsid w:val="00021D1C"/>
    <w:rsid w:val="00022B53"/>
    <w:rsid w:val="00022B8B"/>
    <w:rsid w:val="000235AA"/>
    <w:rsid w:val="000236F2"/>
    <w:rsid w:val="000246C7"/>
    <w:rsid w:val="000247EA"/>
    <w:rsid w:val="00026099"/>
    <w:rsid w:val="00026188"/>
    <w:rsid w:val="000274BF"/>
    <w:rsid w:val="00027DB9"/>
    <w:rsid w:val="00030695"/>
    <w:rsid w:val="00032636"/>
    <w:rsid w:val="00033287"/>
    <w:rsid w:val="00033C33"/>
    <w:rsid w:val="00034A81"/>
    <w:rsid w:val="00036A39"/>
    <w:rsid w:val="00037B50"/>
    <w:rsid w:val="00037FBE"/>
    <w:rsid w:val="00041BA2"/>
    <w:rsid w:val="00041BA4"/>
    <w:rsid w:val="00043543"/>
    <w:rsid w:val="00046879"/>
    <w:rsid w:val="00046C7A"/>
    <w:rsid w:val="000471B1"/>
    <w:rsid w:val="00051AA9"/>
    <w:rsid w:val="00052A67"/>
    <w:rsid w:val="0005323E"/>
    <w:rsid w:val="0005355B"/>
    <w:rsid w:val="0005391C"/>
    <w:rsid w:val="00053A8C"/>
    <w:rsid w:val="00053C53"/>
    <w:rsid w:val="0005437C"/>
    <w:rsid w:val="00054A46"/>
    <w:rsid w:val="00060B5F"/>
    <w:rsid w:val="00062DE4"/>
    <w:rsid w:val="00063A63"/>
    <w:rsid w:val="000651C8"/>
    <w:rsid w:val="00065365"/>
    <w:rsid w:val="00066BFA"/>
    <w:rsid w:val="00071DBD"/>
    <w:rsid w:val="00072048"/>
    <w:rsid w:val="0007270D"/>
    <w:rsid w:val="000733D6"/>
    <w:rsid w:val="00073890"/>
    <w:rsid w:val="0007402E"/>
    <w:rsid w:val="00076EB7"/>
    <w:rsid w:val="00077868"/>
    <w:rsid w:val="00080E39"/>
    <w:rsid w:val="0008299A"/>
    <w:rsid w:val="00083920"/>
    <w:rsid w:val="00084641"/>
    <w:rsid w:val="00085557"/>
    <w:rsid w:val="00086FEC"/>
    <w:rsid w:val="00087D81"/>
    <w:rsid w:val="00087E59"/>
    <w:rsid w:val="0009018B"/>
    <w:rsid w:val="00090319"/>
    <w:rsid w:val="00090CAC"/>
    <w:rsid w:val="000925EF"/>
    <w:rsid w:val="00092F32"/>
    <w:rsid w:val="0009440E"/>
    <w:rsid w:val="00095166"/>
    <w:rsid w:val="00095C36"/>
    <w:rsid w:val="00095FC2"/>
    <w:rsid w:val="00095FCB"/>
    <w:rsid w:val="00096152"/>
    <w:rsid w:val="0009647A"/>
    <w:rsid w:val="00097942"/>
    <w:rsid w:val="000A0418"/>
    <w:rsid w:val="000A11BD"/>
    <w:rsid w:val="000A153C"/>
    <w:rsid w:val="000A16EB"/>
    <w:rsid w:val="000A1729"/>
    <w:rsid w:val="000A2822"/>
    <w:rsid w:val="000A3464"/>
    <w:rsid w:val="000A4213"/>
    <w:rsid w:val="000A494C"/>
    <w:rsid w:val="000A6958"/>
    <w:rsid w:val="000A76DA"/>
    <w:rsid w:val="000B47D9"/>
    <w:rsid w:val="000B6D55"/>
    <w:rsid w:val="000C24BC"/>
    <w:rsid w:val="000C276F"/>
    <w:rsid w:val="000C2919"/>
    <w:rsid w:val="000C2A2D"/>
    <w:rsid w:val="000C512E"/>
    <w:rsid w:val="000C574C"/>
    <w:rsid w:val="000C60DE"/>
    <w:rsid w:val="000C6730"/>
    <w:rsid w:val="000C7471"/>
    <w:rsid w:val="000D2625"/>
    <w:rsid w:val="000D3AA4"/>
    <w:rsid w:val="000D4803"/>
    <w:rsid w:val="000D51CB"/>
    <w:rsid w:val="000D6C78"/>
    <w:rsid w:val="000D6FEA"/>
    <w:rsid w:val="000E2532"/>
    <w:rsid w:val="000E3F45"/>
    <w:rsid w:val="000E6406"/>
    <w:rsid w:val="000E6725"/>
    <w:rsid w:val="000F00BD"/>
    <w:rsid w:val="000F0EAB"/>
    <w:rsid w:val="000F20C2"/>
    <w:rsid w:val="000F2368"/>
    <w:rsid w:val="000F285A"/>
    <w:rsid w:val="000F3A33"/>
    <w:rsid w:val="000F54DD"/>
    <w:rsid w:val="000F5F03"/>
    <w:rsid w:val="000F61BF"/>
    <w:rsid w:val="000F62BF"/>
    <w:rsid w:val="000F63C6"/>
    <w:rsid w:val="000F65FE"/>
    <w:rsid w:val="000F6BEF"/>
    <w:rsid w:val="000F7AF2"/>
    <w:rsid w:val="00101233"/>
    <w:rsid w:val="001013D8"/>
    <w:rsid w:val="00103644"/>
    <w:rsid w:val="00105160"/>
    <w:rsid w:val="00107B01"/>
    <w:rsid w:val="00111FEB"/>
    <w:rsid w:val="001137C8"/>
    <w:rsid w:val="0011560F"/>
    <w:rsid w:val="001157A6"/>
    <w:rsid w:val="00117E12"/>
    <w:rsid w:val="00120D46"/>
    <w:rsid w:val="001218CC"/>
    <w:rsid w:val="00122000"/>
    <w:rsid w:val="001226F5"/>
    <w:rsid w:val="00123C70"/>
    <w:rsid w:val="00125A4D"/>
    <w:rsid w:val="001276E2"/>
    <w:rsid w:val="001278C4"/>
    <w:rsid w:val="00127D2F"/>
    <w:rsid w:val="00131872"/>
    <w:rsid w:val="00132722"/>
    <w:rsid w:val="00132AFB"/>
    <w:rsid w:val="001343B9"/>
    <w:rsid w:val="001347C2"/>
    <w:rsid w:val="00135422"/>
    <w:rsid w:val="00135D37"/>
    <w:rsid w:val="00136964"/>
    <w:rsid w:val="00137E72"/>
    <w:rsid w:val="00137F00"/>
    <w:rsid w:val="00137F41"/>
    <w:rsid w:val="00140B7F"/>
    <w:rsid w:val="001411A7"/>
    <w:rsid w:val="00142081"/>
    <w:rsid w:val="00142360"/>
    <w:rsid w:val="00142B5B"/>
    <w:rsid w:val="001431C6"/>
    <w:rsid w:val="0014411F"/>
    <w:rsid w:val="001448F5"/>
    <w:rsid w:val="00144F9D"/>
    <w:rsid w:val="00146AE4"/>
    <w:rsid w:val="00146DB4"/>
    <w:rsid w:val="00146E0C"/>
    <w:rsid w:val="001470CB"/>
    <w:rsid w:val="00147135"/>
    <w:rsid w:val="001507EF"/>
    <w:rsid w:val="00151D17"/>
    <w:rsid w:val="00152062"/>
    <w:rsid w:val="0015213A"/>
    <w:rsid w:val="00153709"/>
    <w:rsid w:val="0015475E"/>
    <w:rsid w:val="00154B35"/>
    <w:rsid w:val="00155A2A"/>
    <w:rsid w:val="00156A29"/>
    <w:rsid w:val="00160719"/>
    <w:rsid w:val="001608C0"/>
    <w:rsid w:val="0016104E"/>
    <w:rsid w:val="001616CE"/>
    <w:rsid w:val="00161EE7"/>
    <w:rsid w:val="00162403"/>
    <w:rsid w:val="0016294D"/>
    <w:rsid w:val="001634BD"/>
    <w:rsid w:val="00165B96"/>
    <w:rsid w:val="00165BB7"/>
    <w:rsid w:val="00171439"/>
    <w:rsid w:val="001716E6"/>
    <w:rsid w:val="0017248B"/>
    <w:rsid w:val="00174158"/>
    <w:rsid w:val="001742BF"/>
    <w:rsid w:val="00176418"/>
    <w:rsid w:val="00177363"/>
    <w:rsid w:val="001800B6"/>
    <w:rsid w:val="00180190"/>
    <w:rsid w:val="00180F38"/>
    <w:rsid w:val="00181730"/>
    <w:rsid w:val="00181A85"/>
    <w:rsid w:val="00182249"/>
    <w:rsid w:val="0018233D"/>
    <w:rsid w:val="001823BE"/>
    <w:rsid w:val="001843A8"/>
    <w:rsid w:val="001845A3"/>
    <w:rsid w:val="0018480F"/>
    <w:rsid w:val="00185D11"/>
    <w:rsid w:val="00186062"/>
    <w:rsid w:val="001878DB"/>
    <w:rsid w:val="00190B43"/>
    <w:rsid w:val="00190C68"/>
    <w:rsid w:val="00190F40"/>
    <w:rsid w:val="001937A8"/>
    <w:rsid w:val="00194262"/>
    <w:rsid w:val="00194D14"/>
    <w:rsid w:val="00194E86"/>
    <w:rsid w:val="00196F6C"/>
    <w:rsid w:val="001A1124"/>
    <w:rsid w:val="001A2398"/>
    <w:rsid w:val="001A26A9"/>
    <w:rsid w:val="001A2CE5"/>
    <w:rsid w:val="001A4DBE"/>
    <w:rsid w:val="001A5BFB"/>
    <w:rsid w:val="001A6006"/>
    <w:rsid w:val="001A7A3D"/>
    <w:rsid w:val="001A7B8A"/>
    <w:rsid w:val="001B082E"/>
    <w:rsid w:val="001B0E0E"/>
    <w:rsid w:val="001B15E2"/>
    <w:rsid w:val="001B1CAF"/>
    <w:rsid w:val="001B319C"/>
    <w:rsid w:val="001B4D25"/>
    <w:rsid w:val="001B6DAE"/>
    <w:rsid w:val="001B76BB"/>
    <w:rsid w:val="001C1E1F"/>
    <w:rsid w:val="001C27F5"/>
    <w:rsid w:val="001C2FA5"/>
    <w:rsid w:val="001C4227"/>
    <w:rsid w:val="001C65D8"/>
    <w:rsid w:val="001C6980"/>
    <w:rsid w:val="001C6F2E"/>
    <w:rsid w:val="001C79C9"/>
    <w:rsid w:val="001D0989"/>
    <w:rsid w:val="001D230E"/>
    <w:rsid w:val="001D3514"/>
    <w:rsid w:val="001D3B27"/>
    <w:rsid w:val="001D3FBC"/>
    <w:rsid w:val="001D4B2C"/>
    <w:rsid w:val="001D52D1"/>
    <w:rsid w:val="001D5CDB"/>
    <w:rsid w:val="001D7122"/>
    <w:rsid w:val="001E1308"/>
    <w:rsid w:val="001E26B1"/>
    <w:rsid w:val="001E34EF"/>
    <w:rsid w:val="001E704C"/>
    <w:rsid w:val="001E7436"/>
    <w:rsid w:val="001F0EA0"/>
    <w:rsid w:val="001F13BF"/>
    <w:rsid w:val="001F1626"/>
    <w:rsid w:val="001F5206"/>
    <w:rsid w:val="001F752E"/>
    <w:rsid w:val="001F7AF1"/>
    <w:rsid w:val="002008B7"/>
    <w:rsid w:val="00200B50"/>
    <w:rsid w:val="00200BCE"/>
    <w:rsid w:val="00200D60"/>
    <w:rsid w:val="002011C2"/>
    <w:rsid w:val="0020154B"/>
    <w:rsid w:val="00201AB0"/>
    <w:rsid w:val="00205566"/>
    <w:rsid w:val="002072C5"/>
    <w:rsid w:val="002114C8"/>
    <w:rsid w:val="00213642"/>
    <w:rsid w:val="002137E7"/>
    <w:rsid w:val="00213C47"/>
    <w:rsid w:val="00213CFA"/>
    <w:rsid w:val="002143C6"/>
    <w:rsid w:val="00214489"/>
    <w:rsid w:val="00214790"/>
    <w:rsid w:val="00214A69"/>
    <w:rsid w:val="00216BD3"/>
    <w:rsid w:val="00216CA5"/>
    <w:rsid w:val="00216E20"/>
    <w:rsid w:val="00220952"/>
    <w:rsid w:val="00223450"/>
    <w:rsid w:val="00224F72"/>
    <w:rsid w:val="002266A6"/>
    <w:rsid w:val="00226C0B"/>
    <w:rsid w:val="00230813"/>
    <w:rsid w:val="00230B39"/>
    <w:rsid w:val="0023101F"/>
    <w:rsid w:val="002312B3"/>
    <w:rsid w:val="00232ED6"/>
    <w:rsid w:val="0023411F"/>
    <w:rsid w:val="00236293"/>
    <w:rsid w:val="00236B5A"/>
    <w:rsid w:val="00237115"/>
    <w:rsid w:val="0023774C"/>
    <w:rsid w:val="00237C00"/>
    <w:rsid w:val="00237F49"/>
    <w:rsid w:val="0024137D"/>
    <w:rsid w:val="00243627"/>
    <w:rsid w:val="002438F9"/>
    <w:rsid w:val="00245919"/>
    <w:rsid w:val="00246577"/>
    <w:rsid w:val="00246D8F"/>
    <w:rsid w:val="002512D2"/>
    <w:rsid w:val="002516EB"/>
    <w:rsid w:val="00254515"/>
    <w:rsid w:val="0025469D"/>
    <w:rsid w:val="00255CE2"/>
    <w:rsid w:val="0025694C"/>
    <w:rsid w:val="00256C92"/>
    <w:rsid w:val="00257DBA"/>
    <w:rsid w:val="00257DC1"/>
    <w:rsid w:val="00260C1B"/>
    <w:rsid w:val="002616E4"/>
    <w:rsid w:val="00261D04"/>
    <w:rsid w:val="002637C5"/>
    <w:rsid w:val="00265E1D"/>
    <w:rsid w:val="00266609"/>
    <w:rsid w:val="00266CCF"/>
    <w:rsid w:val="00270797"/>
    <w:rsid w:val="00270B8F"/>
    <w:rsid w:val="002727A6"/>
    <w:rsid w:val="00276C93"/>
    <w:rsid w:val="00277DD5"/>
    <w:rsid w:val="00277F94"/>
    <w:rsid w:val="0028012A"/>
    <w:rsid w:val="00280E0F"/>
    <w:rsid w:val="00281005"/>
    <w:rsid w:val="00282888"/>
    <w:rsid w:val="0028360D"/>
    <w:rsid w:val="002838E0"/>
    <w:rsid w:val="00283F27"/>
    <w:rsid w:val="00286702"/>
    <w:rsid w:val="0028691F"/>
    <w:rsid w:val="00286F30"/>
    <w:rsid w:val="00287DF4"/>
    <w:rsid w:val="00287F86"/>
    <w:rsid w:val="00293C38"/>
    <w:rsid w:val="00293C64"/>
    <w:rsid w:val="00293C78"/>
    <w:rsid w:val="00293D30"/>
    <w:rsid w:val="00293D47"/>
    <w:rsid w:val="00294F9E"/>
    <w:rsid w:val="0029607E"/>
    <w:rsid w:val="002965C1"/>
    <w:rsid w:val="00296B1F"/>
    <w:rsid w:val="002A215D"/>
    <w:rsid w:val="002A34DD"/>
    <w:rsid w:val="002A36A0"/>
    <w:rsid w:val="002A4001"/>
    <w:rsid w:val="002A43E6"/>
    <w:rsid w:val="002A538E"/>
    <w:rsid w:val="002A54C1"/>
    <w:rsid w:val="002A584C"/>
    <w:rsid w:val="002A67C5"/>
    <w:rsid w:val="002B0815"/>
    <w:rsid w:val="002B138A"/>
    <w:rsid w:val="002B2258"/>
    <w:rsid w:val="002B32C2"/>
    <w:rsid w:val="002B3323"/>
    <w:rsid w:val="002B3C76"/>
    <w:rsid w:val="002B3FE1"/>
    <w:rsid w:val="002B5A47"/>
    <w:rsid w:val="002B5EDD"/>
    <w:rsid w:val="002B61EC"/>
    <w:rsid w:val="002B6717"/>
    <w:rsid w:val="002B6ED7"/>
    <w:rsid w:val="002B70EF"/>
    <w:rsid w:val="002C0E9C"/>
    <w:rsid w:val="002C1496"/>
    <w:rsid w:val="002C36D1"/>
    <w:rsid w:val="002C60D8"/>
    <w:rsid w:val="002C698E"/>
    <w:rsid w:val="002C76E9"/>
    <w:rsid w:val="002C7C55"/>
    <w:rsid w:val="002D0530"/>
    <w:rsid w:val="002D19FF"/>
    <w:rsid w:val="002D27D9"/>
    <w:rsid w:val="002D2AAA"/>
    <w:rsid w:val="002D3331"/>
    <w:rsid w:val="002D36F9"/>
    <w:rsid w:val="002D3CC0"/>
    <w:rsid w:val="002D5EE6"/>
    <w:rsid w:val="002D67B1"/>
    <w:rsid w:val="002D6D1A"/>
    <w:rsid w:val="002D79AD"/>
    <w:rsid w:val="002D7EA9"/>
    <w:rsid w:val="002E0415"/>
    <w:rsid w:val="002E0554"/>
    <w:rsid w:val="002E0FFD"/>
    <w:rsid w:val="002E1832"/>
    <w:rsid w:val="002E2597"/>
    <w:rsid w:val="002E25EE"/>
    <w:rsid w:val="002E2840"/>
    <w:rsid w:val="002E3491"/>
    <w:rsid w:val="002E3C86"/>
    <w:rsid w:val="002E5A6C"/>
    <w:rsid w:val="002E5F31"/>
    <w:rsid w:val="002E6E4D"/>
    <w:rsid w:val="002E76F7"/>
    <w:rsid w:val="002E7991"/>
    <w:rsid w:val="002F00DE"/>
    <w:rsid w:val="002F0EF4"/>
    <w:rsid w:val="002F33E7"/>
    <w:rsid w:val="002F3418"/>
    <w:rsid w:val="002F411B"/>
    <w:rsid w:val="002F62E3"/>
    <w:rsid w:val="002F7B40"/>
    <w:rsid w:val="003009BC"/>
    <w:rsid w:val="00300C42"/>
    <w:rsid w:val="0030165F"/>
    <w:rsid w:val="00301C65"/>
    <w:rsid w:val="00301E91"/>
    <w:rsid w:val="0030281E"/>
    <w:rsid w:val="00303DB3"/>
    <w:rsid w:val="0030423A"/>
    <w:rsid w:val="00304B97"/>
    <w:rsid w:val="00304CAD"/>
    <w:rsid w:val="003050B4"/>
    <w:rsid w:val="00305243"/>
    <w:rsid w:val="00305B55"/>
    <w:rsid w:val="003100F2"/>
    <w:rsid w:val="00311608"/>
    <w:rsid w:val="00312814"/>
    <w:rsid w:val="0031295F"/>
    <w:rsid w:val="00312CFE"/>
    <w:rsid w:val="00313A7E"/>
    <w:rsid w:val="00314D83"/>
    <w:rsid w:val="00315C15"/>
    <w:rsid w:val="00316A21"/>
    <w:rsid w:val="00317860"/>
    <w:rsid w:val="00320DE1"/>
    <w:rsid w:val="00321140"/>
    <w:rsid w:val="003217F4"/>
    <w:rsid w:val="00321BFD"/>
    <w:rsid w:val="00322021"/>
    <w:rsid w:val="00325A67"/>
    <w:rsid w:val="0032649B"/>
    <w:rsid w:val="00330C4B"/>
    <w:rsid w:val="00330E4B"/>
    <w:rsid w:val="00330ED1"/>
    <w:rsid w:val="00332DBF"/>
    <w:rsid w:val="003334CE"/>
    <w:rsid w:val="0033607E"/>
    <w:rsid w:val="00337523"/>
    <w:rsid w:val="003378A5"/>
    <w:rsid w:val="00337969"/>
    <w:rsid w:val="00340A80"/>
    <w:rsid w:val="00341589"/>
    <w:rsid w:val="0034314C"/>
    <w:rsid w:val="00343496"/>
    <w:rsid w:val="00345150"/>
    <w:rsid w:val="00345EAE"/>
    <w:rsid w:val="003467FF"/>
    <w:rsid w:val="00346F42"/>
    <w:rsid w:val="00347052"/>
    <w:rsid w:val="0035077D"/>
    <w:rsid w:val="00350A07"/>
    <w:rsid w:val="0035146A"/>
    <w:rsid w:val="003519D1"/>
    <w:rsid w:val="003523C1"/>
    <w:rsid w:val="003533AE"/>
    <w:rsid w:val="0035354C"/>
    <w:rsid w:val="00353DC5"/>
    <w:rsid w:val="0035447D"/>
    <w:rsid w:val="00354F42"/>
    <w:rsid w:val="00356141"/>
    <w:rsid w:val="00357273"/>
    <w:rsid w:val="0035790A"/>
    <w:rsid w:val="00357A04"/>
    <w:rsid w:val="00357D63"/>
    <w:rsid w:val="00357E73"/>
    <w:rsid w:val="00360A12"/>
    <w:rsid w:val="00362300"/>
    <w:rsid w:val="00362EEC"/>
    <w:rsid w:val="003632CC"/>
    <w:rsid w:val="003637AB"/>
    <w:rsid w:val="00363CD9"/>
    <w:rsid w:val="00363FA4"/>
    <w:rsid w:val="00364292"/>
    <w:rsid w:val="00364A81"/>
    <w:rsid w:val="00364DD1"/>
    <w:rsid w:val="00365006"/>
    <w:rsid w:val="00365804"/>
    <w:rsid w:val="00365E64"/>
    <w:rsid w:val="00371705"/>
    <w:rsid w:val="0037185E"/>
    <w:rsid w:val="00373070"/>
    <w:rsid w:val="00374D4C"/>
    <w:rsid w:val="003762C9"/>
    <w:rsid w:val="00376E75"/>
    <w:rsid w:val="00377523"/>
    <w:rsid w:val="003775AC"/>
    <w:rsid w:val="003802A2"/>
    <w:rsid w:val="00380382"/>
    <w:rsid w:val="003818A0"/>
    <w:rsid w:val="0038199C"/>
    <w:rsid w:val="003831EE"/>
    <w:rsid w:val="00383284"/>
    <w:rsid w:val="0038453D"/>
    <w:rsid w:val="00384CFE"/>
    <w:rsid w:val="00386A6A"/>
    <w:rsid w:val="003874D0"/>
    <w:rsid w:val="003875BC"/>
    <w:rsid w:val="003903E5"/>
    <w:rsid w:val="00391E80"/>
    <w:rsid w:val="00392246"/>
    <w:rsid w:val="003930FA"/>
    <w:rsid w:val="0039486A"/>
    <w:rsid w:val="003956ED"/>
    <w:rsid w:val="00396245"/>
    <w:rsid w:val="003966D7"/>
    <w:rsid w:val="003A05A5"/>
    <w:rsid w:val="003A10A7"/>
    <w:rsid w:val="003A1FB6"/>
    <w:rsid w:val="003A3438"/>
    <w:rsid w:val="003A3E0C"/>
    <w:rsid w:val="003A4793"/>
    <w:rsid w:val="003A50DD"/>
    <w:rsid w:val="003A5281"/>
    <w:rsid w:val="003A5380"/>
    <w:rsid w:val="003A538F"/>
    <w:rsid w:val="003A5E8E"/>
    <w:rsid w:val="003A666C"/>
    <w:rsid w:val="003A6795"/>
    <w:rsid w:val="003A67E3"/>
    <w:rsid w:val="003A6F45"/>
    <w:rsid w:val="003A7233"/>
    <w:rsid w:val="003B11B4"/>
    <w:rsid w:val="003B1CC1"/>
    <w:rsid w:val="003B2886"/>
    <w:rsid w:val="003B2FD9"/>
    <w:rsid w:val="003B3BB1"/>
    <w:rsid w:val="003B3F8E"/>
    <w:rsid w:val="003B47BD"/>
    <w:rsid w:val="003B5BA3"/>
    <w:rsid w:val="003B5DFF"/>
    <w:rsid w:val="003B6F99"/>
    <w:rsid w:val="003B76FB"/>
    <w:rsid w:val="003C146D"/>
    <w:rsid w:val="003C1490"/>
    <w:rsid w:val="003C31A9"/>
    <w:rsid w:val="003C3829"/>
    <w:rsid w:val="003C4416"/>
    <w:rsid w:val="003C5029"/>
    <w:rsid w:val="003C5374"/>
    <w:rsid w:val="003C5635"/>
    <w:rsid w:val="003C5701"/>
    <w:rsid w:val="003C6389"/>
    <w:rsid w:val="003C72D7"/>
    <w:rsid w:val="003D06FD"/>
    <w:rsid w:val="003D2B03"/>
    <w:rsid w:val="003D34C4"/>
    <w:rsid w:val="003D3909"/>
    <w:rsid w:val="003D3FCB"/>
    <w:rsid w:val="003D464A"/>
    <w:rsid w:val="003D5F33"/>
    <w:rsid w:val="003E0347"/>
    <w:rsid w:val="003E0D2D"/>
    <w:rsid w:val="003E1779"/>
    <w:rsid w:val="003E1D23"/>
    <w:rsid w:val="003E2747"/>
    <w:rsid w:val="003E3703"/>
    <w:rsid w:val="003E4248"/>
    <w:rsid w:val="003E4FA0"/>
    <w:rsid w:val="003E6721"/>
    <w:rsid w:val="003E6C27"/>
    <w:rsid w:val="003E74AE"/>
    <w:rsid w:val="003F1451"/>
    <w:rsid w:val="003F1622"/>
    <w:rsid w:val="003F271B"/>
    <w:rsid w:val="003F41B7"/>
    <w:rsid w:val="003F56EF"/>
    <w:rsid w:val="003F597B"/>
    <w:rsid w:val="003F6BA8"/>
    <w:rsid w:val="003F75EE"/>
    <w:rsid w:val="003F7DB4"/>
    <w:rsid w:val="00400FFF"/>
    <w:rsid w:val="00403851"/>
    <w:rsid w:val="00405D25"/>
    <w:rsid w:val="00410A92"/>
    <w:rsid w:val="00411DC7"/>
    <w:rsid w:val="00412154"/>
    <w:rsid w:val="00412890"/>
    <w:rsid w:val="00412F08"/>
    <w:rsid w:val="00412FF0"/>
    <w:rsid w:val="004137B8"/>
    <w:rsid w:val="0041413E"/>
    <w:rsid w:val="00414157"/>
    <w:rsid w:val="0041558E"/>
    <w:rsid w:val="00416C1E"/>
    <w:rsid w:val="00420388"/>
    <w:rsid w:val="00420A3A"/>
    <w:rsid w:val="00422323"/>
    <w:rsid w:val="004232B5"/>
    <w:rsid w:val="00424585"/>
    <w:rsid w:val="00425439"/>
    <w:rsid w:val="00425F45"/>
    <w:rsid w:val="00427DD3"/>
    <w:rsid w:val="004300C5"/>
    <w:rsid w:val="0043020F"/>
    <w:rsid w:val="00430415"/>
    <w:rsid w:val="00430C4A"/>
    <w:rsid w:val="0043119A"/>
    <w:rsid w:val="0043230C"/>
    <w:rsid w:val="004328A4"/>
    <w:rsid w:val="00432EDC"/>
    <w:rsid w:val="00433182"/>
    <w:rsid w:val="00433318"/>
    <w:rsid w:val="004339C3"/>
    <w:rsid w:val="00433A27"/>
    <w:rsid w:val="00433B5F"/>
    <w:rsid w:val="0043434A"/>
    <w:rsid w:val="00434AC2"/>
    <w:rsid w:val="004357BD"/>
    <w:rsid w:val="00435AE9"/>
    <w:rsid w:val="004379E8"/>
    <w:rsid w:val="004407F5"/>
    <w:rsid w:val="004425F3"/>
    <w:rsid w:val="004428EC"/>
    <w:rsid w:val="00443CA8"/>
    <w:rsid w:val="00443DBC"/>
    <w:rsid w:val="00443EF5"/>
    <w:rsid w:val="0044413B"/>
    <w:rsid w:val="004461C3"/>
    <w:rsid w:val="004477BB"/>
    <w:rsid w:val="00447BE8"/>
    <w:rsid w:val="00447BFD"/>
    <w:rsid w:val="00451BE7"/>
    <w:rsid w:val="00453DE0"/>
    <w:rsid w:val="00455AF8"/>
    <w:rsid w:val="00455FE0"/>
    <w:rsid w:val="00456635"/>
    <w:rsid w:val="00456C68"/>
    <w:rsid w:val="004571EF"/>
    <w:rsid w:val="00460436"/>
    <w:rsid w:val="0046140D"/>
    <w:rsid w:val="00462539"/>
    <w:rsid w:val="0046333F"/>
    <w:rsid w:val="00463C64"/>
    <w:rsid w:val="00463EFB"/>
    <w:rsid w:val="00464BB4"/>
    <w:rsid w:val="00465043"/>
    <w:rsid w:val="00465C08"/>
    <w:rsid w:val="004668BE"/>
    <w:rsid w:val="00471F7D"/>
    <w:rsid w:val="004725D2"/>
    <w:rsid w:val="004733CC"/>
    <w:rsid w:val="00474C8E"/>
    <w:rsid w:val="00475004"/>
    <w:rsid w:val="0047664F"/>
    <w:rsid w:val="00476671"/>
    <w:rsid w:val="00480807"/>
    <w:rsid w:val="004820AF"/>
    <w:rsid w:val="00482DE3"/>
    <w:rsid w:val="00483747"/>
    <w:rsid w:val="00486330"/>
    <w:rsid w:val="00487BDB"/>
    <w:rsid w:val="00491804"/>
    <w:rsid w:val="00491C44"/>
    <w:rsid w:val="00492E3B"/>
    <w:rsid w:val="00492ED9"/>
    <w:rsid w:val="00493485"/>
    <w:rsid w:val="00493E51"/>
    <w:rsid w:val="00493FAD"/>
    <w:rsid w:val="0049542C"/>
    <w:rsid w:val="0049626A"/>
    <w:rsid w:val="0049687E"/>
    <w:rsid w:val="00496A21"/>
    <w:rsid w:val="00496DDE"/>
    <w:rsid w:val="00497690"/>
    <w:rsid w:val="004A071C"/>
    <w:rsid w:val="004A186D"/>
    <w:rsid w:val="004A1908"/>
    <w:rsid w:val="004A47AD"/>
    <w:rsid w:val="004A5307"/>
    <w:rsid w:val="004A59D1"/>
    <w:rsid w:val="004A7000"/>
    <w:rsid w:val="004A722C"/>
    <w:rsid w:val="004B0DAA"/>
    <w:rsid w:val="004B1E36"/>
    <w:rsid w:val="004B309E"/>
    <w:rsid w:val="004B5D3D"/>
    <w:rsid w:val="004B5E5E"/>
    <w:rsid w:val="004B6073"/>
    <w:rsid w:val="004B6247"/>
    <w:rsid w:val="004C05BF"/>
    <w:rsid w:val="004C05CF"/>
    <w:rsid w:val="004C13D1"/>
    <w:rsid w:val="004C235A"/>
    <w:rsid w:val="004C2BB0"/>
    <w:rsid w:val="004C2F0A"/>
    <w:rsid w:val="004C3631"/>
    <w:rsid w:val="004C3867"/>
    <w:rsid w:val="004C5574"/>
    <w:rsid w:val="004C5640"/>
    <w:rsid w:val="004C6098"/>
    <w:rsid w:val="004C67B4"/>
    <w:rsid w:val="004C7718"/>
    <w:rsid w:val="004D0A12"/>
    <w:rsid w:val="004D1EB7"/>
    <w:rsid w:val="004D2667"/>
    <w:rsid w:val="004D2805"/>
    <w:rsid w:val="004D2DFE"/>
    <w:rsid w:val="004D2FAB"/>
    <w:rsid w:val="004D3484"/>
    <w:rsid w:val="004D39C4"/>
    <w:rsid w:val="004D6981"/>
    <w:rsid w:val="004D7615"/>
    <w:rsid w:val="004D7875"/>
    <w:rsid w:val="004D7C6E"/>
    <w:rsid w:val="004E108A"/>
    <w:rsid w:val="004E13FA"/>
    <w:rsid w:val="004E16FF"/>
    <w:rsid w:val="004E1B7E"/>
    <w:rsid w:val="004E1B8C"/>
    <w:rsid w:val="004E236E"/>
    <w:rsid w:val="004E26EA"/>
    <w:rsid w:val="004E320C"/>
    <w:rsid w:val="004E621F"/>
    <w:rsid w:val="004E72A9"/>
    <w:rsid w:val="004E75CD"/>
    <w:rsid w:val="004E7A4F"/>
    <w:rsid w:val="004F07F0"/>
    <w:rsid w:val="004F3360"/>
    <w:rsid w:val="004F3A33"/>
    <w:rsid w:val="004F3BC2"/>
    <w:rsid w:val="004F4544"/>
    <w:rsid w:val="004F79DE"/>
    <w:rsid w:val="004F7B35"/>
    <w:rsid w:val="00500A0D"/>
    <w:rsid w:val="00500DD3"/>
    <w:rsid w:val="00500DF4"/>
    <w:rsid w:val="00502513"/>
    <w:rsid w:val="005033BB"/>
    <w:rsid w:val="00503622"/>
    <w:rsid w:val="00506033"/>
    <w:rsid w:val="00507B98"/>
    <w:rsid w:val="00507ECA"/>
    <w:rsid w:val="005110A6"/>
    <w:rsid w:val="00511838"/>
    <w:rsid w:val="005128B7"/>
    <w:rsid w:val="00513046"/>
    <w:rsid w:val="00513530"/>
    <w:rsid w:val="00513E0B"/>
    <w:rsid w:val="0051402A"/>
    <w:rsid w:val="00516247"/>
    <w:rsid w:val="005162D5"/>
    <w:rsid w:val="00516460"/>
    <w:rsid w:val="00516576"/>
    <w:rsid w:val="00520C66"/>
    <w:rsid w:val="005213C2"/>
    <w:rsid w:val="00522807"/>
    <w:rsid w:val="005230C1"/>
    <w:rsid w:val="0052396E"/>
    <w:rsid w:val="00524389"/>
    <w:rsid w:val="00524394"/>
    <w:rsid w:val="0052609E"/>
    <w:rsid w:val="005261E2"/>
    <w:rsid w:val="00526CCB"/>
    <w:rsid w:val="005272BA"/>
    <w:rsid w:val="00527AE5"/>
    <w:rsid w:val="00527F8F"/>
    <w:rsid w:val="00530BA0"/>
    <w:rsid w:val="00530F63"/>
    <w:rsid w:val="00531B1B"/>
    <w:rsid w:val="00531C87"/>
    <w:rsid w:val="00531E40"/>
    <w:rsid w:val="005359DD"/>
    <w:rsid w:val="00537D10"/>
    <w:rsid w:val="0054183A"/>
    <w:rsid w:val="00542226"/>
    <w:rsid w:val="005430CB"/>
    <w:rsid w:val="0054384C"/>
    <w:rsid w:val="00543C09"/>
    <w:rsid w:val="00543EC1"/>
    <w:rsid w:val="00544CB8"/>
    <w:rsid w:val="00545C6C"/>
    <w:rsid w:val="00547998"/>
    <w:rsid w:val="00550700"/>
    <w:rsid w:val="00550B7D"/>
    <w:rsid w:val="0055169C"/>
    <w:rsid w:val="0055261B"/>
    <w:rsid w:val="00552A53"/>
    <w:rsid w:val="0055668E"/>
    <w:rsid w:val="00557907"/>
    <w:rsid w:val="00560B10"/>
    <w:rsid w:val="005616BF"/>
    <w:rsid w:val="005616EF"/>
    <w:rsid w:val="005627A1"/>
    <w:rsid w:val="0056280B"/>
    <w:rsid w:val="0056360D"/>
    <w:rsid w:val="005639A5"/>
    <w:rsid w:val="00564AE5"/>
    <w:rsid w:val="00565094"/>
    <w:rsid w:val="00565F47"/>
    <w:rsid w:val="005668EE"/>
    <w:rsid w:val="005673FF"/>
    <w:rsid w:val="00570449"/>
    <w:rsid w:val="005729AD"/>
    <w:rsid w:val="00573043"/>
    <w:rsid w:val="00573212"/>
    <w:rsid w:val="005740BF"/>
    <w:rsid w:val="0057450C"/>
    <w:rsid w:val="00575367"/>
    <w:rsid w:val="005757A8"/>
    <w:rsid w:val="0057667A"/>
    <w:rsid w:val="00585FCA"/>
    <w:rsid w:val="00586478"/>
    <w:rsid w:val="00586728"/>
    <w:rsid w:val="00590A32"/>
    <w:rsid w:val="00590EB4"/>
    <w:rsid w:val="00594482"/>
    <w:rsid w:val="0059692A"/>
    <w:rsid w:val="005A0003"/>
    <w:rsid w:val="005A05E6"/>
    <w:rsid w:val="005A06C2"/>
    <w:rsid w:val="005A12AA"/>
    <w:rsid w:val="005A132A"/>
    <w:rsid w:val="005A1771"/>
    <w:rsid w:val="005A2A78"/>
    <w:rsid w:val="005A2BD4"/>
    <w:rsid w:val="005A2C28"/>
    <w:rsid w:val="005A42F9"/>
    <w:rsid w:val="005A4542"/>
    <w:rsid w:val="005A5084"/>
    <w:rsid w:val="005A5798"/>
    <w:rsid w:val="005A6C9F"/>
    <w:rsid w:val="005A7B2A"/>
    <w:rsid w:val="005B01B6"/>
    <w:rsid w:val="005B0453"/>
    <w:rsid w:val="005B1DF0"/>
    <w:rsid w:val="005B30A0"/>
    <w:rsid w:val="005B37DB"/>
    <w:rsid w:val="005B3BA1"/>
    <w:rsid w:val="005B417D"/>
    <w:rsid w:val="005B46E4"/>
    <w:rsid w:val="005B6EAD"/>
    <w:rsid w:val="005C014F"/>
    <w:rsid w:val="005C0D80"/>
    <w:rsid w:val="005C12E8"/>
    <w:rsid w:val="005C1FE4"/>
    <w:rsid w:val="005C79C0"/>
    <w:rsid w:val="005C79F5"/>
    <w:rsid w:val="005D0282"/>
    <w:rsid w:val="005D165B"/>
    <w:rsid w:val="005D194B"/>
    <w:rsid w:val="005D2BE9"/>
    <w:rsid w:val="005D6784"/>
    <w:rsid w:val="005D68E6"/>
    <w:rsid w:val="005E0451"/>
    <w:rsid w:val="005E0E75"/>
    <w:rsid w:val="005E177B"/>
    <w:rsid w:val="005E35D0"/>
    <w:rsid w:val="005E4107"/>
    <w:rsid w:val="005E5771"/>
    <w:rsid w:val="005E5788"/>
    <w:rsid w:val="005E6C32"/>
    <w:rsid w:val="005E6DDA"/>
    <w:rsid w:val="005E7FDD"/>
    <w:rsid w:val="005F0392"/>
    <w:rsid w:val="005F115E"/>
    <w:rsid w:val="005F1D51"/>
    <w:rsid w:val="005F1F6F"/>
    <w:rsid w:val="005F2B47"/>
    <w:rsid w:val="005F3CCE"/>
    <w:rsid w:val="005F42DF"/>
    <w:rsid w:val="005F452A"/>
    <w:rsid w:val="005F495D"/>
    <w:rsid w:val="005F642B"/>
    <w:rsid w:val="005F65AB"/>
    <w:rsid w:val="005F7D42"/>
    <w:rsid w:val="005F7F97"/>
    <w:rsid w:val="0060029F"/>
    <w:rsid w:val="006012A4"/>
    <w:rsid w:val="00603267"/>
    <w:rsid w:val="00604036"/>
    <w:rsid w:val="00604DA4"/>
    <w:rsid w:val="0060556D"/>
    <w:rsid w:val="006104DC"/>
    <w:rsid w:val="00610C40"/>
    <w:rsid w:val="00611E15"/>
    <w:rsid w:val="00611E80"/>
    <w:rsid w:val="00613137"/>
    <w:rsid w:val="0061342B"/>
    <w:rsid w:val="00615E06"/>
    <w:rsid w:val="00615F92"/>
    <w:rsid w:val="00616EAA"/>
    <w:rsid w:val="00620683"/>
    <w:rsid w:val="00620979"/>
    <w:rsid w:val="006213B9"/>
    <w:rsid w:val="0062391E"/>
    <w:rsid w:val="00623F66"/>
    <w:rsid w:val="00624B46"/>
    <w:rsid w:val="00624D49"/>
    <w:rsid w:val="00624E71"/>
    <w:rsid w:val="00624F49"/>
    <w:rsid w:val="00624F67"/>
    <w:rsid w:val="00625525"/>
    <w:rsid w:val="006256B2"/>
    <w:rsid w:val="006265E3"/>
    <w:rsid w:val="0062772D"/>
    <w:rsid w:val="006308D0"/>
    <w:rsid w:val="00632546"/>
    <w:rsid w:val="006333B8"/>
    <w:rsid w:val="00633402"/>
    <w:rsid w:val="006337E0"/>
    <w:rsid w:val="00633D99"/>
    <w:rsid w:val="00633DEB"/>
    <w:rsid w:val="00633E96"/>
    <w:rsid w:val="006345A9"/>
    <w:rsid w:val="006358FA"/>
    <w:rsid w:val="00636B3E"/>
    <w:rsid w:val="00640D1C"/>
    <w:rsid w:val="006463FA"/>
    <w:rsid w:val="00646938"/>
    <w:rsid w:val="006471AC"/>
    <w:rsid w:val="006544B7"/>
    <w:rsid w:val="00654CF5"/>
    <w:rsid w:val="00655403"/>
    <w:rsid w:val="00656D24"/>
    <w:rsid w:val="006576AC"/>
    <w:rsid w:val="00660EC7"/>
    <w:rsid w:val="00662041"/>
    <w:rsid w:val="00663B0B"/>
    <w:rsid w:val="00664FAD"/>
    <w:rsid w:val="00667D35"/>
    <w:rsid w:val="00667E77"/>
    <w:rsid w:val="00670A43"/>
    <w:rsid w:val="0067148F"/>
    <w:rsid w:val="00672FFB"/>
    <w:rsid w:val="006738C3"/>
    <w:rsid w:val="00673B7B"/>
    <w:rsid w:val="00676870"/>
    <w:rsid w:val="00676AD2"/>
    <w:rsid w:val="00676FEE"/>
    <w:rsid w:val="0067727B"/>
    <w:rsid w:val="0068030C"/>
    <w:rsid w:val="0068053C"/>
    <w:rsid w:val="006806F1"/>
    <w:rsid w:val="00680D38"/>
    <w:rsid w:val="00680DB2"/>
    <w:rsid w:val="00682116"/>
    <w:rsid w:val="00682713"/>
    <w:rsid w:val="00683C03"/>
    <w:rsid w:val="00685884"/>
    <w:rsid w:val="00685A1D"/>
    <w:rsid w:val="006870E5"/>
    <w:rsid w:val="00687EF4"/>
    <w:rsid w:val="00691FBF"/>
    <w:rsid w:val="0069463F"/>
    <w:rsid w:val="0069782B"/>
    <w:rsid w:val="006A061A"/>
    <w:rsid w:val="006A12A0"/>
    <w:rsid w:val="006A1310"/>
    <w:rsid w:val="006A1E85"/>
    <w:rsid w:val="006A1FBA"/>
    <w:rsid w:val="006A2C63"/>
    <w:rsid w:val="006A2D2E"/>
    <w:rsid w:val="006A3E46"/>
    <w:rsid w:val="006A64F7"/>
    <w:rsid w:val="006A6FDA"/>
    <w:rsid w:val="006A7713"/>
    <w:rsid w:val="006B0202"/>
    <w:rsid w:val="006B07D6"/>
    <w:rsid w:val="006B0D1D"/>
    <w:rsid w:val="006B1437"/>
    <w:rsid w:val="006B14B2"/>
    <w:rsid w:val="006B1C53"/>
    <w:rsid w:val="006B1F60"/>
    <w:rsid w:val="006B2789"/>
    <w:rsid w:val="006B27F9"/>
    <w:rsid w:val="006B3171"/>
    <w:rsid w:val="006B34B2"/>
    <w:rsid w:val="006B4219"/>
    <w:rsid w:val="006B5E92"/>
    <w:rsid w:val="006B5FA1"/>
    <w:rsid w:val="006B6936"/>
    <w:rsid w:val="006B79EF"/>
    <w:rsid w:val="006B7E9B"/>
    <w:rsid w:val="006C0611"/>
    <w:rsid w:val="006C15BB"/>
    <w:rsid w:val="006C1A08"/>
    <w:rsid w:val="006C2884"/>
    <w:rsid w:val="006C3B09"/>
    <w:rsid w:val="006C4DF1"/>
    <w:rsid w:val="006D24D3"/>
    <w:rsid w:val="006D2D54"/>
    <w:rsid w:val="006D444F"/>
    <w:rsid w:val="006D4DFE"/>
    <w:rsid w:val="006D6129"/>
    <w:rsid w:val="006D7441"/>
    <w:rsid w:val="006D7C98"/>
    <w:rsid w:val="006E0104"/>
    <w:rsid w:val="006E1D3A"/>
    <w:rsid w:val="006E216E"/>
    <w:rsid w:val="006E2C8F"/>
    <w:rsid w:val="006E411E"/>
    <w:rsid w:val="006E41FF"/>
    <w:rsid w:val="006E448C"/>
    <w:rsid w:val="006E4781"/>
    <w:rsid w:val="006E4893"/>
    <w:rsid w:val="006E688E"/>
    <w:rsid w:val="006E7D52"/>
    <w:rsid w:val="006F1932"/>
    <w:rsid w:val="006F2062"/>
    <w:rsid w:val="006F4B36"/>
    <w:rsid w:val="006F4D21"/>
    <w:rsid w:val="00701096"/>
    <w:rsid w:val="00701F11"/>
    <w:rsid w:val="00702035"/>
    <w:rsid w:val="00703C3E"/>
    <w:rsid w:val="00703D6E"/>
    <w:rsid w:val="00705418"/>
    <w:rsid w:val="00706384"/>
    <w:rsid w:val="0070667C"/>
    <w:rsid w:val="0070738B"/>
    <w:rsid w:val="00707E72"/>
    <w:rsid w:val="00712D41"/>
    <w:rsid w:val="007200B1"/>
    <w:rsid w:val="007207EC"/>
    <w:rsid w:val="007212EF"/>
    <w:rsid w:val="00721958"/>
    <w:rsid w:val="007227F6"/>
    <w:rsid w:val="007230C4"/>
    <w:rsid w:val="0072388E"/>
    <w:rsid w:val="00723D4F"/>
    <w:rsid w:val="00723F04"/>
    <w:rsid w:val="007249C4"/>
    <w:rsid w:val="00724BF8"/>
    <w:rsid w:val="0072502E"/>
    <w:rsid w:val="0072551A"/>
    <w:rsid w:val="007268A6"/>
    <w:rsid w:val="0072732A"/>
    <w:rsid w:val="0072761E"/>
    <w:rsid w:val="00730EEF"/>
    <w:rsid w:val="00731615"/>
    <w:rsid w:val="0073275B"/>
    <w:rsid w:val="00732954"/>
    <w:rsid w:val="00732A20"/>
    <w:rsid w:val="00735577"/>
    <w:rsid w:val="00737375"/>
    <w:rsid w:val="007375BE"/>
    <w:rsid w:val="00737614"/>
    <w:rsid w:val="00740742"/>
    <w:rsid w:val="007419D0"/>
    <w:rsid w:val="007426F5"/>
    <w:rsid w:val="00742708"/>
    <w:rsid w:val="00742B22"/>
    <w:rsid w:val="007437BD"/>
    <w:rsid w:val="00744DEF"/>
    <w:rsid w:val="007469A9"/>
    <w:rsid w:val="00747098"/>
    <w:rsid w:val="00747BE1"/>
    <w:rsid w:val="00750254"/>
    <w:rsid w:val="00753690"/>
    <w:rsid w:val="00754CD7"/>
    <w:rsid w:val="00754FAF"/>
    <w:rsid w:val="00755A6B"/>
    <w:rsid w:val="00755DBC"/>
    <w:rsid w:val="00760736"/>
    <w:rsid w:val="007609F2"/>
    <w:rsid w:val="00760BEB"/>
    <w:rsid w:val="00760D77"/>
    <w:rsid w:val="00760FF0"/>
    <w:rsid w:val="007619BE"/>
    <w:rsid w:val="00761A26"/>
    <w:rsid w:val="00764BA5"/>
    <w:rsid w:val="00764F03"/>
    <w:rsid w:val="007655B1"/>
    <w:rsid w:val="00766B60"/>
    <w:rsid w:val="00770CE4"/>
    <w:rsid w:val="00770E14"/>
    <w:rsid w:val="00771095"/>
    <w:rsid w:val="00771666"/>
    <w:rsid w:val="00771A88"/>
    <w:rsid w:val="007721BF"/>
    <w:rsid w:val="00772B51"/>
    <w:rsid w:val="00772C61"/>
    <w:rsid w:val="00774F54"/>
    <w:rsid w:val="00775CAC"/>
    <w:rsid w:val="007761D5"/>
    <w:rsid w:val="00776744"/>
    <w:rsid w:val="00776959"/>
    <w:rsid w:val="007774C4"/>
    <w:rsid w:val="0077785E"/>
    <w:rsid w:val="0078043E"/>
    <w:rsid w:val="00781641"/>
    <w:rsid w:val="00781B31"/>
    <w:rsid w:val="00782135"/>
    <w:rsid w:val="0078253D"/>
    <w:rsid w:val="007828E0"/>
    <w:rsid w:val="00782950"/>
    <w:rsid w:val="00783227"/>
    <w:rsid w:val="0078386C"/>
    <w:rsid w:val="00783B48"/>
    <w:rsid w:val="00784803"/>
    <w:rsid w:val="0078551C"/>
    <w:rsid w:val="00786A4C"/>
    <w:rsid w:val="00786AE1"/>
    <w:rsid w:val="00791A64"/>
    <w:rsid w:val="00791CF8"/>
    <w:rsid w:val="0079202A"/>
    <w:rsid w:val="00792311"/>
    <w:rsid w:val="00792937"/>
    <w:rsid w:val="0079385C"/>
    <w:rsid w:val="00794DCC"/>
    <w:rsid w:val="00797AF6"/>
    <w:rsid w:val="007A0049"/>
    <w:rsid w:val="007A038C"/>
    <w:rsid w:val="007A1D26"/>
    <w:rsid w:val="007A2BD3"/>
    <w:rsid w:val="007A46AE"/>
    <w:rsid w:val="007A473A"/>
    <w:rsid w:val="007A4E1D"/>
    <w:rsid w:val="007A53BC"/>
    <w:rsid w:val="007A65E0"/>
    <w:rsid w:val="007A6F4E"/>
    <w:rsid w:val="007A7BD0"/>
    <w:rsid w:val="007B093B"/>
    <w:rsid w:val="007B11CD"/>
    <w:rsid w:val="007B17E6"/>
    <w:rsid w:val="007B1BA8"/>
    <w:rsid w:val="007B39BB"/>
    <w:rsid w:val="007B3EF7"/>
    <w:rsid w:val="007B407D"/>
    <w:rsid w:val="007B4273"/>
    <w:rsid w:val="007B4751"/>
    <w:rsid w:val="007B51E5"/>
    <w:rsid w:val="007B62FE"/>
    <w:rsid w:val="007B659D"/>
    <w:rsid w:val="007C01C5"/>
    <w:rsid w:val="007C01C8"/>
    <w:rsid w:val="007C10FC"/>
    <w:rsid w:val="007C1C4C"/>
    <w:rsid w:val="007C2752"/>
    <w:rsid w:val="007C281B"/>
    <w:rsid w:val="007C35FD"/>
    <w:rsid w:val="007C3A3E"/>
    <w:rsid w:val="007C3B1E"/>
    <w:rsid w:val="007C3E86"/>
    <w:rsid w:val="007C5568"/>
    <w:rsid w:val="007C57C0"/>
    <w:rsid w:val="007D007A"/>
    <w:rsid w:val="007D0B57"/>
    <w:rsid w:val="007D2C59"/>
    <w:rsid w:val="007D40CE"/>
    <w:rsid w:val="007D4DF5"/>
    <w:rsid w:val="007D54D9"/>
    <w:rsid w:val="007D593F"/>
    <w:rsid w:val="007D69B0"/>
    <w:rsid w:val="007D7166"/>
    <w:rsid w:val="007D7469"/>
    <w:rsid w:val="007E00FF"/>
    <w:rsid w:val="007E08FB"/>
    <w:rsid w:val="007E099B"/>
    <w:rsid w:val="007E0AC8"/>
    <w:rsid w:val="007E1F69"/>
    <w:rsid w:val="007E4495"/>
    <w:rsid w:val="007E539E"/>
    <w:rsid w:val="007E57F8"/>
    <w:rsid w:val="007E5E39"/>
    <w:rsid w:val="007E64C2"/>
    <w:rsid w:val="007E7E25"/>
    <w:rsid w:val="007F0AF9"/>
    <w:rsid w:val="007F2F05"/>
    <w:rsid w:val="007F2F65"/>
    <w:rsid w:val="007F4382"/>
    <w:rsid w:val="007F43DA"/>
    <w:rsid w:val="007F565B"/>
    <w:rsid w:val="007F58DF"/>
    <w:rsid w:val="007F7101"/>
    <w:rsid w:val="007F73C3"/>
    <w:rsid w:val="007F79A8"/>
    <w:rsid w:val="00803C59"/>
    <w:rsid w:val="00804104"/>
    <w:rsid w:val="0080566A"/>
    <w:rsid w:val="0081089F"/>
    <w:rsid w:val="008124A1"/>
    <w:rsid w:val="008141AD"/>
    <w:rsid w:val="0081521B"/>
    <w:rsid w:val="008152CB"/>
    <w:rsid w:val="008171CC"/>
    <w:rsid w:val="008172AD"/>
    <w:rsid w:val="0082141C"/>
    <w:rsid w:val="00822AB9"/>
    <w:rsid w:val="00823119"/>
    <w:rsid w:val="00824842"/>
    <w:rsid w:val="008248DE"/>
    <w:rsid w:val="00825184"/>
    <w:rsid w:val="008253ED"/>
    <w:rsid w:val="00825A18"/>
    <w:rsid w:val="008264EE"/>
    <w:rsid w:val="008264F9"/>
    <w:rsid w:val="008272C8"/>
    <w:rsid w:val="00830B11"/>
    <w:rsid w:val="00830D9A"/>
    <w:rsid w:val="00831F79"/>
    <w:rsid w:val="008320F8"/>
    <w:rsid w:val="00832AE6"/>
    <w:rsid w:val="0083401D"/>
    <w:rsid w:val="008347A1"/>
    <w:rsid w:val="00835D2C"/>
    <w:rsid w:val="008361EA"/>
    <w:rsid w:val="00836689"/>
    <w:rsid w:val="00836902"/>
    <w:rsid w:val="008379AE"/>
    <w:rsid w:val="008401D7"/>
    <w:rsid w:val="0084060F"/>
    <w:rsid w:val="0084196D"/>
    <w:rsid w:val="00841BB3"/>
    <w:rsid w:val="00842E69"/>
    <w:rsid w:val="00844387"/>
    <w:rsid w:val="00844871"/>
    <w:rsid w:val="008449BA"/>
    <w:rsid w:val="00845A59"/>
    <w:rsid w:val="00845F6A"/>
    <w:rsid w:val="00847430"/>
    <w:rsid w:val="0084789D"/>
    <w:rsid w:val="00850FAF"/>
    <w:rsid w:val="00850FDD"/>
    <w:rsid w:val="00852807"/>
    <w:rsid w:val="0085304E"/>
    <w:rsid w:val="008538DF"/>
    <w:rsid w:val="00853D77"/>
    <w:rsid w:val="00854503"/>
    <w:rsid w:val="00855CF3"/>
    <w:rsid w:val="00856002"/>
    <w:rsid w:val="0085760F"/>
    <w:rsid w:val="00862832"/>
    <w:rsid w:val="00862837"/>
    <w:rsid w:val="00863B30"/>
    <w:rsid w:val="00867778"/>
    <w:rsid w:val="008703CD"/>
    <w:rsid w:val="00870D02"/>
    <w:rsid w:val="008734DF"/>
    <w:rsid w:val="008758BC"/>
    <w:rsid w:val="00876CF4"/>
    <w:rsid w:val="00881803"/>
    <w:rsid w:val="0088185C"/>
    <w:rsid w:val="00883BFE"/>
    <w:rsid w:val="008844F5"/>
    <w:rsid w:val="00884CCF"/>
    <w:rsid w:val="00884F87"/>
    <w:rsid w:val="00885B4A"/>
    <w:rsid w:val="0088637A"/>
    <w:rsid w:val="008871DD"/>
    <w:rsid w:val="0088739E"/>
    <w:rsid w:val="008876D9"/>
    <w:rsid w:val="008901A2"/>
    <w:rsid w:val="00890586"/>
    <w:rsid w:val="00890CD0"/>
    <w:rsid w:val="00890F42"/>
    <w:rsid w:val="00891F61"/>
    <w:rsid w:val="0089211C"/>
    <w:rsid w:val="00892569"/>
    <w:rsid w:val="0089256E"/>
    <w:rsid w:val="008927D2"/>
    <w:rsid w:val="00892C95"/>
    <w:rsid w:val="00893DB1"/>
    <w:rsid w:val="00894241"/>
    <w:rsid w:val="008943E4"/>
    <w:rsid w:val="008948A1"/>
    <w:rsid w:val="00895CDD"/>
    <w:rsid w:val="00895E0C"/>
    <w:rsid w:val="00896458"/>
    <w:rsid w:val="00896CB1"/>
    <w:rsid w:val="00897211"/>
    <w:rsid w:val="008A0505"/>
    <w:rsid w:val="008A29F1"/>
    <w:rsid w:val="008A2CEB"/>
    <w:rsid w:val="008A3BED"/>
    <w:rsid w:val="008A5167"/>
    <w:rsid w:val="008A5E3F"/>
    <w:rsid w:val="008A6A9C"/>
    <w:rsid w:val="008A6FA7"/>
    <w:rsid w:val="008A7ADF"/>
    <w:rsid w:val="008B0C1F"/>
    <w:rsid w:val="008B6056"/>
    <w:rsid w:val="008B6E16"/>
    <w:rsid w:val="008C05BF"/>
    <w:rsid w:val="008C1688"/>
    <w:rsid w:val="008C1A80"/>
    <w:rsid w:val="008C3284"/>
    <w:rsid w:val="008C3C74"/>
    <w:rsid w:val="008C3ED3"/>
    <w:rsid w:val="008C448F"/>
    <w:rsid w:val="008C44D2"/>
    <w:rsid w:val="008C53C8"/>
    <w:rsid w:val="008C5CEF"/>
    <w:rsid w:val="008C7459"/>
    <w:rsid w:val="008C7AF3"/>
    <w:rsid w:val="008D1111"/>
    <w:rsid w:val="008D1ADE"/>
    <w:rsid w:val="008D23DA"/>
    <w:rsid w:val="008D2492"/>
    <w:rsid w:val="008D31AA"/>
    <w:rsid w:val="008D43CA"/>
    <w:rsid w:val="008D5AAB"/>
    <w:rsid w:val="008D638D"/>
    <w:rsid w:val="008D6E0A"/>
    <w:rsid w:val="008D77F7"/>
    <w:rsid w:val="008D7864"/>
    <w:rsid w:val="008E0D18"/>
    <w:rsid w:val="008E2002"/>
    <w:rsid w:val="008E2107"/>
    <w:rsid w:val="008E2918"/>
    <w:rsid w:val="008E3B17"/>
    <w:rsid w:val="008E4A84"/>
    <w:rsid w:val="008E5EDE"/>
    <w:rsid w:val="008E5F0E"/>
    <w:rsid w:val="008E6360"/>
    <w:rsid w:val="008E6C51"/>
    <w:rsid w:val="008E6D4A"/>
    <w:rsid w:val="008E7A24"/>
    <w:rsid w:val="008F225E"/>
    <w:rsid w:val="008F28FB"/>
    <w:rsid w:val="008F2F66"/>
    <w:rsid w:val="008F2FA2"/>
    <w:rsid w:val="008F3717"/>
    <w:rsid w:val="008F4033"/>
    <w:rsid w:val="008F4B92"/>
    <w:rsid w:val="008F55DF"/>
    <w:rsid w:val="008F7190"/>
    <w:rsid w:val="008F7553"/>
    <w:rsid w:val="00900323"/>
    <w:rsid w:val="009008B4"/>
    <w:rsid w:val="00900FEF"/>
    <w:rsid w:val="00902BA6"/>
    <w:rsid w:val="0090330A"/>
    <w:rsid w:val="00904AD7"/>
    <w:rsid w:val="00904D37"/>
    <w:rsid w:val="00905B82"/>
    <w:rsid w:val="00905D04"/>
    <w:rsid w:val="00906A54"/>
    <w:rsid w:val="0090704D"/>
    <w:rsid w:val="00910E9F"/>
    <w:rsid w:val="00910EFC"/>
    <w:rsid w:val="0091111F"/>
    <w:rsid w:val="009121A5"/>
    <w:rsid w:val="009130CD"/>
    <w:rsid w:val="00915398"/>
    <w:rsid w:val="00916368"/>
    <w:rsid w:val="009169E2"/>
    <w:rsid w:val="009179B4"/>
    <w:rsid w:val="00917DFE"/>
    <w:rsid w:val="009207C5"/>
    <w:rsid w:val="009208A6"/>
    <w:rsid w:val="0092245C"/>
    <w:rsid w:val="009238E5"/>
    <w:rsid w:val="0092575D"/>
    <w:rsid w:val="00925934"/>
    <w:rsid w:val="0092610B"/>
    <w:rsid w:val="00930197"/>
    <w:rsid w:val="00931B0A"/>
    <w:rsid w:val="0093309D"/>
    <w:rsid w:val="00933827"/>
    <w:rsid w:val="00934FFF"/>
    <w:rsid w:val="00937182"/>
    <w:rsid w:val="00937B5B"/>
    <w:rsid w:val="00940016"/>
    <w:rsid w:val="0094043D"/>
    <w:rsid w:val="009414F7"/>
    <w:rsid w:val="00942E26"/>
    <w:rsid w:val="00943B12"/>
    <w:rsid w:val="00944F7A"/>
    <w:rsid w:val="009451C0"/>
    <w:rsid w:val="00945CA0"/>
    <w:rsid w:val="0094653A"/>
    <w:rsid w:val="00950509"/>
    <w:rsid w:val="00950BC1"/>
    <w:rsid w:val="00951976"/>
    <w:rsid w:val="00951A24"/>
    <w:rsid w:val="00953C07"/>
    <w:rsid w:val="009541B5"/>
    <w:rsid w:val="00954672"/>
    <w:rsid w:val="00954A88"/>
    <w:rsid w:val="00955078"/>
    <w:rsid w:val="009551F4"/>
    <w:rsid w:val="00956A01"/>
    <w:rsid w:val="0095707B"/>
    <w:rsid w:val="009572A0"/>
    <w:rsid w:val="0096057E"/>
    <w:rsid w:val="00963395"/>
    <w:rsid w:val="009669DE"/>
    <w:rsid w:val="00967B45"/>
    <w:rsid w:val="0097000B"/>
    <w:rsid w:val="00972225"/>
    <w:rsid w:val="00972313"/>
    <w:rsid w:val="00972EF7"/>
    <w:rsid w:val="00972F45"/>
    <w:rsid w:val="009732C0"/>
    <w:rsid w:val="009733F3"/>
    <w:rsid w:val="00974439"/>
    <w:rsid w:val="00974B0E"/>
    <w:rsid w:val="00974D24"/>
    <w:rsid w:val="00975456"/>
    <w:rsid w:val="00976693"/>
    <w:rsid w:val="00976F68"/>
    <w:rsid w:val="00977977"/>
    <w:rsid w:val="00980C1B"/>
    <w:rsid w:val="009826D0"/>
    <w:rsid w:val="00982E30"/>
    <w:rsid w:val="0098326E"/>
    <w:rsid w:val="009842EC"/>
    <w:rsid w:val="00985E42"/>
    <w:rsid w:val="00986BB4"/>
    <w:rsid w:val="0099073A"/>
    <w:rsid w:val="009913CF"/>
    <w:rsid w:val="0099173C"/>
    <w:rsid w:val="00992F31"/>
    <w:rsid w:val="009957A5"/>
    <w:rsid w:val="00997518"/>
    <w:rsid w:val="00997D65"/>
    <w:rsid w:val="009A21D2"/>
    <w:rsid w:val="009A3284"/>
    <w:rsid w:val="009A3C0F"/>
    <w:rsid w:val="009A58C5"/>
    <w:rsid w:val="009A6B75"/>
    <w:rsid w:val="009A76E2"/>
    <w:rsid w:val="009B0214"/>
    <w:rsid w:val="009B0261"/>
    <w:rsid w:val="009B1D6F"/>
    <w:rsid w:val="009B23FA"/>
    <w:rsid w:val="009B36F3"/>
    <w:rsid w:val="009B4B01"/>
    <w:rsid w:val="009B51C4"/>
    <w:rsid w:val="009B661D"/>
    <w:rsid w:val="009B77BB"/>
    <w:rsid w:val="009C3824"/>
    <w:rsid w:val="009C49DC"/>
    <w:rsid w:val="009C5224"/>
    <w:rsid w:val="009C6917"/>
    <w:rsid w:val="009C71FB"/>
    <w:rsid w:val="009C776C"/>
    <w:rsid w:val="009C79A2"/>
    <w:rsid w:val="009C7F9C"/>
    <w:rsid w:val="009D128B"/>
    <w:rsid w:val="009D2453"/>
    <w:rsid w:val="009D5FCA"/>
    <w:rsid w:val="009D7000"/>
    <w:rsid w:val="009D706F"/>
    <w:rsid w:val="009D74CE"/>
    <w:rsid w:val="009D7F5A"/>
    <w:rsid w:val="009E02E1"/>
    <w:rsid w:val="009E16A1"/>
    <w:rsid w:val="009E1C01"/>
    <w:rsid w:val="009E23BB"/>
    <w:rsid w:val="009E26C3"/>
    <w:rsid w:val="009E53D4"/>
    <w:rsid w:val="009E58EC"/>
    <w:rsid w:val="009E66C9"/>
    <w:rsid w:val="009E6C1C"/>
    <w:rsid w:val="009E6D08"/>
    <w:rsid w:val="009E6D75"/>
    <w:rsid w:val="009E71F8"/>
    <w:rsid w:val="009E77BE"/>
    <w:rsid w:val="009E7B04"/>
    <w:rsid w:val="009F12B4"/>
    <w:rsid w:val="009F12C8"/>
    <w:rsid w:val="009F33A3"/>
    <w:rsid w:val="009F3A2F"/>
    <w:rsid w:val="009F40F0"/>
    <w:rsid w:val="009F44F6"/>
    <w:rsid w:val="009F5C20"/>
    <w:rsid w:val="009F62C6"/>
    <w:rsid w:val="009F72C9"/>
    <w:rsid w:val="009F7D69"/>
    <w:rsid w:val="009F7FD8"/>
    <w:rsid w:val="00A004A0"/>
    <w:rsid w:val="00A00E6A"/>
    <w:rsid w:val="00A01392"/>
    <w:rsid w:val="00A0169A"/>
    <w:rsid w:val="00A01CA9"/>
    <w:rsid w:val="00A02197"/>
    <w:rsid w:val="00A026C1"/>
    <w:rsid w:val="00A027DE"/>
    <w:rsid w:val="00A02B50"/>
    <w:rsid w:val="00A03261"/>
    <w:rsid w:val="00A03BB9"/>
    <w:rsid w:val="00A04347"/>
    <w:rsid w:val="00A0536D"/>
    <w:rsid w:val="00A0662B"/>
    <w:rsid w:val="00A06DE4"/>
    <w:rsid w:val="00A07232"/>
    <w:rsid w:val="00A07268"/>
    <w:rsid w:val="00A11547"/>
    <w:rsid w:val="00A1186E"/>
    <w:rsid w:val="00A11BEF"/>
    <w:rsid w:val="00A11CEA"/>
    <w:rsid w:val="00A120B7"/>
    <w:rsid w:val="00A12DFA"/>
    <w:rsid w:val="00A13434"/>
    <w:rsid w:val="00A14DC1"/>
    <w:rsid w:val="00A153CE"/>
    <w:rsid w:val="00A160C4"/>
    <w:rsid w:val="00A17596"/>
    <w:rsid w:val="00A2027B"/>
    <w:rsid w:val="00A21145"/>
    <w:rsid w:val="00A232E5"/>
    <w:rsid w:val="00A2379E"/>
    <w:rsid w:val="00A23873"/>
    <w:rsid w:val="00A24F77"/>
    <w:rsid w:val="00A25FA2"/>
    <w:rsid w:val="00A26994"/>
    <w:rsid w:val="00A26D65"/>
    <w:rsid w:val="00A27C4D"/>
    <w:rsid w:val="00A30A07"/>
    <w:rsid w:val="00A33733"/>
    <w:rsid w:val="00A344D3"/>
    <w:rsid w:val="00A34763"/>
    <w:rsid w:val="00A35A4A"/>
    <w:rsid w:val="00A36402"/>
    <w:rsid w:val="00A36778"/>
    <w:rsid w:val="00A36A73"/>
    <w:rsid w:val="00A37540"/>
    <w:rsid w:val="00A40565"/>
    <w:rsid w:val="00A40900"/>
    <w:rsid w:val="00A42597"/>
    <w:rsid w:val="00A435E8"/>
    <w:rsid w:val="00A43B6F"/>
    <w:rsid w:val="00A449C7"/>
    <w:rsid w:val="00A45CB3"/>
    <w:rsid w:val="00A46007"/>
    <w:rsid w:val="00A47430"/>
    <w:rsid w:val="00A47452"/>
    <w:rsid w:val="00A47BC8"/>
    <w:rsid w:val="00A515AD"/>
    <w:rsid w:val="00A51865"/>
    <w:rsid w:val="00A51DA2"/>
    <w:rsid w:val="00A52CC3"/>
    <w:rsid w:val="00A52F78"/>
    <w:rsid w:val="00A53035"/>
    <w:rsid w:val="00A537C1"/>
    <w:rsid w:val="00A55025"/>
    <w:rsid w:val="00A55A75"/>
    <w:rsid w:val="00A56374"/>
    <w:rsid w:val="00A5768D"/>
    <w:rsid w:val="00A57953"/>
    <w:rsid w:val="00A61289"/>
    <w:rsid w:val="00A61529"/>
    <w:rsid w:val="00A635F3"/>
    <w:rsid w:val="00A63DD5"/>
    <w:rsid w:val="00A64019"/>
    <w:rsid w:val="00A64D76"/>
    <w:rsid w:val="00A65E05"/>
    <w:rsid w:val="00A66684"/>
    <w:rsid w:val="00A66822"/>
    <w:rsid w:val="00A66CC1"/>
    <w:rsid w:val="00A6796A"/>
    <w:rsid w:val="00A70311"/>
    <w:rsid w:val="00A7058D"/>
    <w:rsid w:val="00A71C48"/>
    <w:rsid w:val="00A72235"/>
    <w:rsid w:val="00A72767"/>
    <w:rsid w:val="00A729C1"/>
    <w:rsid w:val="00A74D66"/>
    <w:rsid w:val="00A7527F"/>
    <w:rsid w:val="00A76B7E"/>
    <w:rsid w:val="00A77D3B"/>
    <w:rsid w:val="00A77D6F"/>
    <w:rsid w:val="00A813BD"/>
    <w:rsid w:val="00A816C5"/>
    <w:rsid w:val="00A8241F"/>
    <w:rsid w:val="00A85B72"/>
    <w:rsid w:val="00A91EF5"/>
    <w:rsid w:val="00A92567"/>
    <w:rsid w:val="00A92E55"/>
    <w:rsid w:val="00A92F70"/>
    <w:rsid w:val="00A93E65"/>
    <w:rsid w:val="00A948AF"/>
    <w:rsid w:val="00A97813"/>
    <w:rsid w:val="00AA1C03"/>
    <w:rsid w:val="00AA23EE"/>
    <w:rsid w:val="00AA3620"/>
    <w:rsid w:val="00AA42E9"/>
    <w:rsid w:val="00AA4CD3"/>
    <w:rsid w:val="00AB0936"/>
    <w:rsid w:val="00AB1A87"/>
    <w:rsid w:val="00AB1F7C"/>
    <w:rsid w:val="00AB2B35"/>
    <w:rsid w:val="00AB34BA"/>
    <w:rsid w:val="00AB3A9C"/>
    <w:rsid w:val="00AB3AF3"/>
    <w:rsid w:val="00AB3EBA"/>
    <w:rsid w:val="00AB41E6"/>
    <w:rsid w:val="00AC02A1"/>
    <w:rsid w:val="00AC215A"/>
    <w:rsid w:val="00AC2321"/>
    <w:rsid w:val="00AC4ED5"/>
    <w:rsid w:val="00AC60E2"/>
    <w:rsid w:val="00AD16D9"/>
    <w:rsid w:val="00AD16DE"/>
    <w:rsid w:val="00AD1A83"/>
    <w:rsid w:val="00AD237D"/>
    <w:rsid w:val="00AD2D6D"/>
    <w:rsid w:val="00AD2DB8"/>
    <w:rsid w:val="00AD2DC7"/>
    <w:rsid w:val="00AD3C8C"/>
    <w:rsid w:val="00AD4EE8"/>
    <w:rsid w:val="00AD7696"/>
    <w:rsid w:val="00AD7A56"/>
    <w:rsid w:val="00AE176D"/>
    <w:rsid w:val="00AE191E"/>
    <w:rsid w:val="00AE219B"/>
    <w:rsid w:val="00AE21CE"/>
    <w:rsid w:val="00AE2838"/>
    <w:rsid w:val="00AE2948"/>
    <w:rsid w:val="00AE2A10"/>
    <w:rsid w:val="00AE352A"/>
    <w:rsid w:val="00AE52DE"/>
    <w:rsid w:val="00AF0D23"/>
    <w:rsid w:val="00AF21E9"/>
    <w:rsid w:val="00AF2AD7"/>
    <w:rsid w:val="00AF2FB9"/>
    <w:rsid w:val="00AF2FD4"/>
    <w:rsid w:val="00AF3291"/>
    <w:rsid w:val="00AF404B"/>
    <w:rsid w:val="00AF4CA5"/>
    <w:rsid w:val="00AF50E8"/>
    <w:rsid w:val="00AF6CB3"/>
    <w:rsid w:val="00AF7252"/>
    <w:rsid w:val="00AF7383"/>
    <w:rsid w:val="00B0196E"/>
    <w:rsid w:val="00B0205B"/>
    <w:rsid w:val="00B02C80"/>
    <w:rsid w:val="00B06852"/>
    <w:rsid w:val="00B13505"/>
    <w:rsid w:val="00B14418"/>
    <w:rsid w:val="00B150F2"/>
    <w:rsid w:val="00B17B02"/>
    <w:rsid w:val="00B2049B"/>
    <w:rsid w:val="00B23CE6"/>
    <w:rsid w:val="00B23EBF"/>
    <w:rsid w:val="00B253D9"/>
    <w:rsid w:val="00B255C1"/>
    <w:rsid w:val="00B25D42"/>
    <w:rsid w:val="00B305FB"/>
    <w:rsid w:val="00B31072"/>
    <w:rsid w:val="00B338F0"/>
    <w:rsid w:val="00B33932"/>
    <w:rsid w:val="00B33E8D"/>
    <w:rsid w:val="00B34AB7"/>
    <w:rsid w:val="00B35223"/>
    <w:rsid w:val="00B36C74"/>
    <w:rsid w:val="00B36EC8"/>
    <w:rsid w:val="00B36EDE"/>
    <w:rsid w:val="00B4036F"/>
    <w:rsid w:val="00B40BA1"/>
    <w:rsid w:val="00B41BCD"/>
    <w:rsid w:val="00B42ED5"/>
    <w:rsid w:val="00B448D0"/>
    <w:rsid w:val="00B45431"/>
    <w:rsid w:val="00B477D9"/>
    <w:rsid w:val="00B51457"/>
    <w:rsid w:val="00B51D51"/>
    <w:rsid w:val="00B5220A"/>
    <w:rsid w:val="00B525BE"/>
    <w:rsid w:val="00B53B19"/>
    <w:rsid w:val="00B576A8"/>
    <w:rsid w:val="00B60240"/>
    <w:rsid w:val="00B609BB"/>
    <w:rsid w:val="00B61648"/>
    <w:rsid w:val="00B629FE"/>
    <w:rsid w:val="00B6302B"/>
    <w:rsid w:val="00B636D2"/>
    <w:rsid w:val="00B64046"/>
    <w:rsid w:val="00B644F4"/>
    <w:rsid w:val="00B64639"/>
    <w:rsid w:val="00B65362"/>
    <w:rsid w:val="00B65A36"/>
    <w:rsid w:val="00B667FD"/>
    <w:rsid w:val="00B66A78"/>
    <w:rsid w:val="00B70F58"/>
    <w:rsid w:val="00B7475A"/>
    <w:rsid w:val="00B74DF1"/>
    <w:rsid w:val="00B74EA8"/>
    <w:rsid w:val="00B75225"/>
    <w:rsid w:val="00B761E6"/>
    <w:rsid w:val="00B763D6"/>
    <w:rsid w:val="00B80752"/>
    <w:rsid w:val="00B80DB2"/>
    <w:rsid w:val="00B81E53"/>
    <w:rsid w:val="00B825CD"/>
    <w:rsid w:val="00B83B98"/>
    <w:rsid w:val="00B8480F"/>
    <w:rsid w:val="00B851C4"/>
    <w:rsid w:val="00B864EA"/>
    <w:rsid w:val="00B867B5"/>
    <w:rsid w:val="00B875EC"/>
    <w:rsid w:val="00B8787E"/>
    <w:rsid w:val="00B90367"/>
    <w:rsid w:val="00B90B51"/>
    <w:rsid w:val="00B910CF"/>
    <w:rsid w:val="00B915B8"/>
    <w:rsid w:val="00B92192"/>
    <w:rsid w:val="00B9289D"/>
    <w:rsid w:val="00B931ED"/>
    <w:rsid w:val="00B9392D"/>
    <w:rsid w:val="00B96A66"/>
    <w:rsid w:val="00B96F88"/>
    <w:rsid w:val="00B97A1E"/>
    <w:rsid w:val="00B97E08"/>
    <w:rsid w:val="00BA0007"/>
    <w:rsid w:val="00BA0466"/>
    <w:rsid w:val="00BA1BCB"/>
    <w:rsid w:val="00BA2CD8"/>
    <w:rsid w:val="00BA3FDC"/>
    <w:rsid w:val="00BA45E4"/>
    <w:rsid w:val="00BA6766"/>
    <w:rsid w:val="00BA68F2"/>
    <w:rsid w:val="00BA75B5"/>
    <w:rsid w:val="00BA78EC"/>
    <w:rsid w:val="00BA78FB"/>
    <w:rsid w:val="00BA7CFB"/>
    <w:rsid w:val="00BB0577"/>
    <w:rsid w:val="00BB1356"/>
    <w:rsid w:val="00BB20E1"/>
    <w:rsid w:val="00BB2193"/>
    <w:rsid w:val="00BB401D"/>
    <w:rsid w:val="00BB4F38"/>
    <w:rsid w:val="00BB5A21"/>
    <w:rsid w:val="00BB61AE"/>
    <w:rsid w:val="00BB6944"/>
    <w:rsid w:val="00BB751B"/>
    <w:rsid w:val="00BB7BD6"/>
    <w:rsid w:val="00BC0820"/>
    <w:rsid w:val="00BC106A"/>
    <w:rsid w:val="00BC2356"/>
    <w:rsid w:val="00BC26AB"/>
    <w:rsid w:val="00BC2932"/>
    <w:rsid w:val="00BC2933"/>
    <w:rsid w:val="00BC39D2"/>
    <w:rsid w:val="00BC3E71"/>
    <w:rsid w:val="00BC4E1C"/>
    <w:rsid w:val="00BC5116"/>
    <w:rsid w:val="00BC5A5B"/>
    <w:rsid w:val="00BC5B21"/>
    <w:rsid w:val="00BC789B"/>
    <w:rsid w:val="00BC7E8C"/>
    <w:rsid w:val="00BC7F38"/>
    <w:rsid w:val="00BD0028"/>
    <w:rsid w:val="00BD19C5"/>
    <w:rsid w:val="00BD26F6"/>
    <w:rsid w:val="00BD271B"/>
    <w:rsid w:val="00BD296B"/>
    <w:rsid w:val="00BD3287"/>
    <w:rsid w:val="00BD41B7"/>
    <w:rsid w:val="00BD41CC"/>
    <w:rsid w:val="00BD44FF"/>
    <w:rsid w:val="00BD7CAD"/>
    <w:rsid w:val="00BE0523"/>
    <w:rsid w:val="00BE20E5"/>
    <w:rsid w:val="00BE27D2"/>
    <w:rsid w:val="00BE284B"/>
    <w:rsid w:val="00BE362A"/>
    <w:rsid w:val="00BE3C9E"/>
    <w:rsid w:val="00BE418B"/>
    <w:rsid w:val="00BE42B9"/>
    <w:rsid w:val="00BE482E"/>
    <w:rsid w:val="00BE4A41"/>
    <w:rsid w:val="00BE5842"/>
    <w:rsid w:val="00BE5AB2"/>
    <w:rsid w:val="00BE5C1E"/>
    <w:rsid w:val="00BE5C6D"/>
    <w:rsid w:val="00BE612F"/>
    <w:rsid w:val="00BE619F"/>
    <w:rsid w:val="00BF0115"/>
    <w:rsid w:val="00BF01ED"/>
    <w:rsid w:val="00BF0361"/>
    <w:rsid w:val="00BF0D74"/>
    <w:rsid w:val="00BF0EC3"/>
    <w:rsid w:val="00BF169B"/>
    <w:rsid w:val="00BF1C19"/>
    <w:rsid w:val="00BF6B6F"/>
    <w:rsid w:val="00C03290"/>
    <w:rsid w:val="00C03D57"/>
    <w:rsid w:val="00C04B85"/>
    <w:rsid w:val="00C04FCD"/>
    <w:rsid w:val="00C059D4"/>
    <w:rsid w:val="00C05C58"/>
    <w:rsid w:val="00C06273"/>
    <w:rsid w:val="00C06946"/>
    <w:rsid w:val="00C06D38"/>
    <w:rsid w:val="00C1056D"/>
    <w:rsid w:val="00C1243A"/>
    <w:rsid w:val="00C1419F"/>
    <w:rsid w:val="00C14DE9"/>
    <w:rsid w:val="00C1522B"/>
    <w:rsid w:val="00C156E1"/>
    <w:rsid w:val="00C1571B"/>
    <w:rsid w:val="00C15BE1"/>
    <w:rsid w:val="00C15ECD"/>
    <w:rsid w:val="00C16B8E"/>
    <w:rsid w:val="00C16D00"/>
    <w:rsid w:val="00C17D21"/>
    <w:rsid w:val="00C17F09"/>
    <w:rsid w:val="00C20F96"/>
    <w:rsid w:val="00C236AF"/>
    <w:rsid w:val="00C2562E"/>
    <w:rsid w:val="00C26971"/>
    <w:rsid w:val="00C26BEC"/>
    <w:rsid w:val="00C26D3C"/>
    <w:rsid w:val="00C270A9"/>
    <w:rsid w:val="00C274B0"/>
    <w:rsid w:val="00C27905"/>
    <w:rsid w:val="00C27E7B"/>
    <w:rsid w:val="00C30E1A"/>
    <w:rsid w:val="00C31A58"/>
    <w:rsid w:val="00C31AB6"/>
    <w:rsid w:val="00C3237D"/>
    <w:rsid w:val="00C34453"/>
    <w:rsid w:val="00C3707B"/>
    <w:rsid w:val="00C405EE"/>
    <w:rsid w:val="00C40E85"/>
    <w:rsid w:val="00C41ED2"/>
    <w:rsid w:val="00C42193"/>
    <w:rsid w:val="00C422A8"/>
    <w:rsid w:val="00C42FDD"/>
    <w:rsid w:val="00C4328A"/>
    <w:rsid w:val="00C43810"/>
    <w:rsid w:val="00C449D4"/>
    <w:rsid w:val="00C455C2"/>
    <w:rsid w:val="00C46A1F"/>
    <w:rsid w:val="00C47969"/>
    <w:rsid w:val="00C47CBC"/>
    <w:rsid w:val="00C47CD4"/>
    <w:rsid w:val="00C50662"/>
    <w:rsid w:val="00C514C6"/>
    <w:rsid w:val="00C52D67"/>
    <w:rsid w:val="00C54C6E"/>
    <w:rsid w:val="00C558A3"/>
    <w:rsid w:val="00C56B53"/>
    <w:rsid w:val="00C56E80"/>
    <w:rsid w:val="00C5708C"/>
    <w:rsid w:val="00C57EAF"/>
    <w:rsid w:val="00C60788"/>
    <w:rsid w:val="00C615E4"/>
    <w:rsid w:val="00C6194F"/>
    <w:rsid w:val="00C61D8F"/>
    <w:rsid w:val="00C64449"/>
    <w:rsid w:val="00C64D23"/>
    <w:rsid w:val="00C656DF"/>
    <w:rsid w:val="00C674BA"/>
    <w:rsid w:val="00C67E3C"/>
    <w:rsid w:val="00C70A64"/>
    <w:rsid w:val="00C71017"/>
    <w:rsid w:val="00C7181E"/>
    <w:rsid w:val="00C71AC7"/>
    <w:rsid w:val="00C727D4"/>
    <w:rsid w:val="00C73391"/>
    <w:rsid w:val="00C7422E"/>
    <w:rsid w:val="00C755A6"/>
    <w:rsid w:val="00C75F74"/>
    <w:rsid w:val="00C761A8"/>
    <w:rsid w:val="00C76538"/>
    <w:rsid w:val="00C76D5D"/>
    <w:rsid w:val="00C76FFE"/>
    <w:rsid w:val="00C777B2"/>
    <w:rsid w:val="00C8033E"/>
    <w:rsid w:val="00C80975"/>
    <w:rsid w:val="00C8098A"/>
    <w:rsid w:val="00C80BC8"/>
    <w:rsid w:val="00C81AFC"/>
    <w:rsid w:val="00C82876"/>
    <w:rsid w:val="00C82D0A"/>
    <w:rsid w:val="00C831B9"/>
    <w:rsid w:val="00C83D4F"/>
    <w:rsid w:val="00C84040"/>
    <w:rsid w:val="00C84DDF"/>
    <w:rsid w:val="00C86253"/>
    <w:rsid w:val="00C86538"/>
    <w:rsid w:val="00C87827"/>
    <w:rsid w:val="00C90FB7"/>
    <w:rsid w:val="00C93FEA"/>
    <w:rsid w:val="00C94192"/>
    <w:rsid w:val="00C94820"/>
    <w:rsid w:val="00C97324"/>
    <w:rsid w:val="00C97D70"/>
    <w:rsid w:val="00CA0382"/>
    <w:rsid w:val="00CA0477"/>
    <w:rsid w:val="00CA0F2B"/>
    <w:rsid w:val="00CA2098"/>
    <w:rsid w:val="00CA3D56"/>
    <w:rsid w:val="00CA5921"/>
    <w:rsid w:val="00CA7488"/>
    <w:rsid w:val="00CA761F"/>
    <w:rsid w:val="00CA7BC8"/>
    <w:rsid w:val="00CA7EED"/>
    <w:rsid w:val="00CB0954"/>
    <w:rsid w:val="00CB0D8B"/>
    <w:rsid w:val="00CB187D"/>
    <w:rsid w:val="00CB1D26"/>
    <w:rsid w:val="00CB1E26"/>
    <w:rsid w:val="00CB1F00"/>
    <w:rsid w:val="00CB2155"/>
    <w:rsid w:val="00CB3D43"/>
    <w:rsid w:val="00CB6A3F"/>
    <w:rsid w:val="00CB75A0"/>
    <w:rsid w:val="00CC02D5"/>
    <w:rsid w:val="00CC0689"/>
    <w:rsid w:val="00CC1575"/>
    <w:rsid w:val="00CC1B0C"/>
    <w:rsid w:val="00CC1B45"/>
    <w:rsid w:val="00CC22DE"/>
    <w:rsid w:val="00CC30F5"/>
    <w:rsid w:val="00CC594E"/>
    <w:rsid w:val="00CC64E5"/>
    <w:rsid w:val="00CC693C"/>
    <w:rsid w:val="00CD002D"/>
    <w:rsid w:val="00CD01D0"/>
    <w:rsid w:val="00CD15F2"/>
    <w:rsid w:val="00CD23F6"/>
    <w:rsid w:val="00CD39EC"/>
    <w:rsid w:val="00CD3C1C"/>
    <w:rsid w:val="00CD3E17"/>
    <w:rsid w:val="00CD41AB"/>
    <w:rsid w:val="00CD606B"/>
    <w:rsid w:val="00CD6130"/>
    <w:rsid w:val="00CD6C77"/>
    <w:rsid w:val="00CD703A"/>
    <w:rsid w:val="00CD770C"/>
    <w:rsid w:val="00CD77E8"/>
    <w:rsid w:val="00CD7EB8"/>
    <w:rsid w:val="00CE1D25"/>
    <w:rsid w:val="00CE44E7"/>
    <w:rsid w:val="00CE5D97"/>
    <w:rsid w:val="00CE6B69"/>
    <w:rsid w:val="00CE7140"/>
    <w:rsid w:val="00CE754E"/>
    <w:rsid w:val="00CF016B"/>
    <w:rsid w:val="00CF148D"/>
    <w:rsid w:val="00CF2949"/>
    <w:rsid w:val="00CF2E8C"/>
    <w:rsid w:val="00CF31AB"/>
    <w:rsid w:val="00CF431A"/>
    <w:rsid w:val="00CF48BA"/>
    <w:rsid w:val="00CF4E4E"/>
    <w:rsid w:val="00CF5C89"/>
    <w:rsid w:val="00CF7CD8"/>
    <w:rsid w:val="00D011C4"/>
    <w:rsid w:val="00D01DBA"/>
    <w:rsid w:val="00D04B77"/>
    <w:rsid w:val="00D06F54"/>
    <w:rsid w:val="00D0765B"/>
    <w:rsid w:val="00D10830"/>
    <w:rsid w:val="00D10B37"/>
    <w:rsid w:val="00D10C66"/>
    <w:rsid w:val="00D11153"/>
    <w:rsid w:val="00D11376"/>
    <w:rsid w:val="00D1199E"/>
    <w:rsid w:val="00D12CD4"/>
    <w:rsid w:val="00D13D36"/>
    <w:rsid w:val="00D154FD"/>
    <w:rsid w:val="00D15CEB"/>
    <w:rsid w:val="00D15ECD"/>
    <w:rsid w:val="00D16CE4"/>
    <w:rsid w:val="00D17C35"/>
    <w:rsid w:val="00D20793"/>
    <w:rsid w:val="00D209C1"/>
    <w:rsid w:val="00D214DD"/>
    <w:rsid w:val="00D21B52"/>
    <w:rsid w:val="00D22F10"/>
    <w:rsid w:val="00D2466D"/>
    <w:rsid w:val="00D2714D"/>
    <w:rsid w:val="00D27812"/>
    <w:rsid w:val="00D30290"/>
    <w:rsid w:val="00D30895"/>
    <w:rsid w:val="00D31295"/>
    <w:rsid w:val="00D322BD"/>
    <w:rsid w:val="00D323BF"/>
    <w:rsid w:val="00D32A57"/>
    <w:rsid w:val="00D32BFE"/>
    <w:rsid w:val="00D33586"/>
    <w:rsid w:val="00D33934"/>
    <w:rsid w:val="00D33AC4"/>
    <w:rsid w:val="00D33FF2"/>
    <w:rsid w:val="00D34299"/>
    <w:rsid w:val="00D3442E"/>
    <w:rsid w:val="00D34522"/>
    <w:rsid w:val="00D34837"/>
    <w:rsid w:val="00D352E6"/>
    <w:rsid w:val="00D3580D"/>
    <w:rsid w:val="00D35EAB"/>
    <w:rsid w:val="00D36FA2"/>
    <w:rsid w:val="00D37C9F"/>
    <w:rsid w:val="00D411CB"/>
    <w:rsid w:val="00D413A9"/>
    <w:rsid w:val="00D41441"/>
    <w:rsid w:val="00D41C49"/>
    <w:rsid w:val="00D42191"/>
    <w:rsid w:val="00D42EA2"/>
    <w:rsid w:val="00D43A79"/>
    <w:rsid w:val="00D43EBC"/>
    <w:rsid w:val="00D44A05"/>
    <w:rsid w:val="00D45879"/>
    <w:rsid w:val="00D46301"/>
    <w:rsid w:val="00D464B2"/>
    <w:rsid w:val="00D50279"/>
    <w:rsid w:val="00D50CD1"/>
    <w:rsid w:val="00D510C5"/>
    <w:rsid w:val="00D52081"/>
    <w:rsid w:val="00D553BA"/>
    <w:rsid w:val="00D55B7B"/>
    <w:rsid w:val="00D56EFB"/>
    <w:rsid w:val="00D605E7"/>
    <w:rsid w:val="00D60CF4"/>
    <w:rsid w:val="00D62C13"/>
    <w:rsid w:val="00D62CFA"/>
    <w:rsid w:val="00D63D92"/>
    <w:rsid w:val="00D64587"/>
    <w:rsid w:val="00D6674B"/>
    <w:rsid w:val="00D67380"/>
    <w:rsid w:val="00D67461"/>
    <w:rsid w:val="00D70528"/>
    <w:rsid w:val="00D70FF4"/>
    <w:rsid w:val="00D726A2"/>
    <w:rsid w:val="00D72ED8"/>
    <w:rsid w:val="00D73245"/>
    <w:rsid w:val="00D742BA"/>
    <w:rsid w:val="00D746E0"/>
    <w:rsid w:val="00D7525D"/>
    <w:rsid w:val="00D76C7F"/>
    <w:rsid w:val="00D77085"/>
    <w:rsid w:val="00D77E25"/>
    <w:rsid w:val="00D80AB5"/>
    <w:rsid w:val="00D81298"/>
    <w:rsid w:val="00D82CD3"/>
    <w:rsid w:val="00D82FFD"/>
    <w:rsid w:val="00D8491C"/>
    <w:rsid w:val="00D84986"/>
    <w:rsid w:val="00D849A3"/>
    <w:rsid w:val="00D84C68"/>
    <w:rsid w:val="00D856AF"/>
    <w:rsid w:val="00D85D94"/>
    <w:rsid w:val="00D86B74"/>
    <w:rsid w:val="00D90948"/>
    <w:rsid w:val="00D90A18"/>
    <w:rsid w:val="00D92493"/>
    <w:rsid w:val="00D9305D"/>
    <w:rsid w:val="00D93A5D"/>
    <w:rsid w:val="00D93E82"/>
    <w:rsid w:val="00D9479B"/>
    <w:rsid w:val="00D97345"/>
    <w:rsid w:val="00DA10F7"/>
    <w:rsid w:val="00DA1428"/>
    <w:rsid w:val="00DA2825"/>
    <w:rsid w:val="00DA3676"/>
    <w:rsid w:val="00DA3D9E"/>
    <w:rsid w:val="00DA4CA0"/>
    <w:rsid w:val="00DA5572"/>
    <w:rsid w:val="00DA6617"/>
    <w:rsid w:val="00DA663C"/>
    <w:rsid w:val="00DB110F"/>
    <w:rsid w:val="00DB2C10"/>
    <w:rsid w:val="00DB3E6F"/>
    <w:rsid w:val="00DB4BBD"/>
    <w:rsid w:val="00DB6462"/>
    <w:rsid w:val="00DB7EA9"/>
    <w:rsid w:val="00DC2DDE"/>
    <w:rsid w:val="00DC4EE5"/>
    <w:rsid w:val="00DC5AC7"/>
    <w:rsid w:val="00DC66BC"/>
    <w:rsid w:val="00DC6743"/>
    <w:rsid w:val="00DD1F52"/>
    <w:rsid w:val="00DD204E"/>
    <w:rsid w:val="00DD2FA0"/>
    <w:rsid w:val="00DD322D"/>
    <w:rsid w:val="00DD3503"/>
    <w:rsid w:val="00DD3933"/>
    <w:rsid w:val="00DD4A3B"/>
    <w:rsid w:val="00DD5B47"/>
    <w:rsid w:val="00DD5E5F"/>
    <w:rsid w:val="00DD77ED"/>
    <w:rsid w:val="00DE0513"/>
    <w:rsid w:val="00DE3853"/>
    <w:rsid w:val="00DE6984"/>
    <w:rsid w:val="00DE6BD9"/>
    <w:rsid w:val="00DE7F6F"/>
    <w:rsid w:val="00DF0BB7"/>
    <w:rsid w:val="00DF0E1D"/>
    <w:rsid w:val="00DF1338"/>
    <w:rsid w:val="00DF3285"/>
    <w:rsid w:val="00DF470B"/>
    <w:rsid w:val="00DF49D4"/>
    <w:rsid w:val="00DF4E27"/>
    <w:rsid w:val="00DF557C"/>
    <w:rsid w:val="00DF644D"/>
    <w:rsid w:val="00E000D6"/>
    <w:rsid w:val="00E02F78"/>
    <w:rsid w:val="00E03B02"/>
    <w:rsid w:val="00E04DD7"/>
    <w:rsid w:val="00E0507B"/>
    <w:rsid w:val="00E05831"/>
    <w:rsid w:val="00E05D56"/>
    <w:rsid w:val="00E07A09"/>
    <w:rsid w:val="00E10DA4"/>
    <w:rsid w:val="00E12AC7"/>
    <w:rsid w:val="00E13BBD"/>
    <w:rsid w:val="00E14CD0"/>
    <w:rsid w:val="00E17A7D"/>
    <w:rsid w:val="00E20764"/>
    <w:rsid w:val="00E2089F"/>
    <w:rsid w:val="00E20B17"/>
    <w:rsid w:val="00E20E7A"/>
    <w:rsid w:val="00E21896"/>
    <w:rsid w:val="00E22378"/>
    <w:rsid w:val="00E23775"/>
    <w:rsid w:val="00E2553A"/>
    <w:rsid w:val="00E2746C"/>
    <w:rsid w:val="00E27879"/>
    <w:rsid w:val="00E343AE"/>
    <w:rsid w:val="00E348A0"/>
    <w:rsid w:val="00E35418"/>
    <w:rsid w:val="00E35E2C"/>
    <w:rsid w:val="00E363A0"/>
    <w:rsid w:val="00E36936"/>
    <w:rsid w:val="00E3790A"/>
    <w:rsid w:val="00E409F3"/>
    <w:rsid w:val="00E41495"/>
    <w:rsid w:val="00E419A6"/>
    <w:rsid w:val="00E41D30"/>
    <w:rsid w:val="00E42620"/>
    <w:rsid w:val="00E429A7"/>
    <w:rsid w:val="00E4544C"/>
    <w:rsid w:val="00E46D74"/>
    <w:rsid w:val="00E47CCE"/>
    <w:rsid w:val="00E50E70"/>
    <w:rsid w:val="00E511FC"/>
    <w:rsid w:val="00E5205E"/>
    <w:rsid w:val="00E5288A"/>
    <w:rsid w:val="00E52C25"/>
    <w:rsid w:val="00E52E31"/>
    <w:rsid w:val="00E53805"/>
    <w:rsid w:val="00E566F3"/>
    <w:rsid w:val="00E56BE0"/>
    <w:rsid w:val="00E5724B"/>
    <w:rsid w:val="00E60A8E"/>
    <w:rsid w:val="00E60E58"/>
    <w:rsid w:val="00E62095"/>
    <w:rsid w:val="00E62C86"/>
    <w:rsid w:val="00E644F5"/>
    <w:rsid w:val="00E647F1"/>
    <w:rsid w:val="00E65E9E"/>
    <w:rsid w:val="00E66BB8"/>
    <w:rsid w:val="00E67274"/>
    <w:rsid w:val="00E710C3"/>
    <w:rsid w:val="00E71AF7"/>
    <w:rsid w:val="00E72EA1"/>
    <w:rsid w:val="00E73218"/>
    <w:rsid w:val="00E73AC8"/>
    <w:rsid w:val="00E740EF"/>
    <w:rsid w:val="00E74658"/>
    <w:rsid w:val="00E74CBD"/>
    <w:rsid w:val="00E753D2"/>
    <w:rsid w:val="00E76ABC"/>
    <w:rsid w:val="00E803C2"/>
    <w:rsid w:val="00E80C32"/>
    <w:rsid w:val="00E814D1"/>
    <w:rsid w:val="00E82947"/>
    <w:rsid w:val="00E82EEE"/>
    <w:rsid w:val="00E8315F"/>
    <w:rsid w:val="00E83549"/>
    <w:rsid w:val="00E840B2"/>
    <w:rsid w:val="00E841A3"/>
    <w:rsid w:val="00E84B2C"/>
    <w:rsid w:val="00E8577D"/>
    <w:rsid w:val="00E85D9C"/>
    <w:rsid w:val="00E85F98"/>
    <w:rsid w:val="00E8636D"/>
    <w:rsid w:val="00E86919"/>
    <w:rsid w:val="00E86D00"/>
    <w:rsid w:val="00E8739E"/>
    <w:rsid w:val="00E87447"/>
    <w:rsid w:val="00E876C4"/>
    <w:rsid w:val="00E87E50"/>
    <w:rsid w:val="00E90474"/>
    <w:rsid w:val="00E927CF"/>
    <w:rsid w:val="00E94415"/>
    <w:rsid w:val="00E95752"/>
    <w:rsid w:val="00EA03B9"/>
    <w:rsid w:val="00EA059F"/>
    <w:rsid w:val="00EA1848"/>
    <w:rsid w:val="00EA28A9"/>
    <w:rsid w:val="00EA2E62"/>
    <w:rsid w:val="00EA368E"/>
    <w:rsid w:val="00EA651B"/>
    <w:rsid w:val="00EA6814"/>
    <w:rsid w:val="00EA73EC"/>
    <w:rsid w:val="00EB0048"/>
    <w:rsid w:val="00EB064D"/>
    <w:rsid w:val="00EB2041"/>
    <w:rsid w:val="00EB2F71"/>
    <w:rsid w:val="00EB30EB"/>
    <w:rsid w:val="00EB37B7"/>
    <w:rsid w:val="00EB3DD7"/>
    <w:rsid w:val="00EB5169"/>
    <w:rsid w:val="00EB5646"/>
    <w:rsid w:val="00EB640F"/>
    <w:rsid w:val="00EC08DB"/>
    <w:rsid w:val="00EC297A"/>
    <w:rsid w:val="00EC34A3"/>
    <w:rsid w:val="00EC371D"/>
    <w:rsid w:val="00EC503C"/>
    <w:rsid w:val="00EC6311"/>
    <w:rsid w:val="00EC6D82"/>
    <w:rsid w:val="00EC71A9"/>
    <w:rsid w:val="00EC7314"/>
    <w:rsid w:val="00EC7409"/>
    <w:rsid w:val="00ED13D4"/>
    <w:rsid w:val="00ED4501"/>
    <w:rsid w:val="00ED5CB4"/>
    <w:rsid w:val="00ED615C"/>
    <w:rsid w:val="00ED64D5"/>
    <w:rsid w:val="00ED6D41"/>
    <w:rsid w:val="00ED7255"/>
    <w:rsid w:val="00EE042F"/>
    <w:rsid w:val="00EE05D6"/>
    <w:rsid w:val="00EE568A"/>
    <w:rsid w:val="00EE580B"/>
    <w:rsid w:val="00EE6145"/>
    <w:rsid w:val="00EE61EB"/>
    <w:rsid w:val="00EE6728"/>
    <w:rsid w:val="00EE6A0A"/>
    <w:rsid w:val="00EE6DBC"/>
    <w:rsid w:val="00EE6F9E"/>
    <w:rsid w:val="00EE7D2C"/>
    <w:rsid w:val="00EF05B5"/>
    <w:rsid w:val="00EF113B"/>
    <w:rsid w:val="00EF1E1B"/>
    <w:rsid w:val="00EF3675"/>
    <w:rsid w:val="00EF3ACB"/>
    <w:rsid w:val="00EF4A3F"/>
    <w:rsid w:val="00EF5F24"/>
    <w:rsid w:val="00EF71E9"/>
    <w:rsid w:val="00EF791C"/>
    <w:rsid w:val="00EF7A98"/>
    <w:rsid w:val="00F024EB"/>
    <w:rsid w:val="00F024FD"/>
    <w:rsid w:val="00F02720"/>
    <w:rsid w:val="00F02BF3"/>
    <w:rsid w:val="00F04530"/>
    <w:rsid w:val="00F046E5"/>
    <w:rsid w:val="00F059F6"/>
    <w:rsid w:val="00F05CAA"/>
    <w:rsid w:val="00F05E39"/>
    <w:rsid w:val="00F07C18"/>
    <w:rsid w:val="00F109D5"/>
    <w:rsid w:val="00F11371"/>
    <w:rsid w:val="00F12D0C"/>
    <w:rsid w:val="00F13E62"/>
    <w:rsid w:val="00F14172"/>
    <w:rsid w:val="00F14F7F"/>
    <w:rsid w:val="00F156AA"/>
    <w:rsid w:val="00F16442"/>
    <w:rsid w:val="00F2079D"/>
    <w:rsid w:val="00F208DA"/>
    <w:rsid w:val="00F23398"/>
    <w:rsid w:val="00F23F01"/>
    <w:rsid w:val="00F24136"/>
    <w:rsid w:val="00F26008"/>
    <w:rsid w:val="00F264DF"/>
    <w:rsid w:val="00F27EF8"/>
    <w:rsid w:val="00F337B5"/>
    <w:rsid w:val="00F356B7"/>
    <w:rsid w:val="00F35DB9"/>
    <w:rsid w:val="00F36849"/>
    <w:rsid w:val="00F37CA8"/>
    <w:rsid w:val="00F37E5C"/>
    <w:rsid w:val="00F4177A"/>
    <w:rsid w:val="00F41942"/>
    <w:rsid w:val="00F423AA"/>
    <w:rsid w:val="00F428FE"/>
    <w:rsid w:val="00F444BB"/>
    <w:rsid w:val="00F44879"/>
    <w:rsid w:val="00F45189"/>
    <w:rsid w:val="00F45CE1"/>
    <w:rsid w:val="00F46D13"/>
    <w:rsid w:val="00F470B2"/>
    <w:rsid w:val="00F50873"/>
    <w:rsid w:val="00F51368"/>
    <w:rsid w:val="00F520CC"/>
    <w:rsid w:val="00F54A4E"/>
    <w:rsid w:val="00F55208"/>
    <w:rsid w:val="00F554A4"/>
    <w:rsid w:val="00F55E90"/>
    <w:rsid w:val="00F56DD9"/>
    <w:rsid w:val="00F57DEF"/>
    <w:rsid w:val="00F6090E"/>
    <w:rsid w:val="00F61041"/>
    <w:rsid w:val="00F64163"/>
    <w:rsid w:val="00F6562F"/>
    <w:rsid w:val="00F65A9A"/>
    <w:rsid w:val="00F65FE3"/>
    <w:rsid w:val="00F67E27"/>
    <w:rsid w:val="00F70BD3"/>
    <w:rsid w:val="00F70BF1"/>
    <w:rsid w:val="00F716C9"/>
    <w:rsid w:val="00F718DB"/>
    <w:rsid w:val="00F71D64"/>
    <w:rsid w:val="00F7302B"/>
    <w:rsid w:val="00F73FA9"/>
    <w:rsid w:val="00F7744D"/>
    <w:rsid w:val="00F80595"/>
    <w:rsid w:val="00F81867"/>
    <w:rsid w:val="00F81C1B"/>
    <w:rsid w:val="00F83F4E"/>
    <w:rsid w:val="00F84348"/>
    <w:rsid w:val="00F84D50"/>
    <w:rsid w:val="00F86519"/>
    <w:rsid w:val="00F86DEF"/>
    <w:rsid w:val="00F87C2F"/>
    <w:rsid w:val="00F91730"/>
    <w:rsid w:val="00F918ED"/>
    <w:rsid w:val="00F92580"/>
    <w:rsid w:val="00F96008"/>
    <w:rsid w:val="00F966EC"/>
    <w:rsid w:val="00F97630"/>
    <w:rsid w:val="00FA164A"/>
    <w:rsid w:val="00FA2452"/>
    <w:rsid w:val="00FA30B1"/>
    <w:rsid w:val="00FA3B6A"/>
    <w:rsid w:val="00FA581F"/>
    <w:rsid w:val="00FA6185"/>
    <w:rsid w:val="00FA6993"/>
    <w:rsid w:val="00FA7A03"/>
    <w:rsid w:val="00FB1191"/>
    <w:rsid w:val="00FB1E87"/>
    <w:rsid w:val="00FB3619"/>
    <w:rsid w:val="00FB4829"/>
    <w:rsid w:val="00FB5113"/>
    <w:rsid w:val="00FB5B41"/>
    <w:rsid w:val="00FB7FCC"/>
    <w:rsid w:val="00FC1137"/>
    <w:rsid w:val="00FC1170"/>
    <w:rsid w:val="00FC1DD5"/>
    <w:rsid w:val="00FC25F4"/>
    <w:rsid w:val="00FC296F"/>
    <w:rsid w:val="00FC39F4"/>
    <w:rsid w:val="00FC3C02"/>
    <w:rsid w:val="00FC54A5"/>
    <w:rsid w:val="00FC6B0F"/>
    <w:rsid w:val="00FC7DEC"/>
    <w:rsid w:val="00FD0923"/>
    <w:rsid w:val="00FD0977"/>
    <w:rsid w:val="00FD11B7"/>
    <w:rsid w:val="00FD144E"/>
    <w:rsid w:val="00FD1DF8"/>
    <w:rsid w:val="00FD1E58"/>
    <w:rsid w:val="00FD4B28"/>
    <w:rsid w:val="00FD4E3C"/>
    <w:rsid w:val="00FD5DF7"/>
    <w:rsid w:val="00FD6AF5"/>
    <w:rsid w:val="00FD7162"/>
    <w:rsid w:val="00FE035E"/>
    <w:rsid w:val="00FE1C39"/>
    <w:rsid w:val="00FE1F85"/>
    <w:rsid w:val="00FE22E6"/>
    <w:rsid w:val="00FE2A81"/>
    <w:rsid w:val="00FE3129"/>
    <w:rsid w:val="00FE4E7D"/>
    <w:rsid w:val="00FE5E2F"/>
    <w:rsid w:val="00FE6770"/>
    <w:rsid w:val="00FE78CD"/>
    <w:rsid w:val="00FF0610"/>
    <w:rsid w:val="00FF12D4"/>
    <w:rsid w:val="00FF2109"/>
    <w:rsid w:val="00FF4545"/>
    <w:rsid w:val="00FF47EB"/>
    <w:rsid w:val="00FF5D4D"/>
    <w:rsid w:val="00FF6209"/>
    <w:rsid w:val="00FF623F"/>
    <w:rsid w:val="00FF67CF"/>
    <w:rsid w:val="1374C864"/>
    <w:rsid w:val="5F77C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18729"/>
  <w15:chartTrackingRefBased/>
  <w15:docId w15:val="{DB78CC92-884D-4032-B20D-4BE542E8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B5"/>
  </w:style>
  <w:style w:type="paragraph" w:styleId="Heading1">
    <w:name w:val="heading 1"/>
    <w:basedOn w:val="Normal"/>
    <w:link w:val="Heading1Char"/>
    <w:uiPriority w:val="9"/>
    <w:qFormat/>
    <w:rsid w:val="00755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B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55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DBC"/>
    <w:rPr>
      <w:color w:val="0000FF"/>
      <w:u w:val="single"/>
    </w:rPr>
  </w:style>
  <w:style w:type="character" w:styleId="Emphasis">
    <w:name w:val="Emphasis"/>
    <w:basedOn w:val="DefaultParagraphFont"/>
    <w:uiPriority w:val="20"/>
    <w:qFormat/>
    <w:rsid w:val="00755DBC"/>
    <w:rPr>
      <w:i/>
      <w:iCs/>
    </w:rPr>
  </w:style>
  <w:style w:type="character" w:styleId="Strong">
    <w:name w:val="Strong"/>
    <w:basedOn w:val="DefaultParagraphFont"/>
    <w:uiPriority w:val="22"/>
    <w:qFormat/>
    <w:rsid w:val="00755DBC"/>
    <w:rPr>
      <w:b/>
      <w:bCs/>
    </w:rPr>
  </w:style>
  <w:style w:type="character" w:styleId="CommentReference">
    <w:name w:val="annotation reference"/>
    <w:basedOn w:val="DefaultParagraphFont"/>
    <w:uiPriority w:val="99"/>
    <w:semiHidden/>
    <w:unhideWhenUsed/>
    <w:rsid w:val="00C75F74"/>
    <w:rPr>
      <w:sz w:val="16"/>
      <w:szCs w:val="16"/>
    </w:rPr>
  </w:style>
  <w:style w:type="paragraph" w:styleId="CommentText">
    <w:name w:val="annotation text"/>
    <w:basedOn w:val="Normal"/>
    <w:link w:val="CommentTextChar"/>
    <w:uiPriority w:val="99"/>
    <w:unhideWhenUsed/>
    <w:rsid w:val="00C75F74"/>
    <w:pPr>
      <w:spacing w:line="240" w:lineRule="auto"/>
    </w:pPr>
    <w:rPr>
      <w:sz w:val="20"/>
      <w:szCs w:val="20"/>
    </w:rPr>
  </w:style>
  <w:style w:type="character" w:customStyle="1" w:styleId="CommentTextChar">
    <w:name w:val="Comment Text Char"/>
    <w:basedOn w:val="DefaultParagraphFont"/>
    <w:link w:val="CommentText"/>
    <w:uiPriority w:val="99"/>
    <w:rsid w:val="00C75F74"/>
    <w:rPr>
      <w:sz w:val="20"/>
      <w:szCs w:val="20"/>
    </w:rPr>
  </w:style>
  <w:style w:type="paragraph" w:styleId="CommentSubject">
    <w:name w:val="annotation subject"/>
    <w:basedOn w:val="CommentText"/>
    <w:next w:val="CommentText"/>
    <w:link w:val="CommentSubjectChar"/>
    <w:uiPriority w:val="99"/>
    <w:semiHidden/>
    <w:unhideWhenUsed/>
    <w:rsid w:val="00C75F74"/>
    <w:rPr>
      <w:b/>
      <w:bCs/>
    </w:rPr>
  </w:style>
  <w:style w:type="character" w:customStyle="1" w:styleId="CommentSubjectChar">
    <w:name w:val="Comment Subject Char"/>
    <w:basedOn w:val="CommentTextChar"/>
    <w:link w:val="CommentSubject"/>
    <w:uiPriority w:val="99"/>
    <w:semiHidden/>
    <w:rsid w:val="00C75F74"/>
    <w:rPr>
      <w:b/>
      <w:bCs/>
      <w:sz w:val="20"/>
      <w:szCs w:val="20"/>
    </w:rPr>
  </w:style>
  <w:style w:type="paragraph" w:styleId="Revision">
    <w:name w:val="Revision"/>
    <w:hidden/>
    <w:uiPriority w:val="99"/>
    <w:semiHidden/>
    <w:rsid w:val="00C75F74"/>
    <w:pPr>
      <w:spacing w:after="0" w:line="240" w:lineRule="auto"/>
    </w:pPr>
  </w:style>
  <w:style w:type="character" w:styleId="UnresolvedMention">
    <w:name w:val="Unresolved Mention"/>
    <w:basedOn w:val="DefaultParagraphFont"/>
    <w:uiPriority w:val="99"/>
    <w:semiHidden/>
    <w:unhideWhenUsed/>
    <w:rsid w:val="007D2C59"/>
    <w:rPr>
      <w:color w:val="605E5C"/>
      <w:shd w:val="clear" w:color="auto" w:fill="E1DFDD"/>
    </w:rPr>
  </w:style>
  <w:style w:type="character" w:styleId="Mention">
    <w:name w:val="Mention"/>
    <w:basedOn w:val="DefaultParagraphFont"/>
    <w:uiPriority w:val="99"/>
    <w:unhideWhenUsed/>
    <w:rsid w:val="00516247"/>
    <w:rPr>
      <w:color w:val="2B579A"/>
      <w:shd w:val="clear" w:color="auto" w:fill="E1DFDD"/>
    </w:rPr>
  </w:style>
  <w:style w:type="paragraph" w:styleId="ListParagraph">
    <w:name w:val="List Paragraph"/>
    <w:basedOn w:val="Normal"/>
    <w:uiPriority w:val="34"/>
    <w:qFormat/>
    <w:rsid w:val="005A5798"/>
    <w:pPr>
      <w:ind w:left="720"/>
      <w:contextualSpacing/>
    </w:pPr>
  </w:style>
  <w:style w:type="paragraph" w:styleId="Header">
    <w:name w:val="header"/>
    <w:basedOn w:val="Normal"/>
    <w:link w:val="HeaderChar"/>
    <w:uiPriority w:val="99"/>
    <w:unhideWhenUsed/>
    <w:rsid w:val="00BA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766"/>
  </w:style>
  <w:style w:type="paragraph" w:styleId="Footer">
    <w:name w:val="footer"/>
    <w:basedOn w:val="Normal"/>
    <w:link w:val="FooterChar"/>
    <w:uiPriority w:val="99"/>
    <w:unhideWhenUsed/>
    <w:rsid w:val="00BA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766"/>
  </w:style>
  <w:style w:type="character" w:customStyle="1" w:styleId="cf01">
    <w:name w:val="cf01"/>
    <w:basedOn w:val="DefaultParagraphFont"/>
    <w:rsid w:val="00F718DB"/>
    <w:rPr>
      <w:rFonts w:ascii="Segoe UI" w:hAnsi="Segoe UI" w:cs="Segoe UI" w:hint="default"/>
      <w:sz w:val="18"/>
      <w:szCs w:val="18"/>
    </w:rPr>
  </w:style>
  <w:style w:type="character" w:styleId="FollowedHyperlink">
    <w:name w:val="FollowedHyperlink"/>
    <w:basedOn w:val="DefaultParagraphFont"/>
    <w:uiPriority w:val="99"/>
    <w:semiHidden/>
    <w:unhideWhenUsed/>
    <w:rsid w:val="000D2625"/>
    <w:rPr>
      <w:color w:val="954F72" w:themeColor="followedHyperlink"/>
      <w:u w:val="single"/>
    </w:rPr>
  </w:style>
  <w:style w:type="paragraph" w:styleId="TOCHeading">
    <w:name w:val="TOC Heading"/>
    <w:basedOn w:val="Heading1"/>
    <w:next w:val="Normal"/>
    <w:uiPriority w:val="39"/>
    <w:unhideWhenUsed/>
    <w:qFormat/>
    <w:rsid w:val="00132AF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482DE3"/>
    <w:pPr>
      <w:tabs>
        <w:tab w:val="right" w:leader="dot" w:pos="9350"/>
      </w:tabs>
      <w:spacing w:after="100"/>
    </w:pPr>
  </w:style>
  <w:style w:type="numbering" w:customStyle="1" w:styleId="CurrentList1">
    <w:name w:val="Current List1"/>
    <w:uiPriority w:val="99"/>
    <w:rsid w:val="00C5708C"/>
    <w:pPr>
      <w:numPr>
        <w:numId w:val="64"/>
      </w:numPr>
    </w:pPr>
  </w:style>
  <w:style w:type="numbering" w:customStyle="1" w:styleId="CurrentList2">
    <w:name w:val="Current List2"/>
    <w:uiPriority w:val="99"/>
    <w:rsid w:val="00C5708C"/>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05">
      <w:bodyDiv w:val="1"/>
      <w:marLeft w:val="0"/>
      <w:marRight w:val="0"/>
      <w:marTop w:val="0"/>
      <w:marBottom w:val="0"/>
      <w:divBdr>
        <w:top w:val="none" w:sz="0" w:space="0" w:color="auto"/>
        <w:left w:val="none" w:sz="0" w:space="0" w:color="auto"/>
        <w:bottom w:val="none" w:sz="0" w:space="0" w:color="auto"/>
        <w:right w:val="none" w:sz="0" w:space="0" w:color="auto"/>
      </w:divBdr>
    </w:div>
    <w:div w:id="22050295">
      <w:bodyDiv w:val="1"/>
      <w:marLeft w:val="0"/>
      <w:marRight w:val="0"/>
      <w:marTop w:val="0"/>
      <w:marBottom w:val="0"/>
      <w:divBdr>
        <w:top w:val="none" w:sz="0" w:space="0" w:color="auto"/>
        <w:left w:val="none" w:sz="0" w:space="0" w:color="auto"/>
        <w:bottom w:val="none" w:sz="0" w:space="0" w:color="auto"/>
        <w:right w:val="none" w:sz="0" w:space="0" w:color="auto"/>
      </w:divBdr>
    </w:div>
    <w:div w:id="87774150">
      <w:bodyDiv w:val="1"/>
      <w:marLeft w:val="0"/>
      <w:marRight w:val="0"/>
      <w:marTop w:val="0"/>
      <w:marBottom w:val="0"/>
      <w:divBdr>
        <w:top w:val="none" w:sz="0" w:space="0" w:color="auto"/>
        <w:left w:val="none" w:sz="0" w:space="0" w:color="auto"/>
        <w:bottom w:val="none" w:sz="0" w:space="0" w:color="auto"/>
        <w:right w:val="none" w:sz="0" w:space="0" w:color="auto"/>
      </w:divBdr>
    </w:div>
    <w:div w:id="104159386">
      <w:bodyDiv w:val="1"/>
      <w:marLeft w:val="0"/>
      <w:marRight w:val="0"/>
      <w:marTop w:val="0"/>
      <w:marBottom w:val="0"/>
      <w:divBdr>
        <w:top w:val="none" w:sz="0" w:space="0" w:color="auto"/>
        <w:left w:val="none" w:sz="0" w:space="0" w:color="auto"/>
        <w:bottom w:val="none" w:sz="0" w:space="0" w:color="auto"/>
        <w:right w:val="none" w:sz="0" w:space="0" w:color="auto"/>
      </w:divBdr>
    </w:div>
    <w:div w:id="178664359">
      <w:bodyDiv w:val="1"/>
      <w:marLeft w:val="0"/>
      <w:marRight w:val="0"/>
      <w:marTop w:val="0"/>
      <w:marBottom w:val="0"/>
      <w:divBdr>
        <w:top w:val="none" w:sz="0" w:space="0" w:color="auto"/>
        <w:left w:val="none" w:sz="0" w:space="0" w:color="auto"/>
        <w:bottom w:val="none" w:sz="0" w:space="0" w:color="auto"/>
        <w:right w:val="none" w:sz="0" w:space="0" w:color="auto"/>
      </w:divBdr>
    </w:div>
    <w:div w:id="239415837">
      <w:bodyDiv w:val="1"/>
      <w:marLeft w:val="0"/>
      <w:marRight w:val="0"/>
      <w:marTop w:val="0"/>
      <w:marBottom w:val="0"/>
      <w:divBdr>
        <w:top w:val="none" w:sz="0" w:space="0" w:color="auto"/>
        <w:left w:val="none" w:sz="0" w:space="0" w:color="auto"/>
        <w:bottom w:val="none" w:sz="0" w:space="0" w:color="auto"/>
        <w:right w:val="none" w:sz="0" w:space="0" w:color="auto"/>
      </w:divBdr>
      <w:divsChild>
        <w:div w:id="123037080">
          <w:marLeft w:val="0"/>
          <w:marRight w:val="0"/>
          <w:marTop w:val="0"/>
          <w:marBottom w:val="0"/>
          <w:divBdr>
            <w:top w:val="none" w:sz="0" w:space="0" w:color="auto"/>
            <w:left w:val="none" w:sz="0" w:space="0" w:color="auto"/>
            <w:bottom w:val="none" w:sz="0" w:space="0" w:color="auto"/>
            <w:right w:val="none" w:sz="0" w:space="0" w:color="auto"/>
          </w:divBdr>
        </w:div>
        <w:div w:id="242759851">
          <w:marLeft w:val="0"/>
          <w:marRight w:val="0"/>
          <w:marTop w:val="0"/>
          <w:marBottom w:val="0"/>
          <w:divBdr>
            <w:top w:val="none" w:sz="0" w:space="0" w:color="auto"/>
            <w:left w:val="none" w:sz="0" w:space="0" w:color="auto"/>
            <w:bottom w:val="none" w:sz="0" w:space="0" w:color="auto"/>
            <w:right w:val="none" w:sz="0" w:space="0" w:color="auto"/>
          </w:divBdr>
        </w:div>
        <w:div w:id="242881009">
          <w:marLeft w:val="0"/>
          <w:marRight w:val="0"/>
          <w:marTop w:val="0"/>
          <w:marBottom w:val="0"/>
          <w:divBdr>
            <w:top w:val="none" w:sz="0" w:space="0" w:color="auto"/>
            <w:left w:val="none" w:sz="0" w:space="0" w:color="auto"/>
            <w:bottom w:val="none" w:sz="0" w:space="0" w:color="auto"/>
            <w:right w:val="none" w:sz="0" w:space="0" w:color="auto"/>
          </w:divBdr>
        </w:div>
        <w:div w:id="414253204">
          <w:marLeft w:val="0"/>
          <w:marRight w:val="0"/>
          <w:marTop w:val="0"/>
          <w:marBottom w:val="0"/>
          <w:divBdr>
            <w:top w:val="none" w:sz="0" w:space="0" w:color="auto"/>
            <w:left w:val="none" w:sz="0" w:space="0" w:color="auto"/>
            <w:bottom w:val="none" w:sz="0" w:space="0" w:color="auto"/>
            <w:right w:val="none" w:sz="0" w:space="0" w:color="auto"/>
          </w:divBdr>
        </w:div>
        <w:div w:id="457262979">
          <w:marLeft w:val="0"/>
          <w:marRight w:val="0"/>
          <w:marTop w:val="0"/>
          <w:marBottom w:val="0"/>
          <w:divBdr>
            <w:top w:val="none" w:sz="0" w:space="0" w:color="auto"/>
            <w:left w:val="none" w:sz="0" w:space="0" w:color="auto"/>
            <w:bottom w:val="none" w:sz="0" w:space="0" w:color="auto"/>
            <w:right w:val="none" w:sz="0" w:space="0" w:color="auto"/>
          </w:divBdr>
        </w:div>
        <w:div w:id="645818207">
          <w:marLeft w:val="0"/>
          <w:marRight w:val="0"/>
          <w:marTop w:val="0"/>
          <w:marBottom w:val="0"/>
          <w:divBdr>
            <w:top w:val="none" w:sz="0" w:space="0" w:color="auto"/>
            <w:left w:val="none" w:sz="0" w:space="0" w:color="auto"/>
            <w:bottom w:val="none" w:sz="0" w:space="0" w:color="auto"/>
            <w:right w:val="none" w:sz="0" w:space="0" w:color="auto"/>
          </w:divBdr>
        </w:div>
        <w:div w:id="849872749">
          <w:marLeft w:val="0"/>
          <w:marRight w:val="0"/>
          <w:marTop w:val="0"/>
          <w:marBottom w:val="0"/>
          <w:divBdr>
            <w:top w:val="none" w:sz="0" w:space="0" w:color="auto"/>
            <w:left w:val="none" w:sz="0" w:space="0" w:color="auto"/>
            <w:bottom w:val="none" w:sz="0" w:space="0" w:color="auto"/>
            <w:right w:val="none" w:sz="0" w:space="0" w:color="auto"/>
          </w:divBdr>
        </w:div>
        <w:div w:id="872570407">
          <w:marLeft w:val="0"/>
          <w:marRight w:val="0"/>
          <w:marTop w:val="0"/>
          <w:marBottom w:val="0"/>
          <w:divBdr>
            <w:top w:val="none" w:sz="0" w:space="0" w:color="auto"/>
            <w:left w:val="none" w:sz="0" w:space="0" w:color="auto"/>
            <w:bottom w:val="none" w:sz="0" w:space="0" w:color="auto"/>
            <w:right w:val="none" w:sz="0" w:space="0" w:color="auto"/>
          </w:divBdr>
        </w:div>
        <w:div w:id="1088115358">
          <w:marLeft w:val="0"/>
          <w:marRight w:val="0"/>
          <w:marTop w:val="0"/>
          <w:marBottom w:val="0"/>
          <w:divBdr>
            <w:top w:val="none" w:sz="0" w:space="0" w:color="auto"/>
            <w:left w:val="none" w:sz="0" w:space="0" w:color="auto"/>
            <w:bottom w:val="none" w:sz="0" w:space="0" w:color="auto"/>
            <w:right w:val="none" w:sz="0" w:space="0" w:color="auto"/>
          </w:divBdr>
        </w:div>
        <w:div w:id="1240679039">
          <w:marLeft w:val="0"/>
          <w:marRight w:val="0"/>
          <w:marTop w:val="0"/>
          <w:marBottom w:val="0"/>
          <w:divBdr>
            <w:top w:val="none" w:sz="0" w:space="0" w:color="auto"/>
            <w:left w:val="none" w:sz="0" w:space="0" w:color="auto"/>
            <w:bottom w:val="none" w:sz="0" w:space="0" w:color="auto"/>
            <w:right w:val="none" w:sz="0" w:space="0" w:color="auto"/>
          </w:divBdr>
        </w:div>
        <w:div w:id="1319655691">
          <w:marLeft w:val="0"/>
          <w:marRight w:val="0"/>
          <w:marTop w:val="0"/>
          <w:marBottom w:val="0"/>
          <w:divBdr>
            <w:top w:val="none" w:sz="0" w:space="0" w:color="auto"/>
            <w:left w:val="none" w:sz="0" w:space="0" w:color="auto"/>
            <w:bottom w:val="none" w:sz="0" w:space="0" w:color="auto"/>
            <w:right w:val="none" w:sz="0" w:space="0" w:color="auto"/>
          </w:divBdr>
        </w:div>
        <w:div w:id="1392847528">
          <w:marLeft w:val="0"/>
          <w:marRight w:val="0"/>
          <w:marTop w:val="0"/>
          <w:marBottom w:val="0"/>
          <w:divBdr>
            <w:top w:val="none" w:sz="0" w:space="0" w:color="auto"/>
            <w:left w:val="none" w:sz="0" w:space="0" w:color="auto"/>
            <w:bottom w:val="none" w:sz="0" w:space="0" w:color="auto"/>
            <w:right w:val="none" w:sz="0" w:space="0" w:color="auto"/>
          </w:divBdr>
        </w:div>
        <w:div w:id="1679844781">
          <w:marLeft w:val="0"/>
          <w:marRight w:val="0"/>
          <w:marTop w:val="0"/>
          <w:marBottom w:val="0"/>
          <w:divBdr>
            <w:top w:val="none" w:sz="0" w:space="0" w:color="auto"/>
            <w:left w:val="none" w:sz="0" w:space="0" w:color="auto"/>
            <w:bottom w:val="none" w:sz="0" w:space="0" w:color="auto"/>
            <w:right w:val="none" w:sz="0" w:space="0" w:color="auto"/>
          </w:divBdr>
        </w:div>
        <w:div w:id="1681272401">
          <w:marLeft w:val="0"/>
          <w:marRight w:val="0"/>
          <w:marTop w:val="0"/>
          <w:marBottom w:val="0"/>
          <w:divBdr>
            <w:top w:val="none" w:sz="0" w:space="0" w:color="auto"/>
            <w:left w:val="none" w:sz="0" w:space="0" w:color="auto"/>
            <w:bottom w:val="none" w:sz="0" w:space="0" w:color="auto"/>
            <w:right w:val="none" w:sz="0" w:space="0" w:color="auto"/>
          </w:divBdr>
        </w:div>
        <w:div w:id="1774394750">
          <w:marLeft w:val="0"/>
          <w:marRight w:val="0"/>
          <w:marTop w:val="0"/>
          <w:marBottom w:val="0"/>
          <w:divBdr>
            <w:top w:val="none" w:sz="0" w:space="0" w:color="auto"/>
            <w:left w:val="none" w:sz="0" w:space="0" w:color="auto"/>
            <w:bottom w:val="none" w:sz="0" w:space="0" w:color="auto"/>
            <w:right w:val="none" w:sz="0" w:space="0" w:color="auto"/>
          </w:divBdr>
        </w:div>
        <w:div w:id="2051104438">
          <w:marLeft w:val="0"/>
          <w:marRight w:val="0"/>
          <w:marTop w:val="0"/>
          <w:marBottom w:val="0"/>
          <w:divBdr>
            <w:top w:val="none" w:sz="0" w:space="0" w:color="auto"/>
            <w:left w:val="none" w:sz="0" w:space="0" w:color="auto"/>
            <w:bottom w:val="none" w:sz="0" w:space="0" w:color="auto"/>
            <w:right w:val="none" w:sz="0" w:space="0" w:color="auto"/>
          </w:divBdr>
        </w:div>
        <w:div w:id="2115590663">
          <w:marLeft w:val="0"/>
          <w:marRight w:val="0"/>
          <w:marTop w:val="0"/>
          <w:marBottom w:val="0"/>
          <w:divBdr>
            <w:top w:val="none" w:sz="0" w:space="0" w:color="auto"/>
            <w:left w:val="none" w:sz="0" w:space="0" w:color="auto"/>
            <w:bottom w:val="none" w:sz="0" w:space="0" w:color="auto"/>
            <w:right w:val="none" w:sz="0" w:space="0" w:color="auto"/>
          </w:divBdr>
        </w:div>
      </w:divsChild>
    </w:div>
    <w:div w:id="239600036">
      <w:bodyDiv w:val="1"/>
      <w:marLeft w:val="0"/>
      <w:marRight w:val="0"/>
      <w:marTop w:val="0"/>
      <w:marBottom w:val="0"/>
      <w:divBdr>
        <w:top w:val="none" w:sz="0" w:space="0" w:color="auto"/>
        <w:left w:val="none" w:sz="0" w:space="0" w:color="auto"/>
        <w:bottom w:val="none" w:sz="0" w:space="0" w:color="auto"/>
        <w:right w:val="none" w:sz="0" w:space="0" w:color="auto"/>
      </w:divBdr>
    </w:div>
    <w:div w:id="329909598">
      <w:bodyDiv w:val="1"/>
      <w:marLeft w:val="0"/>
      <w:marRight w:val="0"/>
      <w:marTop w:val="0"/>
      <w:marBottom w:val="0"/>
      <w:divBdr>
        <w:top w:val="none" w:sz="0" w:space="0" w:color="auto"/>
        <w:left w:val="none" w:sz="0" w:space="0" w:color="auto"/>
        <w:bottom w:val="none" w:sz="0" w:space="0" w:color="auto"/>
        <w:right w:val="none" w:sz="0" w:space="0" w:color="auto"/>
      </w:divBdr>
    </w:div>
    <w:div w:id="411121344">
      <w:bodyDiv w:val="1"/>
      <w:marLeft w:val="0"/>
      <w:marRight w:val="0"/>
      <w:marTop w:val="0"/>
      <w:marBottom w:val="0"/>
      <w:divBdr>
        <w:top w:val="none" w:sz="0" w:space="0" w:color="auto"/>
        <w:left w:val="none" w:sz="0" w:space="0" w:color="auto"/>
        <w:bottom w:val="none" w:sz="0" w:space="0" w:color="auto"/>
        <w:right w:val="none" w:sz="0" w:space="0" w:color="auto"/>
      </w:divBdr>
    </w:div>
    <w:div w:id="652415619">
      <w:bodyDiv w:val="1"/>
      <w:marLeft w:val="0"/>
      <w:marRight w:val="0"/>
      <w:marTop w:val="0"/>
      <w:marBottom w:val="0"/>
      <w:divBdr>
        <w:top w:val="none" w:sz="0" w:space="0" w:color="auto"/>
        <w:left w:val="none" w:sz="0" w:space="0" w:color="auto"/>
        <w:bottom w:val="none" w:sz="0" w:space="0" w:color="auto"/>
        <w:right w:val="none" w:sz="0" w:space="0" w:color="auto"/>
      </w:divBdr>
    </w:div>
    <w:div w:id="661592570">
      <w:bodyDiv w:val="1"/>
      <w:marLeft w:val="0"/>
      <w:marRight w:val="0"/>
      <w:marTop w:val="0"/>
      <w:marBottom w:val="0"/>
      <w:divBdr>
        <w:top w:val="none" w:sz="0" w:space="0" w:color="auto"/>
        <w:left w:val="none" w:sz="0" w:space="0" w:color="auto"/>
        <w:bottom w:val="none" w:sz="0" w:space="0" w:color="auto"/>
        <w:right w:val="none" w:sz="0" w:space="0" w:color="auto"/>
      </w:divBdr>
    </w:div>
    <w:div w:id="667824572">
      <w:bodyDiv w:val="1"/>
      <w:marLeft w:val="0"/>
      <w:marRight w:val="0"/>
      <w:marTop w:val="0"/>
      <w:marBottom w:val="0"/>
      <w:divBdr>
        <w:top w:val="none" w:sz="0" w:space="0" w:color="auto"/>
        <w:left w:val="none" w:sz="0" w:space="0" w:color="auto"/>
        <w:bottom w:val="none" w:sz="0" w:space="0" w:color="auto"/>
        <w:right w:val="none" w:sz="0" w:space="0" w:color="auto"/>
      </w:divBdr>
    </w:div>
    <w:div w:id="698091230">
      <w:bodyDiv w:val="1"/>
      <w:marLeft w:val="0"/>
      <w:marRight w:val="0"/>
      <w:marTop w:val="0"/>
      <w:marBottom w:val="0"/>
      <w:divBdr>
        <w:top w:val="none" w:sz="0" w:space="0" w:color="auto"/>
        <w:left w:val="none" w:sz="0" w:space="0" w:color="auto"/>
        <w:bottom w:val="none" w:sz="0" w:space="0" w:color="auto"/>
        <w:right w:val="none" w:sz="0" w:space="0" w:color="auto"/>
      </w:divBdr>
    </w:div>
    <w:div w:id="727807163">
      <w:bodyDiv w:val="1"/>
      <w:marLeft w:val="0"/>
      <w:marRight w:val="0"/>
      <w:marTop w:val="0"/>
      <w:marBottom w:val="0"/>
      <w:divBdr>
        <w:top w:val="none" w:sz="0" w:space="0" w:color="auto"/>
        <w:left w:val="none" w:sz="0" w:space="0" w:color="auto"/>
        <w:bottom w:val="none" w:sz="0" w:space="0" w:color="auto"/>
        <w:right w:val="none" w:sz="0" w:space="0" w:color="auto"/>
      </w:divBdr>
    </w:div>
    <w:div w:id="781923022">
      <w:bodyDiv w:val="1"/>
      <w:marLeft w:val="0"/>
      <w:marRight w:val="0"/>
      <w:marTop w:val="0"/>
      <w:marBottom w:val="0"/>
      <w:divBdr>
        <w:top w:val="none" w:sz="0" w:space="0" w:color="auto"/>
        <w:left w:val="none" w:sz="0" w:space="0" w:color="auto"/>
        <w:bottom w:val="none" w:sz="0" w:space="0" w:color="auto"/>
        <w:right w:val="none" w:sz="0" w:space="0" w:color="auto"/>
      </w:divBdr>
    </w:div>
    <w:div w:id="1011105140">
      <w:bodyDiv w:val="1"/>
      <w:marLeft w:val="0"/>
      <w:marRight w:val="0"/>
      <w:marTop w:val="0"/>
      <w:marBottom w:val="0"/>
      <w:divBdr>
        <w:top w:val="none" w:sz="0" w:space="0" w:color="auto"/>
        <w:left w:val="none" w:sz="0" w:space="0" w:color="auto"/>
        <w:bottom w:val="none" w:sz="0" w:space="0" w:color="auto"/>
        <w:right w:val="none" w:sz="0" w:space="0" w:color="auto"/>
      </w:divBdr>
    </w:div>
    <w:div w:id="1135752862">
      <w:bodyDiv w:val="1"/>
      <w:marLeft w:val="0"/>
      <w:marRight w:val="0"/>
      <w:marTop w:val="0"/>
      <w:marBottom w:val="0"/>
      <w:divBdr>
        <w:top w:val="none" w:sz="0" w:space="0" w:color="auto"/>
        <w:left w:val="none" w:sz="0" w:space="0" w:color="auto"/>
        <w:bottom w:val="none" w:sz="0" w:space="0" w:color="auto"/>
        <w:right w:val="none" w:sz="0" w:space="0" w:color="auto"/>
      </w:divBdr>
    </w:div>
    <w:div w:id="1157190492">
      <w:bodyDiv w:val="1"/>
      <w:marLeft w:val="0"/>
      <w:marRight w:val="0"/>
      <w:marTop w:val="0"/>
      <w:marBottom w:val="0"/>
      <w:divBdr>
        <w:top w:val="none" w:sz="0" w:space="0" w:color="auto"/>
        <w:left w:val="none" w:sz="0" w:space="0" w:color="auto"/>
        <w:bottom w:val="none" w:sz="0" w:space="0" w:color="auto"/>
        <w:right w:val="none" w:sz="0" w:space="0" w:color="auto"/>
      </w:divBdr>
    </w:div>
    <w:div w:id="1263106997">
      <w:bodyDiv w:val="1"/>
      <w:marLeft w:val="0"/>
      <w:marRight w:val="0"/>
      <w:marTop w:val="0"/>
      <w:marBottom w:val="0"/>
      <w:divBdr>
        <w:top w:val="none" w:sz="0" w:space="0" w:color="auto"/>
        <w:left w:val="none" w:sz="0" w:space="0" w:color="auto"/>
        <w:bottom w:val="none" w:sz="0" w:space="0" w:color="auto"/>
        <w:right w:val="none" w:sz="0" w:space="0" w:color="auto"/>
      </w:divBdr>
    </w:div>
    <w:div w:id="1376658018">
      <w:bodyDiv w:val="1"/>
      <w:marLeft w:val="0"/>
      <w:marRight w:val="0"/>
      <w:marTop w:val="0"/>
      <w:marBottom w:val="0"/>
      <w:divBdr>
        <w:top w:val="none" w:sz="0" w:space="0" w:color="auto"/>
        <w:left w:val="none" w:sz="0" w:space="0" w:color="auto"/>
        <w:bottom w:val="none" w:sz="0" w:space="0" w:color="auto"/>
        <w:right w:val="none" w:sz="0" w:space="0" w:color="auto"/>
      </w:divBdr>
      <w:divsChild>
        <w:div w:id="70978169">
          <w:marLeft w:val="0"/>
          <w:marRight w:val="0"/>
          <w:marTop w:val="0"/>
          <w:marBottom w:val="0"/>
          <w:divBdr>
            <w:top w:val="none" w:sz="0" w:space="0" w:color="auto"/>
            <w:left w:val="none" w:sz="0" w:space="0" w:color="auto"/>
            <w:bottom w:val="none" w:sz="0" w:space="0" w:color="auto"/>
            <w:right w:val="none" w:sz="0" w:space="0" w:color="auto"/>
          </w:divBdr>
        </w:div>
        <w:div w:id="742483716">
          <w:marLeft w:val="0"/>
          <w:marRight w:val="0"/>
          <w:marTop w:val="0"/>
          <w:marBottom w:val="0"/>
          <w:divBdr>
            <w:top w:val="none" w:sz="0" w:space="0" w:color="auto"/>
            <w:left w:val="none" w:sz="0" w:space="0" w:color="auto"/>
            <w:bottom w:val="none" w:sz="0" w:space="0" w:color="auto"/>
            <w:right w:val="none" w:sz="0" w:space="0" w:color="auto"/>
          </w:divBdr>
        </w:div>
        <w:div w:id="857499542">
          <w:marLeft w:val="0"/>
          <w:marRight w:val="0"/>
          <w:marTop w:val="0"/>
          <w:marBottom w:val="0"/>
          <w:divBdr>
            <w:top w:val="none" w:sz="0" w:space="0" w:color="auto"/>
            <w:left w:val="none" w:sz="0" w:space="0" w:color="auto"/>
            <w:bottom w:val="none" w:sz="0" w:space="0" w:color="auto"/>
            <w:right w:val="none" w:sz="0" w:space="0" w:color="auto"/>
          </w:divBdr>
        </w:div>
        <w:div w:id="1252424251">
          <w:marLeft w:val="0"/>
          <w:marRight w:val="0"/>
          <w:marTop w:val="0"/>
          <w:marBottom w:val="0"/>
          <w:divBdr>
            <w:top w:val="none" w:sz="0" w:space="0" w:color="auto"/>
            <w:left w:val="none" w:sz="0" w:space="0" w:color="auto"/>
            <w:bottom w:val="none" w:sz="0" w:space="0" w:color="auto"/>
            <w:right w:val="none" w:sz="0" w:space="0" w:color="auto"/>
          </w:divBdr>
        </w:div>
        <w:div w:id="1290934996">
          <w:marLeft w:val="0"/>
          <w:marRight w:val="0"/>
          <w:marTop w:val="0"/>
          <w:marBottom w:val="0"/>
          <w:divBdr>
            <w:top w:val="none" w:sz="0" w:space="0" w:color="auto"/>
            <w:left w:val="none" w:sz="0" w:space="0" w:color="auto"/>
            <w:bottom w:val="none" w:sz="0" w:space="0" w:color="auto"/>
            <w:right w:val="none" w:sz="0" w:space="0" w:color="auto"/>
          </w:divBdr>
        </w:div>
      </w:divsChild>
    </w:div>
    <w:div w:id="1378897001">
      <w:bodyDiv w:val="1"/>
      <w:marLeft w:val="0"/>
      <w:marRight w:val="0"/>
      <w:marTop w:val="0"/>
      <w:marBottom w:val="0"/>
      <w:divBdr>
        <w:top w:val="none" w:sz="0" w:space="0" w:color="auto"/>
        <w:left w:val="none" w:sz="0" w:space="0" w:color="auto"/>
        <w:bottom w:val="none" w:sz="0" w:space="0" w:color="auto"/>
        <w:right w:val="none" w:sz="0" w:space="0" w:color="auto"/>
      </w:divBdr>
    </w:div>
    <w:div w:id="1446467005">
      <w:bodyDiv w:val="1"/>
      <w:marLeft w:val="0"/>
      <w:marRight w:val="0"/>
      <w:marTop w:val="0"/>
      <w:marBottom w:val="0"/>
      <w:divBdr>
        <w:top w:val="none" w:sz="0" w:space="0" w:color="auto"/>
        <w:left w:val="none" w:sz="0" w:space="0" w:color="auto"/>
        <w:bottom w:val="none" w:sz="0" w:space="0" w:color="auto"/>
        <w:right w:val="none" w:sz="0" w:space="0" w:color="auto"/>
      </w:divBdr>
    </w:div>
    <w:div w:id="1745569605">
      <w:bodyDiv w:val="1"/>
      <w:marLeft w:val="0"/>
      <w:marRight w:val="0"/>
      <w:marTop w:val="0"/>
      <w:marBottom w:val="0"/>
      <w:divBdr>
        <w:top w:val="none" w:sz="0" w:space="0" w:color="auto"/>
        <w:left w:val="none" w:sz="0" w:space="0" w:color="auto"/>
        <w:bottom w:val="none" w:sz="0" w:space="0" w:color="auto"/>
        <w:right w:val="none" w:sz="0" w:space="0" w:color="auto"/>
      </w:divBdr>
    </w:div>
    <w:div w:id="1929995242">
      <w:bodyDiv w:val="1"/>
      <w:marLeft w:val="0"/>
      <w:marRight w:val="0"/>
      <w:marTop w:val="0"/>
      <w:marBottom w:val="0"/>
      <w:divBdr>
        <w:top w:val="none" w:sz="0" w:space="0" w:color="auto"/>
        <w:left w:val="none" w:sz="0" w:space="0" w:color="auto"/>
        <w:bottom w:val="none" w:sz="0" w:space="0" w:color="auto"/>
        <w:right w:val="none" w:sz="0" w:space="0" w:color="auto"/>
      </w:divBdr>
    </w:div>
    <w:div w:id="2046981593">
      <w:bodyDiv w:val="1"/>
      <w:marLeft w:val="0"/>
      <w:marRight w:val="0"/>
      <w:marTop w:val="0"/>
      <w:marBottom w:val="0"/>
      <w:divBdr>
        <w:top w:val="none" w:sz="0" w:space="0" w:color="auto"/>
        <w:left w:val="none" w:sz="0" w:space="0" w:color="auto"/>
        <w:bottom w:val="none" w:sz="0" w:space="0" w:color="auto"/>
        <w:right w:val="none" w:sz="0" w:space="0" w:color="auto"/>
      </w:divBdr>
    </w:div>
    <w:div w:id="2141799038">
      <w:bodyDiv w:val="1"/>
      <w:marLeft w:val="0"/>
      <w:marRight w:val="0"/>
      <w:marTop w:val="0"/>
      <w:marBottom w:val="0"/>
      <w:divBdr>
        <w:top w:val="none" w:sz="0" w:space="0" w:color="auto"/>
        <w:left w:val="none" w:sz="0" w:space="0" w:color="auto"/>
        <w:bottom w:val="none" w:sz="0" w:space="0" w:color="auto"/>
        <w:right w:val="none" w:sz="0" w:space="0" w:color="auto"/>
      </w:divBdr>
      <w:divsChild>
        <w:div w:id="43020558">
          <w:marLeft w:val="0"/>
          <w:marRight w:val="0"/>
          <w:marTop w:val="0"/>
          <w:marBottom w:val="0"/>
          <w:divBdr>
            <w:top w:val="none" w:sz="0" w:space="0" w:color="auto"/>
            <w:left w:val="none" w:sz="0" w:space="0" w:color="auto"/>
            <w:bottom w:val="none" w:sz="0" w:space="0" w:color="auto"/>
            <w:right w:val="none" w:sz="0" w:space="0" w:color="auto"/>
          </w:divBdr>
        </w:div>
        <w:div w:id="84570818">
          <w:marLeft w:val="0"/>
          <w:marRight w:val="0"/>
          <w:marTop w:val="0"/>
          <w:marBottom w:val="0"/>
          <w:divBdr>
            <w:top w:val="none" w:sz="0" w:space="0" w:color="auto"/>
            <w:left w:val="none" w:sz="0" w:space="0" w:color="auto"/>
            <w:bottom w:val="none" w:sz="0" w:space="0" w:color="auto"/>
            <w:right w:val="none" w:sz="0" w:space="0" w:color="auto"/>
          </w:divBdr>
        </w:div>
        <w:div w:id="118375400">
          <w:marLeft w:val="0"/>
          <w:marRight w:val="0"/>
          <w:marTop w:val="0"/>
          <w:marBottom w:val="0"/>
          <w:divBdr>
            <w:top w:val="none" w:sz="0" w:space="0" w:color="auto"/>
            <w:left w:val="none" w:sz="0" w:space="0" w:color="auto"/>
            <w:bottom w:val="none" w:sz="0" w:space="0" w:color="auto"/>
            <w:right w:val="none" w:sz="0" w:space="0" w:color="auto"/>
          </w:divBdr>
        </w:div>
        <w:div w:id="208760783">
          <w:marLeft w:val="0"/>
          <w:marRight w:val="0"/>
          <w:marTop w:val="0"/>
          <w:marBottom w:val="0"/>
          <w:divBdr>
            <w:top w:val="none" w:sz="0" w:space="0" w:color="auto"/>
            <w:left w:val="none" w:sz="0" w:space="0" w:color="auto"/>
            <w:bottom w:val="none" w:sz="0" w:space="0" w:color="auto"/>
            <w:right w:val="none" w:sz="0" w:space="0" w:color="auto"/>
          </w:divBdr>
        </w:div>
        <w:div w:id="367678560">
          <w:marLeft w:val="0"/>
          <w:marRight w:val="0"/>
          <w:marTop w:val="0"/>
          <w:marBottom w:val="0"/>
          <w:divBdr>
            <w:top w:val="none" w:sz="0" w:space="0" w:color="auto"/>
            <w:left w:val="none" w:sz="0" w:space="0" w:color="auto"/>
            <w:bottom w:val="none" w:sz="0" w:space="0" w:color="auto"/>
            <w:right w:val="none" w:sz="0" w:space="0" w:color="auto"/>
          </w:divBdr>
        </w:div>
        <w:div w:id="448279971">
          <w:marLeft w:val="0"/>
          <w:marRight w:val="0"/>
          <w:marTop w:val="0"/>
          <w:marBottom w:val="0"/>
          <w:divBdr>
            <w:top w:val="none" w:sz="0" w:space="0" w:color="auto"/>
            <w:left w:val="none" w:sz="0" w:space="0" w:color="auto"/>
            <w:bottom w:val="none" w:sz="0" w:space="0" w:color="auto"/>
            <w:right w:val="none" w:sz="0" w:space="0" w:color="auto"/>
          </w:divBdr>
        </w:div>
        <w:div w:id="803889904">
          <w:marLeft w:val="0"/>
          <w:marRight w:val="0"/>
          <w:marTop w:val="0"/>
          <w:marBottom w:val="0"/>
          <w:divBdr>
            <w:top w:val="none" w:sz="0" w:space="0" w:color="auto"/>
            <w:left w:val="none" w:sz="0" w:space="0" w:color="auto"/>
            <w:bottom w:val="none" w:sz="0" w:space="0" w:color="auto"/>
            <w:right w:val="none" w:sz="0" w:space="0" w:color="auto"/>
          </w:divBdr>
        </w:div>
        <w:div w:id="828907554">
          <w:marLeft w:val="0"/>
          <w:marRight w:val="0"/>
          <w:marTop w:val="0"/>
          <w:marBottom w:val="0"/>
          <w:divBdr>
            <w:top w:val="none" w:sz="0" w:space="0" w:color="auto"/>
            <w:left w:val="none" w:sz="0" w:space="0" w:color="auto"/>
            <w:bottom w:val="none" w:sz="0" w:space="0" w:color="auto"/>
            <w:right w:val="none" w:sz="0" w:space="0" w:color="auto"/>
          </w:divBdr>
        </w:div>
        <w:div w:id="905339720">
          <w:marLeft w:val="0"/>
          <w:marRight w:val="0"/>
          <w:marTop w:val="0"/>
          <w:marBottom w:val="0"/>
          <w:divBdr>
            <w:top w:val="none" w:sz="0" w:space="0" w:color="auto"/>
            <w:left w:val="none" w:sz="0" w:space="0" w:color="auto"/>
            <w:bottom w:val="none" w:sz="0" w:space="0" w:color="auto"/>
            <w:right w:val="none" w:sz="0" w:space="0" w:color="auto"/>
          </w:divBdr>
        </w:div>
        <w:div w:id="985089245">
          <w:marLeft w:val="0"/>
          <w:marRight w:val="0"/>
          <w:marTop w:val="0"/>
          <w:marBottom w:val="0"/>
          <w:divBdr>
            <w:top w:val="none" w:sz="0" w:space="0" w:color="auto"/>
            <w:left w:val="none" w:sz="0" w:space="0" w:color="auto"/>
            <w:bottom w:val="none" w:sz="0" w:space="0" w:color="auto"/>
            <w:right w:val="none" w:sz="0" w:space="0" w:color="auto"/>
          </w:divBdr>
        </w:div>
        <w:div w:id="1019965620">
          <w:marLeft w:val="0"/>
          <w:marRight w:val="0"/>
          <w:marTop w:val="0"/>
          <w:marBottom w:val="0"/>
          <w:divBdr>
            <w:top w:val="none" w:sz="0" w:space="0" w:color="auto"/>
            <w:left w:val="none" w:sz="0" w:space="0" w:color="auto"/>
            <w:bottom w:val="none" w:sz="0" w:space="0" w:color="auto"/>
            <w:right w:val="none" w:sz="0" w:space="0" w:color="auto"/>
          </w:divBdr>
        </w:div>
        <w:div w:id="1131903293">
          <w:marLeft w:val="0"/>
          <w:marRight w:val="0"/>
          <w:marTop w:val="0"/>
          <w:marBottom w:val="0"/>
          <w:divBdr>
            <w:top w:val="none" w:sz="0" w:space="0" w:color="auto"/>
            <w:left w:val="none" w:sz="0" w:space="0" w:color="auto"/>
            <w:bottom w:val="none" w:sz="0" w:space="0" w:color="auto"/>
            <w:right w:val="none" w:sz="0" w:space="0" w:color="auto"/>
          </w:divBdr>
        </w:div>
        <w:div w:id="1137141727">
          <w:marLeft w:val="0"/>
          <w:marRight w:val="0"/>
          <w:marTop w:val="0"/>
          <w:marBottom w:val="0"/>
          <w:divBdr>
            <w:top w:val="none" w:sz="0" w:space="0" w:color="auto"/>
            <w:left w:val="none" w:sz="0" w:space="0" w:color="auto"/>
            <w:bottom w:val="none" w:sz="0" w:space="0" w:color="auto"/>
            <w:right w:val="none" w:sz="0" w:space="0" w:color="auto"/>
          </w:divBdr>
        </w:div>
        <w:div w:id="1186793463">
          <w:marLeft w:val="0"/>
          <w:marRight w:val="0"/>
          <w:marTop w:val="0"/>
          <w:marBottom w:val="0"/>
          <w:divBdr>
            <w:top w:val="none" w:sz="0" w:space="0" w:color="auto"/>
            <w:left w:val="none" w:sz="0" w:space="0" w:color="auto"/>
            <w:bottom w:val="none" w:sz="0" w:space="0" w:color="auto"/>
            <w:right w:val="none" w:sz="0" w:space="0" w:color="auto"/>
          </w:divBdr>
        </w:div>
        <w:div w:id="1189879493">
          <w:marLeft w:val="0"/>
          <w:marRight w:val="0"/>
          <w:marTop w:val="0"/>
          <w:marBottom w:val="0"/>
          <w:divBdr>
            <w:top w:val="none" w:sz="0" w:space="0" w:color="auto"/>
            <w:left w:val="none" w:sz="0" w:space="0" w:color="auto"/>
            <w:bottom w:val="none" w:sz="0" w:space="0" w:color="auto"/>
            <w:right w:val="none" w:sz="0" w:space="0" w:color="auto"/>
          </w:divBdr>
        </w:div>
        <w:div w:id="1264654996">
          <w:marLeft w:val="0"/>
          <w:marRight w:val="0"/>
          <w:marTop w:val="0"/>
          <w:marBottom w:val="0"/>
          <w:divBdr>
            <w:top w:val="none" w:sz="0" w:space="0" w:color="auto"/>
            <w:left w:val="none" w:sz="0" w:space="0" w:color="auto"/>
            <w:bottom w:val="none" w:sz="0" w:space="0" w:color="auto"/>
            <w:right w:val="none" w:sz="0" w:space="0" w:color="auto"/>
          </w:divBdr>
        </w:div>
        <w:div w:id="1283610717">
          <w:marLeft w:val="0"/>
          <w:marRight w:val="0"/>
          <w:marTop w:val="0"/>
          <w:marBottom w:val="0"/>
          <w:divBdr>
            <w:top w:val="none" w:sz="0" w:space="0" w:color="auto"/>
            <w:left w:val="none" w:sz="0" w:space="0" w:color="auto"/>
            <w:bottom w:val="none" w:sz="0" w:space="0" w:color="auto"/>
            <w:right w:val="none" w:sz="0" w:space="0" w:color="auto"/>
          </w:divBdr>
        </w:div>
        <w:div w:id="1541892669">
          <w:marLeft w:val="0"/>
          <w:marRight w:val="0"/>
          <w:marTop w:val="0"/>
          <w:marBottom w:val="0"/>
          <w:divBdr>
            <w:top w:val="none" w:sz="0" w:space="0" w:color="auto"/>
            <w:left w:val="none" w:sz="0" w:space="0" w:color="auto"/>
            <w:bottom w:val="none" w:sz="0" w:space="0" w:color="auto"/>
            <w:right w:val="none" w:sz="0" w:space="0" w:color="auto"/>
          </w:divBdr>
        </w:div>
        <w:div w:id="1545945234">
          <w:marLeft w:val="0"/>
          <w:marRight w:val="0"/>
          <w:marTop w:val="0"/>
          <w:marBottom w:val="0"/>
          <w:divBdr>
            <w:top w:val="none" w:sz="0" w:space="0" w:color="auto"/>
            <w:left w:val="none" w:sz="0" w:space="0" w:color="auto"/>
            <w:bottom w:val="none" w:sz="0" w:space="0" w:color="auto"/>
            <w:right w:val="none" w:sz="0" w:space="0" w:color="auto"/>
          </w:divBdr>
        </w:div>
        <w:div w:id="1649674822">
          <w:marLeft w:val="0"/>
          <w:marRight w:val="0"/>
          <w:marTop w:val="0"/>
          <w:marBottom w:val="0"/>
          <w:divBdr>
            <w:top w:val="none" w:sz="0" w:space="0" w:color="auto"/>
            <w:left w:val="none" w:sz="0" w:space="0" w:color="auto"/>
            <w:bottom w:val="none" w:sz="0" w:space="0" w:color="auto"/>
            <w:right w:val="none" w:sz="0" w:space="0" w:color="auto"/>
          </w:divBdr>
        </w:div>
        <w:div w:id="1827890822">
          <w:marLeft w:val="0"/>
          <w:marRight w:val="0"/>
          <w:marTop w:val="0"/>
          <w:marBottom w:val="0"/>
          <w:divBdr>
            <w:top w:val="none" w:sz="0" w:space="0" w:color="auto"/>
            <w:left w:val="none" w:sz="0" w:space="0" w:color="auto"/>
            <w:bottom w:val="none" w:sz="0" w:space="0" w:color="auto"/>
            <w:right w:val="none" w:sz="0" w:space="0" w:color="auto"/>
          </w:divBdr>
        </w:div>
        <w:div w:id="1952202966">
          <w:marLeft w:val="0"/>
          <w:marRight w:val="0"/>
          <w:marTop w:val="0"/>
          <w:marBottom w:val="0"/>
          <w:divBdr>
            <w:top w:val="none" w:sz="0" w:space="0" w:color="auto"/>
            <w:left w:val="none" w:sz="0" w:space="0" w:color="auto"/>
            <w:bottom w:val="none" w:sz="0" w:space="0" w:color="auto"/>
            <w:right w:val="none" w:sz="0" w:space="0" w:color="auto"/>
          </w:divBdr>
        </w:div>
        <w:div w:id="1994212666">
          <w:marLeft w:val="0"/>
          <w:marRight w:val="0"/>
          <w:marTop w:val="0"/>
          <w:marBottom w:val="0"/>
          <w:divBdr>
            <w:top w:val="none" w:sz="0" w:space="0" w:color="auto"/>
            <w:left w:val="none" w:sz="0" w:space="0" w:color="auto"/>
            <w:bottom w:val="none" w:sz="0" w:space="0" w:color="auto"/>
            <w:right w:val="none" w:sz="0" w:space="0" w:color="auto"/>
          </w:divBdr>
        </w:div>
        <w:div w:id="2012366091">
          <w:marLeft w:val="0"/>
          <w:marRight w:val="0"/>
          <w:marTop w:val="0"/>
          <w:marBottom w:val="0"/>
          <w:divBdr>
            <w:top w:val="none" w:sz="0" w:space="0" w:color="auto"/>
            <w:left w:val="none" w:sz="0" w:space="0" w:color="auto"/>
            <w:bottom w:val="none" w:sz="0" w:space="0" w:color="auto"/>
            <w:right w:val="none" w:sz="0" w:space="0" w:color="auto"/>
          </w:divBdr>
        </w:div>
        <w:div w:id="210083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prod.wp.cdn.aws.wfu.edu/wp-content/uploads/sites/294/2017/09/28060603/NCHERM-Model-Code.pdf"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innovationcenter.msu.edu/tech-transfer-commercialization/faculty-researchers/patent-copyright-information/" TargetMode="External"/><Relationship Id="rId21" Type="http://schemas.openxmlformats.org/officeDocument/2006/relationships/hyperlink" Target="https://reg.msu.edu/AcademicPrograms/Text.aspx?Section=112" TargetMode="External"/><Relationship Id="rId42" Type="http://schemas.openxmlformats.org/officeDocument/2006/relationships/hyperlink" Target="https://studentlife.msu.edu/about/handbook/regulations/student-group-regs-rulings-policies-ordinances/identification-cards.html" TargetMode="External"/><Relationship Id="rId47" Type="http://schemas.openxmlformats.org/officeDocument/2006/relationships/hyperlink" Target="https://studentlife.msu.edu/about/handbook/regulations/student-group-regs-rulings-policies-ordinances/disorderly-assemblages-or-conduct.html" TargetMode="External"/><Relationship Id="rId63" Type="http://schemas.openxmlformats.org/officeDocument/2006/relationships/footer" Target="footer1.xml"/><Relationship Id="rId68"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ivilrights.msu.edu/policies/relationship-violence-and-sexual-misconduct-and-title-ix-policy.html" TargetMode="External"/><Relationship Id="rId29" Type="http://schemas.openxmlformats.org/officeDocument/2006/relationships/hyperlink" Target="https://studentlife.msu.edu/about/handbook/regulations/University-housing-regulations.html" TargetMode="External"/><Relationship Id="rId11" Type="http://schemas.openxmlformats.org/officeDocument/2006/relationships/comments" Target="comments.xml"/><Relationship Id="rId24" Type="http://schemas.openxmlformats.org/officeDocument/2006/relationships/hyperlink" Target="https://studentlife.msu.edu/about/handbook/regulations/student-group-regs-rulings-policies-ordinances/alcoholic-beverages.html" TargetMode="External"/><Relationship Id="rId32" Type="http://schemas.openxmlformats.org/officeDocument/2006/relationships/hyperlink" Target="https://studentlife.msu.edu/about/handbook/regulations/student-group-regs-rulings-policies-ordinances/facilities-and-services-university.html" TargetMode="External"/><Relationship Id="rId37" Type="http://schemas.openxmlformats.org/officeDocument/2006/relationships/hyperlink" Target="https://studentlife.msu.edu/about/handbook/regulations/student-group-regs-rulings-policies-ordinances/campaigning-canvassing-and-petition-drives.html" TargetMode="External"/><Relationship Id="rId40" Type="http://schemas.openxmlformats.org/officeDocument/2006/relationships/hyperlink" Target="https://studentlife.msu.edu/about/handbook/regulations/student-group-regs-rulings-policies-ordinances/distribution-of-literature.html" TargetMode="External"/><Relationship Id="rId45" Type="http://schemas.openxmlformats.org/officeDocument/2006/relationships/hyperlink" Target="https://studentlife.msu.edu/about/handbook/regulations/student-group-regs-rulings-policies-ordinances/facilities-and-services-university.html" TargetMode="External"/><Relationship Id="rId53" Type="http://schemas.openxmlformats.org/officeDocument/2006/relationships/hyperlink" Target="https://spartanexperiences.msu.edu/about/handbook/regulations/student-group-regs-rulings-policies-ordinances/integrity-of-scholarship-and-grades.html" TargetMode="External"/><Relationship Id="rId58" Type="http://schemas.openxmlformats.org/officeDocument/2006/relationships/hyperlink" Target="https://acadgov.msu.edu/bylaws"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reg.msu.edu/academicprograms/Print.aspx?Section=514" TargetMode="External"/><Relationship Id="rId14" Type="http://schemas.microsoft.com/office/2018/08/relationships/commentsExtensible" Target="commentsExtensible.xml"/><Relationship Id="rId22" Type="http://schemas.openxmlformats.org/officeDocument/2006/relationships/hyperlink" Target="https://msu.edu/freespeech/" TargetMode="External"/><Relationship Id="rId27" Type="http://schemas.openxmlformats.org/officeDocument/2006/relationships/hyperlink" Target="https://studentlife.msu.edu/about/handbook/regulations/student-group-regs-rulings-policies-ordinances/all-university-events-and-activities.html" TargetMode="External"/><Relationship Id="rId30" Type="http://schemas.openxmlformats.org/officeDocument/2006/relationships/hyperlink" Target="https://studentlife.msu.edu/about/handbook/regulations/student-group-regs-rulings-policies-ordinances/residence-hall-room-entry-policy.html" TargetMode="External"/><Relationship Id="rId35" Type="http://schemas.openxmlformats.org/officeDocument/2006/relationships/hyperlink" Target="https://studentlife.msu.edu/about/handbook/regulations/student-group-regs-rulings-policies-ordinances/disorderly-assemblages-or-conduct.html" TargetMode="External"/><Relationship Id="rId43" Type="http://schemas.openxmlformats.org/officeDocument/2006/relationships/hyperlink" Target="https://studentlife.msu.edu/about/handbook/regulations/student-group-regs-rulings-policies-ordinances/plant-materials.html" TargetMode="External"/><Relationship Id="rId48" Type="http://schemas.openxmlformats.org/officeDocument/2006/relationships/hyperlink" Target="https://studentlife.msu.edu/about/handbook/regulations/student-group-regs-rulings-policies-ordinances/residence-hall-room-entry-policy.html" TargetMode="External"/><Relationship Id="rId56" Type="http://schemas.openxmlformats.org/officeDocument/2006/relationships/hyperlink" Target="https://spartanexperiences.msu.edu/about/handbook/regulations/student-group-regs-rulings-policies-ordinances/integrity-of-scholarship-and-grades.html" TargetMode="External"/><Relationship Id="rId64" Type="http://schemas.openxmlformats.org/officeDocument/2006/relationships/footer" Target="footer2.xml"/><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studentlife.msu.edu/about/handbook/regulations/University-housing-regulations.html"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hr.msu.edu/policies-procedures/university-wide/ADP_policy.html" TargetMode="External"/><Relationship Id="rId25" Type="http://schemas.openxmlformats.org/officeDocument/2006/relationships/hyperlink" Target="https://studentlife.msu.edu/about/handbook/regulations/student-group-regs-rulings-policies-ordinances/safety.html" TargetMode="External"/><Relationship Id="rId33" Type="http://schemas.openxmlformats.org/officeDocument/2006/relationships/hyperlink" Target="https://studentlife.msu.edu/about/handbook/regulations/University-housing-regulations.html" TargetMode="External"/><Relationship Id="rId38" Type="http://schemas.openxmlformats.org/officeDocument/2006/relationships/hyperlink" Target="https://studentlife.msu.edu/about/handbook/regulations/University-housing-regulations.html" TargetMode="External"/><Relationship Id="rId46" Type="http://schemas.openxmlformats.org/officeDocument/2006/relationships/hyperlink" Target="https://studentlife.msu.edu/about/handbook/regulations/student-group-regs-rulings-policies-ordinances/facilities-and-services-university.html" TargetMode="External"/><Relationship Id="rId59" Type="http://schemas.openxmlformats.org/officeDocument/2006/relationships/hyperlink" Target="https://acadgov.msu.edu/bylaws" TargetMode="External"/><Relationship Id="rId67" Type="http://schemas.openxmlformats.org/officeDocument/2006/relationships/fontTable" Target="fontTable.xml"/><Relationship Id="rId20" Type="http://schemas.openxmlformats.org/officeDocument/2006/relationships/hyperlink" Target="https://reg.msu.edu/academicprograms/Print.aspx?Section=514" TargetMode="External"/><Relationship Id="rId41" Type="http://schemas.openxmlformats.org/officeDocument/2006/relationships/hyperlink" Target="https://studentlife.msu.edu/about/handbook/regulations/student-group-regs-rulings-policies-ordinances/facilities-and-services-university.html" TargetMode="External"/><Relationship Id="rId54" Type="http://schemas.openxmlformats.org/officeDocument/2006/relationships/hyperlink" Target="https://spartanexperiences.msu.edu/about/handbook/regulations/student-group-regs-rulings-policies-ordinances/code-of-teaching-responsibility/index.html" TargetMode="External"/><Relationship Id="rId62" Type="http://schemas.openxmlformats.org/officeDocument/2006/relationships/header" Target="header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ssa.msu.edu/sites/default/files/content/Organization%20Conduct%20Policy%20and%20Procedures%20Fall%202022%20FINAL.pdf" TargetMode="External"/><Relationship Id="rId23" Type="http://schemas.openxmlformats.org/officeDocument/2006/relationships/hyperlink" Target="https://hr.msu.edu/policies-procedures/university-wide/ADP_policy.html" TargetMode="External"/><Relationship Id="rId28" Type="http://schemas.openxmlformats.org/officeDocument/2006/relationships/hyperlink" Target="https://studentlife.msu.edu/about/handbook/information-and-services/anti-discrimination-policy.html" TargetMode="External"/><Relationship Id="rId36" Type="http://schemas.openxmlformats.org/officeDocument/2006/relationships/hyperlink" Target="https://trustees.msu.edu/bylaws-ordinances-policies/ordinances/index.html" TargetMode="External"/><Relationship Id="rId49" Type="http://schemas.openxmlformats.org/officeDocument/2006/relationships/hyperlink" Target="https://studentlife.msu.edu/about/handbook/regulations/student-group-regs-rulings-policies-ordinances/signs-and-structures/index.html" TargetMode="External"/><Relationship Id="rId57" Type="http://schemas.openxmlformats.org/officeDocument/2006/relationships/hyperlink" Target="https://reg.msu.edu/roinfo/notices/privacyguidelines.aspx" TargetMode="External"/><Relationship Id="rId10" Type="http://schemas.openxmlformats.org/officeDocument/2006/relationships/endnotes" Target="endnotes.xml"/><Relationship Id="rId31" Type="http://schemas.openxmlformats.org/officeDocument/2006/relationships/hyperlink" Target="https://studentlife.msu.edu/about/handbook/regulations/student-group-regs-rulings-policies-ordinances/distribution-of-literature.html" TargetMode="External"/><Relationship Id="rId44" Type="http://schemas.openxmlformats.org/officeDocument/2006/relationships/hyperlink" Target="https://studentlife.msu.edu/about/handbook/regulations/student-group-regs-rulings-policies-ordinances/distribution-of-literature.html" TargetMode="External"/><Relationship Id="rId52" Type="http://schemas.openxmlformats.org/officeDocument/2006/relationships/hyperlink" Target="https://studentlife.msu.edu/about/handbook/regulations/student-group-regs-rulings-policies-ordinances/safety.html" TargetMode="External"/><Relationship Id="rId60" Type="http://schemas.openxmlformats.org/officeDocument/2006/relationships/hyperlink" Target="https://spartanexperiences.msu.edu/about/handbook/regulations/student-group-regs-rulings-policies-ordinances/integrity-of-scholarship-and-grades.html"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acadgov.msu.edu/bylaws" TargetMode="External"/><Relationship Id="rId39" Type="http://schemas.openxmlformats.org/officeDocument/2006/relationships/hyperlink" Target="https://studentlife.msu.edu/about/handbook/regulations/student-group-regs-rulings-policies-ordinances/distribution-of-literature.html" TargetMode="External"/><Relationship Id="rId34" Type="http://schemas.openxmlformats.org/officeDocument/2006/relationships/hyperlink" Target="https://studentlife.msu.edu/about/handbook/regulations/student-group-regs-rulings-policies-ordinances/disorderly-assemblages-or-conduct.html" TargetMode="External"/><Relationship Id="rId50" Type="http://schemas.openxmlformats.org/officeDocument/2006/relationships/hyperlink" Target="https://studentlife.msu.edu/about/handbook/regulations/student-group-regs-rulings-policies-ordinances/notice-of-non-discrimination-anti-harassmetn-and-non-retaliation.html" TargetMode="External"/><Relationship Id="rId55" Type="http://schemas.openxmlformats.org/officeDocument/2006/relationships/hyperlink" Target="https://spartanexperiences.msu.edu/about/handbook/regulations/student-group-regs-rulings-policies-ordinances/integrity-of-scholarship-and-grad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DDB7580F004FCAAB6B659324EF0D5D"/>
        <w:category>
          <w:name w:val="General"/>
          <w:gallery w:val="placeholder"/>
        </w:category>
        <w:types>
          <w:type w:val="bbPlcHdr"/>
        </w:types>
        <w:behaviors>
          <w:behavior w:val="content"/>
        </w:behaviors>
        <w:guid w:val="{D1694636-5EE8-4B05-A97E-93CCB7933FBA}"/>
      </w:docPartPr>
      <w:docPartBody>
        <w:p w:rsidR="00861EC1" w:rsidRDefault="00C42FDD" w:rsidP="00C42FDD">
          <w:pPr>
            <w:pStyle w:val="54DDB7580F004FCAAB6B659324EF0D5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DD"/>
    <w:rsid w:val="00041589"/>
    <w:rsid w:val="000A3ED2"/>
    <w:rsid w:val="001F2F9C"/>
    <w:rsid w:val="00276B73"/>
    <w:rsid w:val="002D5F4F"/>
    <w:rsid w:val="00377CC6"/>
    <w:rsid w:val="00380032"/>
    <w:rsid w:val="003D271E"/>
    <w:rsid w:val="00525AF3"/>
    <w:rsid w:val="00563FF9"/>
    <w:rsid w:val="0061459F"/>
    <w:rsid w:val="00646C2A"/>
    <w:rsid w:val="0066348A"/>
    <w:rsid w:val="006B6C3A"/>
    <w:rsid w:val="00807D57"/>
    <w:rsid w:val="00861EC1"/>
    <w:rsid w:val="00917837"/>
    <w:rsid w:val="00A15240"/>
    <w:rsid w:val="00A81705"/>
    <w:rsid w:val="00B23E09"/>
    <w:rsid w:val="00B62441"/>
    <w:rsid w:val="00BA3A9A"/>
    <w:rsid w:val="00C42FDD"/>
    <w:rsid w:val="00CB6AA4"/>
    <w:rsid w:val="00E42524"/>
    <w:rsid w:val="00EA7E0D"/>
    <w:rsid w:val="00EE4082"/>
    <w:rsid w:val="00FB6B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DB7580F004FCAAB6B659324EF0D5D">
    <w:name w:val="54DDB7580F004FCAAB6B659324EF0D5D"/>
    <w:rsid w:val="00C42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Gena Flynn</DisplayName>
        <AccountId>119</AccountId>
        <AccountType/>
      </UserInfo>
      <UserInfo>
        <DisplayName>Kevin McCarthy</DisplayName>
        <AccountId>175</AccountId>
        <AccountType/>
      </UserInfo>
    </SharedWithUsers>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42964-E371-44D2-B2C7-63AB057DD459}"/>
</file>

<file path=customXml/itemProps2.xml><?xml version="1.0" encoding="utf-8"?>
<ds:datastoreItem xmlns:ds="http://schemas.openxmlformats.org/officeDocument/2006/customXml" ds:itemID="{ABDCD7DD-5CF1-424A-AA45-1EDCFCD576B9}">
  <ds:schemaRefs>
    <ds:schemaRef ds:uri="http://schemas.openxmlformats.org/officeDocument/2006/bibliography"/>
  </ds:schemaRefs>
</ds:datastoreItem>
</file>

<file path=customXml/itemProps3.xml><?xml version="1.0" encoding="utf-8"?>
<ds:datastoreItem xmlns:ds="http://schemas.openxmlformats.org/officeDocument/2006/customXml" ds:itemID="{408733DF-C483-486E-9CD7-94512921B76E}">
  <ds:schemaRefs>
    <ds:schemaRef ds:uri="http://schemas.microsoft.com/office/2006/documentManagement/types"/>
    <ds:schemaRef ds:uri="http://purl.org/dc/elements/1.1/"/>
    <ds:schemaRef ds:uri="http://purl.org/dc/terms/"/>
    <ds:schemaRef ds:uri="a968fe20-f25c-45eb-8691-28acbd021108"/>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32dcd8e0-6309-4fb5-beaf-f48a3e91c15a"/>
    <ds:schemaRef ds:uri="76d9ca60-1c55-4e95-aa9a-1ee6e1e0b803"/>
  </ds:schemaRefs>
</ds:datastoreItem>
</file>

<file path=customXml/itemProps4.xml><?xml version="1.0" encoding="utf-8"?>
<ds:datastoreItem xmlns:ds="http://schemas.openxmlformats.org/officeDocument/2006/customXml" ds:itemID="{74C47AFE-22BC-4DBA-8F3B-BDBD78848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3647</TotalTime>
  <Pages>56</Pages>
  <Words>17093</Words>
  <Characters>97436</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CONFIDENTIAL DRAFT – 10.11.23</vt:lpstr>
    </vt:vector>
  </TitlesOfParts>
  <Company/>
  <LinksUpToDate>false</LinksUpToDate>
  <CharactersWithSpaces>114301</CharactersWithSpaces>
  <SharedDoc>false</SharedDoc>
  <HLinks>
    <vt:vector size="432" baseType="variant">
      <vt:variant>
        <vt:i4>7405689</vt:i4>
      </vt:variant>
      <vt:variant>
        <vt:i4>261</vt:i4>
      </vt:variant>
      <vt:variant>
        <vt:i4>0</vt:i4>
      </vt:variant>
      <vt:variant>
        <vt:i4>5</vt:i4>
      </vt:variant>
      <vt:variant>
        <vt:lpwstr>https://studentlife.msu.edu/about/handbook/student-rights-responsibilities/article-eight-regulations--policies-and-rulings.html</vt:lpwstr>
      </vt:variant>
      <vt:variant>
        <vt:lpwstr/>
      </vt:variant>
      <vt:variant>
        <vt:i4>5832772</vt:i4>
      </vt:variant>
      <vt:variant>
        <vt:i4>258</vt:i4>
      </vt:variant>
      <vt:variant>
        <vt:i4>0</vt:i4>
      </vt:variant>
      <vt:variant>
        <vt:i4>5</vt:i4>
      </vt:variant>
      <vt:variant>
        <vt:lpwstr>https://spartanexperiences.msu.edu/about/handbook/regulations/student-group-regs-rulings-policies-ordinances/integrity-of-scholarship-and-grades.html</vt:lpwstr>
      </vt:variant>
      <vt:variant>
        <vt:lpwstr>:~:text=Practices%20that%20maintain%20the%20integrity,without%20unauthorized%20aid%20of%20any</vt:lpwstr>
      </vt:variant>
      <vt:variant>
        <vt:i4>2883589</vt:i4>
      </vt:variant>
      <vt:variant>
        <vt:i4>255</vt:i4>
      </vt:variant>
      <vt:variant>
        <vt:i4>0</vt:i4>
      </vt:variant>
      <vt:variant>
        <vt:i4>5</vt:i4>
      </vt:variant>
      <vt:variant>
        <vt:lpwstr/>
      </vt:variant>
      <vt:variant>
        <vt:lpwstr>_3._General_Student</vt:lpwstr>
      </vt:variant>
      <vt:variant>
        <vt:i4>2752544</vt:i4>
      </vt:variant>
      <vt:variant>
        <vt:i4>252</vt:i4>
      </vt:variant>
      <vt:variant>
        <vt:i4>0</vt:i4>
      </vt:variant>
      <vt:variant>
        <vt:i4>5</vt:i4>
      </vt:variant>
      <vt:variant>
        <vt:lpwstr>https://acadgov.msu.edu/bylaws</vt:lpwstr>
      </vt:variant>
      <vt:variant>
        <vt:lpwstr/>
      </vt:variant>
      <vt:variant>
        <vt:i4>2752544</vt:i4>
      </vt:variant>
      <vt:variant>
        <vt:i4>249</vt:i4>
      </vt:variant>
      <vt:variant>
        <vt:i4>0</vt:i4>
      </vt:variant>
      <vt:variant>
        <vt:i4>5</vt:i4>
      </vt:variant>
      <vt:variant>
        <vt:lpwstr>https://acadgov.msu.edu/bylaws</vt:lpwstr>
      </vt:variant>
      <vt:variant>
        <vt:lpwstr/>
      </vt:variant>
      <vt:variant>
        <vt:i4>5767198</vt:i4>
      </vt:variant>
      <vt:variant>
        <vt:i4>246</vt:i4>
      </vt:variant>
      <vt:variant>
        <vt:i4>0</vt:i4>
      </vt:variant>
      <vt:variant>
        <vt:i4>5</vt:i4>
      </vt:variant>
      <vt:variant>
        <vt:lpwstr>https://reg.msu.edu/roinfo/notices/privacyguidelines.aspx</vt:lpwstr>
      </vt:variant>
      <vt:variant>
        <vt:lpwstr/>
      </vt:variant>
      <vt:variant>
        <vt:i4>5832772</vt:i4>
      </vt:variant>
      <vt:variant>
        <vt:i4>243</vt:i4>
      </vt:variant>
      <vt:variant>
        <vt:i4>0</vt:i4>
      </vt:variant>
      <vt:variant>
        <vt:i4>5</vt:i4>
      </vt:variant>
      <vt:variant>
        <vt:lpwstr>https://spartanexperiences.msu.edu/about/handbook/regulations/student-group-regs-rulings-policies-ordinances/integrity-of-scholarship-and-grades.html</vt:lpwstr>
      </vt:variant>
      <vt:variant>
        <vt:lpwstr>:~:text=Practices%20that%20maintain%20the%20integrity,without%20unauthorized%20aid%20of%20any</vt:lpwstr>
      </vt:variant>
      <vt:variant>
        <vt:i4>2883589</vt:i4>
      </vt:variant>
      <vt:variant>
        <vt:i4>240</vt:i4>
      </vt:variant>
      <vt:variant>
        <vt:i4>0</vt:i4>
      </vt:variant>
      <vt:variant>
        <vt:i4>5</vt:i4>
      </vt:variant>
      <vt:variant>
        <vt:lpwstr/>
      </vt:variant>
      <vt:variant>
        <vt:lpwstr>_3._General_Student</vt:lpwstr>
      </vt:variant>
      <vt:variant>
        <vt:i4>5832772</vt:i4>
      </vt:variant>
      <vt:variant>
        <vt:i4>237</vt:i4>
      </vt:variant>
      <vt:variant>
        <vt:i4>0</vt:i4>
      </vt:variant>
      <vt:variant>
        <vt:i4>5</vt:i4>
      </vt:variant>
      <vt:variant>
        <vt:lpwstr>https://spartanexperiences.msu.edu/about/handbook/regulations/student-group-regs-rulings-policies-ordinances/integrity-of-scholarship-and-grades.html</vt:lpwstr>
      </vt:variant>
      <vt:variant>
        <vt:lpwstr>:~:text=Practices%20that%20maintain%20the%20integrity,without%20unauthorized%20aid%20of%20any</vt:lpwstr>
      </vt:variant>
      <vt:variant>
        <vt:i4>1114125</vt:i4>
      </vt:variant>
      <vt:variant>
        <vt:i4>234</vt:i4>
      </vt:variant>
      <vt:variant>
        <vt:i4>0</vt:i4>
      </vt:variant>
      <vt:variant>
        <vt:i4>5</vt:i4>
      </vt:variant>
      <vt:variant>
        <vt:lpwstr>https://civilrights.msu.edu/policies/relationship-violence-and-sexual-misconduct-and-title-ix-policy.html</vt:lpwstr>
      </vt:variant>
      <vt:variant>
        <vt:lpwstr/>
      </vt:variant>
      <vt:variant>
        <vt:i4>3211297</vt:i4>
      </vt:variant>
      <vt:variant>
        <vt:i4>231</vt:i4>
      </vt:variant>
      <vt:variant>
        <vt:i4>0</vt:i4>
      </vt:variant>
      <vt:variant>
        <vt:i4>5</vt:i4>
      </vt:variant>
      <vt:variant>
        <vt:lpwstr>https://ombud.msu.edu/</vt:lpwstr>
      </vt:variant>
      <vt:variant>
        <vt:lpwstr/>
      </vt:variant>
      <vt:variant>
        <vt:i4>3604514</vt:i4>
      </vt:variant>
      <vt:variant>
        <vt:i4>228</vt:i4>
      </vt:variant>
      <vt:variant>
        <vt:i4>0</vt:i4>
      </vt:variant>
      <vt:variant>
        <vt:i4>5</vt:i4>
      </vt:variant>
      <vt:variant>
        <vt:lpwstr>https://spartanexperiences.msu.edu/about/handbook/regulations/student-group-regs-rulings-policies-ordinances/code-of-teaching-responsibility/index.html</vt:lpwstr>
      </vt:variant>
      <vt:variant>
        <vt:lpwstr/>
      </vt:variant>
      <vt:variant>
        <vt:i4>5832772</vt:i4>
      </vt:variant>
      <vt:variant>
        <vt:i4>225</vt:i4>
      </vt:variant>
      <vt:variant>
        <vt:i4>0</vt:i4>
      </vt:variant>
      <vt:variant>
        <vt:i4>5</vt:i4>
      </vt:variant>
      <vt:variant>
        <vt:lpwstr>https://spartanexperiences.msu.edu/about/handbook/regulations/student-group-regs-rulings-policies-ordinances/integrity-of-scholarship-and-grades.html</vt:lpwstr>
      </vt:variant>
      <vt:variant>
        <vt:lpwstr>:~:text=Practices%20that%20maintain%20the%20integrity,without%20unauthorized%20aid%20of%20any</vt:lpwstr>
      </vt:variant>
      <vt:variant>
        <vt:i4>5308510</vt:i4>
      </vt:variant>
      <vt:variant>
        <vt:i4>222</vt:i4>
      </vt:variant>
      <vt:variant>
        <vt:i4>0</vt:i4>
      </vt:variant>
      <vt:variant>
        <vt:i4>5</vt:i4>
      </vt:variant>
      <vt:variant>
        <vt:lpwstr>https://studentlife.msu.edu/about/handbook/regulations/student-group-regs-rulings-policies-ordinances/safety.html</vt:lpwstr>
      </vt:variant>
      <vt:variant>
        <vt:lpwstr/>
      </vt:variant>
      <vt:variant>
        <vt:i4>3735593</vt:i4>
      </vt:variant>
      <vt:variant>
        <vt:i4>219</vt:i4>
      </vt:variant>
      <vt:variant>
        <vt:i4>0</vt:i4>
      </vt:variant>
      <vt:variant>
        <vt:i4>5</vt:i4>
      </vt:variant>
      <vt:variant>
        <vt:lpwstr>https://studentlife.msu.edu/about/handbook/regulations/University-housing-regulations.html</vt:lpwstr>
      </vt:variant>
      <vt:variant>
        <vt:lpwstr/>
      </vt:variant>
      <vt:variant>
        <vt:i4>6946928</vt:i4>
      </vt:variant>
      <vt:variant>
        <vt:i4>216</vt:i4>
      </vt:variant>
      <vt:variant>
        <vt:i4>0</vt:i4>
      </vt:variant>
      <vt:variant>
        <vt:i4>5</vt:i4>
      </vt:variant>
      <vt:variant>
        <vt:lpwstr>https://studentlife.msu.edu/about/handbook/regulations/student-group-regs-rulings-policies-ordinances/notice-of-non-discrimination-anti-harassmetn-and-non-retaliation.html</vt:lpwstr>
      </vt:variant>
      <vt:variant>
        <vt:lpwstr/>
      </vt:variant>
      <vt:variant>
        <vt:i4>4456459</vt:i4>
      </vt:variant>
      <vt:variant>
        <vt:i4>213</vt:i4>
      </vt:variant>
      <vt:variant>
        <vt:i4>0</vt:i4>
      </vt:variant>
      <vt:variant>
        <vt:i4>5</vt:i4>
      </vt:variant>
      <vt:variant>
        <vt:lpwstr>https://studentlife.msu.edu/about/handbook/regulations/student-group-regs-rulings-policies-ordinances/signs-and-structures/index.html</vt:lpwstr>
      </vt:variant>
      <vt:variant>
        <vt:lpwstr/>
      </vt:variant>
      <vt:variant>
        <vt:i4>7864429</vt:i4>
      </vt:variant>
      <vt:variant>
        <vt:i4>210</vt:i4>
      </vt:variant>
      <vt:variant>
        <vt:i4>0</vt:i4>
      </vt:variant>
      <vt:variant>
        <vt:i4>5</vt:i4>
      </vt:variant>
      <vt:variant>
        <vt:lpwstr>https://studentlife.msu.edu/about/handbook/regulations/student-group-regs-rulings-policies-ordinances/residence-hall-room-entry-policy.html</vt:lpwstr>
      </vt:variant>
      <vt:variant>
        <vt:lpwstr/>
      </vt:variant>
      <vt:variant>
        <vt:i4>5963778</vt:i4>
      </vt:variant>
      <vt:variant>
        <vt:i4>207</vt:i4>
      </vt:variant>
      <vt:variant>
        <vt:i4>0</vt:i4>
      </vt:variant>
      <vt:variant>
        <vt:i4>5</vt:i4>
      </vt:variant>
      <vt:variant>
        <vt:lpwstr>https://studentlife.msu.edu/about/handbook/regulations/student-group-regs-rulings-policies-ordinances/disorderly-assemblages-or-conduct.html</vt:lpwstr>
      </vt:variant>
      <vt:variant>
        <vt:lpwstr/>
      </vt:variant>
      <vt:variant>
        <vt:i4>524372</vt:i4>
      </vt:variant>
      <vt:variant>
        <vt:i4>204</vt:i4>
      </vt:variant>
      <vt:variant>
        <vt:i4>0</vt:i4>
      </vt:variant>
      <vt:variant>
        <vt:i4>5</vt:i4>
      </vt:variant>
      <vt:variant>
        <vt:lpwstr>https://studentlife.msu.edu/about/handbook/regulations/student-group-regs-rulings-policies-ordinances/facilities-and-services-university.html</vt:lpwstr>
      </vt:variant>
      <vt:variant>
        <vt:lpwstr/>
      </vt:variant>
      <vt:variant>
        <vt:i4>524372</vt:i4>
      </vt:variant>
      <vt:variant>
        <vt:i4>201</vt:i4>
      </vt:variant>
      <vt:variant>
        <vt:i4>0</vt:i4>
      </vt:variant>
      <vt:variant>
        <vt:i4>5</vt:i4>
      </vt:variant>
      <vt:variant>
        <vt:lpwstr>https://studentlife.msu.edu/about/handbook/regulations/student-group-regs-rulings-policies-ordinances/facilities-and-services-university.html</vt:lpwstr>
      </vt:variant>
      <vt:variant>
        <vt:lpwstr/>
      </vt:variant>
      <vt:variant>
        <vt:i4>1376260</vt:i4>
      </vt:variant>
      <vt:variant>
        <vt:i4>198</vt:i4>
      </vt:variant>
      <vt:variant>
        <vt:i4>0</vt:i4>
      </vt:variant>
      <vt:variant>
        <vt:i4>5</vt:i4>
      </vt:variant>
      <vt:variant>
        <vt:lpwstr>https://studentlife.msu.edu/about/handbook/regulations/student-group-regs-rulings-policies-ordinances/distribution-of-literature.html</vt:lpwstr>
      </vt:variant>
      <vt:variant>
        <vt:lpwstr/>
      </vt:variant>
      <vt:variant>
        <vt:i4>3211388</vt:i4>
      </vt:variant>
      <vt:variant>
        <vt:i4>195</vt:i4>
      </vt:variant>
      <vt:variant>
        <vt:i4>0</vt:i4>
      </vt:variant>
      <vt:variant>
        <vt:i4>5</vt:i4>
      </vt:variant>
      <vt:variant>
        <vt:lpwstr>https://studentlife.msu.edu/about/handbook/regulations/student-group-regs-rulings-policies-ordinances/plant-materials.html</vt:lpwstr>
      </vt:variant>
      <vt:variant>
        <vt:lpwstr/>
      </vt:variant>
      <vt:variant>
        <vt:i4>2228337</vt:i4>
      </vt:variant>
      <vt:variant>
        <vt:i4>192</vt:i4>
      </vt:variant>
      <vt:variant>
        <vt:i4>0</vt:i4>
      </vt:variant>
      <vt:variant>
        <vt:i4>5</vt:i4>
      </vt:variant>
      <vt:variant>
        <vt:lpwstr>https://studentlife.msu.edu/about/handbook/regulations/student-group-regs-rulings-policies-ordinances/identification-cards.html</vt:lpwstr>
      </vt:variant>
      <vt:variant>
        <vt:lpwstr/>
      </vt:variant>
      <vt:variant>
        <vt:i4>524372</vt:i4>
      </vt:variant>
      <vt:variant>
        <vt:i4>189</vt:i4>
      </vt:variant>
      <vt:variant>
        <vt:i4>0</vt:i4>
      </vt:variant>
      <vt:variant>
        <vt:i4>5</vt:i4>
      </vt:variant>
      <vt:variant>
        <vt:lpwstr>https://studentlife.msu.edu/about/handbook/regulations/student-group-regs-rulings-policies-ordinances/facilities-and-services-university.html</vt:lpwstr>
      </vt:variant>
      <vt:variant>
        <vt:lpwstr/>
      </vt:variant>
      <vt:variant>
        <vt:i4>1376260</vt:i4>
      </vt:variant>
      <vt:variant>
        <vt:i4>186</vt:i4>
      </vt:variant>
      <vt:variant>
        <vt:i4>0</vt:i4>
      </vt:variant>
      <vt:variant>
        <vt:i4>5</vt:i4>
      </vt:variant>
      <vt:variant>
        <vt:lpwstr>https://studentlife.msu.edu/about/handbook/regulations/student-group-regs-rulings-policies-ordinances/distribution-of-literature.html</vt:lpwstr>
      </vt:variant>
      <vt:variant>
        <vt:lpwstr/>
      </vt:variant>
      <vt:variant>
        <vt:i4>1376260</vt:i4>
      </vt:variant>
      <vt:variant>
        <vt:i4>183</vt:i4>
      </vt:variant>
      <vt:variant>
        <vt:i4>0</vt:i4>
      </vt:variant>
      <vt:variant>
        <vt:i4>5</vt:i4>
      </vt:variant>
      <vt:variant>
        <vt:lpwstr>https://studentlife.msu.edu/about/handbook/regulations/student-group-regs-rulings-policies-ordinances/distribution-of-literature.html</vt:lpwstr>
      </vt:variant>
      <vt:variant>
        <vt:lpwstr/>
      </vt:variant>
      <vt:variant>
        <vt:i4>3735593</vt:i4>
      </vt:variant>
      <vt:variant>
        <vt:i4>180</vt:i4>
      </vt:variant>
      <vt:variant>
        <vt:i4>0</vt:i4>
      </vt:variant>
      <vt:variant>
        <vt:i4>5</vt:i4>
      </vt:variant>
      <vt:variant>
        <vt:lpwstr>https://studentlife.msu.edu/about/handbook/regulations/University-housing-regulations.html</vt:lpwstr>
      </vt:variant>
      <vt:variant>
        <vt:lpwstr/>
      </vt:variant>
      <vt:variant>
        <vt:i4>5439557</vt:i4>
      </vt:variant>
      <vt:variant>
        <vt:i4>177</vt:i4>
      </vt:variant>
      <vt:variant>
        <vt:i4>0</vt:i4>
      </vt:variant>
      <vt:variant>
        <vt:i4>5</vt:i4>
      </vt:variant>
      <vt:variant>
        <vt:lpwstr>https://studentlife.msu.edu/about/handbook/regulations/student-group-regs-rulings-policies-ordinances/campaigning-canvassing-and-petition-drives.html</vt:lpwstr>
      </vt:variant>
      <vt:variant>
        <vt:lpwstr/>
      </vt:variant>
      <vt:variant>
        <vt:i4>2031692</vt:i4>
      </vt:variant>
      <vt:variant>
        <vt:i4>174</vt:i4>
      </vt:variant>
      <vt:variant>
        <vt:i4>0</vt:i4>
      </vt:variant>
      <vt:variant>
        <vt:i4>5</vt:i4>
      </vt:variant>
      <vt:variant>
        <vt:lpwstr>https://trustees.msu.edu/bylaws-ordinances-policies/ordinances/index.html</vt:lpwstr>
      </vt:variant>
      <vt:variant>
        <vt:lpwstr/>
      </vt:variant>
      <vt:variant>
        <vt:i4>5963778</vt:i4>
      </vt:variant>
      <vt:variant>
        <vt:i4>171</vt:i4>
      </vt:variant>
      <vt:variant>
        <vt:i4>0</vt:i4>
      </vt:variant>
      <vt:variant>
        <vt:i4>5</vt:i4>
      </vt:variant>
      <vt:variant>
        <vt:lpwstr>https://studentlife.msu.edu/about/handbook/regulations/student-group-regs-rulings-policies-ordinances/disorderly-assemblages-or-conduct.html</vt:lpwstr>
      </vt:variant>
      <vt:variant>
        <vt:lpwstr/>
      </vt:variant>
      <vt:variant>
        <vt:i4>5963778</vt:i4>
      </vt:variant>
      <vt:variant>
        <vt:i4>168</vt:i4>
      </vt:variant>
      <vt:variant>
        <vt:i4>0</vt:i4>
      </vt:variant>
      <vt:variant>
        <vt:i4>5</vt:i4>
      </vt:variant>
      <vt:variant>
        <vt:lpwstr>https://studentlife.msu.edu/about/handbook/regulations/student-group-regs-rulings-policies-ordinances/disorderly-assemblages-or-conduct.html</vt:lpwstr>
      </vt:variant>
      <vt:variant>
        <vt:lpwstr/>
      </vt:variant>
      <vt:variant>
        <vt:i4>3735593</vt:i4>
      </vt:variant>
      <vt:variant>
        <vt:i4>165</vt:i4>
      </vt:variant>
      <vt:variant>
        <vt:i4>0</vt:i4>
      </vt:variant>
      <vt:variant>
        <vt:i4>5</vt:i4>
      </vt:variant>
      <vt:variant>
        <vt:lpwstr>https://studentlife.msu.edu/about/handbook/regulations/University-housing-regulations.html</vt:lpwstr>
      </vt:variant>
      <vt:variant>
        <vt:lpwstr/>
      </vt:variant>
      <vt:variant>
        <vt:i4>524372</vt:i4>
      </vt:variant>
      <vt:variant>
        <vt:i4>162</vt:i4>
      </vt:variant>
      <vt:variant>
        <vt:i4>0</vt:i4>
      </vt:variant>
      <vt:variant>
        <vt:i4>5</vt:i4>
      </vt:variant>
      <vt:variant>
        <vt:lpwstr>https://studentlife.msu.edu/about/handbook/regulations/student-group-regs-rulings-policies-ordinances/facilities-and-services-university.html</vt:lpwstr>
      </vt:variant>
      <vt:variant>
        <vt:lpwstr/>
      </vt:variant>
      <vt:variant>
        <vt:i4>1376260</vt:i4>
      </vt:variant>
      <vt:variant>
        <vt:i4>159</vt:i4>
      </vt:variant>
      <vt:variant>
        <vt:i4>0</vt:i4>
      </vt:variant>
      <vt:variant>
        <vt:i4>5</vt:i4>
      </vt:variant>
      <vt:variant>
        <vt:lpwstr>https://studentlife.msu.edu/about/handbook/regulations/student-group-regs-rulings-policies-ordinances/distribution-of-literature.html</vt:lpwstr>
      </vt:variant>
      <vt:variant>
        <vt:lpwstr/>
      </vt:variant>
      <vt:variant>
        <vt:i4>7864429</vt:i4>
      </vt:variant>
      <vt:variant>
        <vt:i4>156</vt:i4>
      </vt:variant>
      <vt:variant>
        <vt:i4>0</vt:i4>
      </vt:variant>
      <vt:variant>
        <vt:i4>5</vt:i4>
      </vt:variant>
      <vt:variant>
        <vt:lpwstr>https://studentlife.msu.edu/about/handbook/regulations/student-group-regs-rulings-policies-ordinances/residence-hall-room-entry-policy.html</vt:lpwstr>
      </vt:variant>
      <vt:variant>
        <vt:lpwstr/>
      </vt:variant>
      <vt:variant>
        <vt:i4>3735593</vt:i4>
      </vt:variant>
      <vt:variant>
        <vt:i4>153</vt:i4>
      </vt:variant>
      <vt:variant>
        <vt:i4>0</vt:i4>
      </vt:variant>
      <vt:variant>
        <vt:i4>5</vt:i4>
      </vt:variant>
      <vt:variant>
        <vt:lpwstr>https://studentlife.msu.edu/about/handbook/regulations/University-housing-regulations.html</vt:lpwstr>
      </vt:variant>
      <vt:variant>
        <vt:lpwstr/>
      </vt:variant>
      <vt:variant>
        <vt:i4>7667814</vt:i4>
      </vt:variant>
      <vt:variant>
        <vt:i4>150</vt:i4>
      </vt:variant>
      <vt:variant>
        <vt:i4>0</vt:i4>
      </vt:variant>
      <vt:variant>
        <vt:i4>5</vt:i4>
      </vt:variant>
      <vt:variant>
        <vt:lpwstr>https://studentlife.msu.edu/about/handbook/information-and-services/anti-discrimination-policy.html</vt:lpwstr>
      </vt:variant>
      <vt:variant>
        <vt:lpwstr/>
      </vt:variant>
      <vt:variant>
        <vt:i4>7602301</vt:i4>
      </vt:variant>
      <vt:variant>
        <vt:i4>147</vt:i4>
      </vt:variant>
      <vt:variant>
        <vt:i4>0</vt:i4>
      </vt:variant>
      <vt:variant>
        <vt:i4>5</vt:i4>
      </vt:variant>
      <vt:variant>
        <vt:lpwstr>https://studentlife.msu.edu/about/handbook/regulations/student-group-regs-rulings-policies-ordinances/all-university-events-and-activities.html</vt:lpwstr>
      </vt:variant>
      <vt:variant>
        <vt:lpwstr/>
      </vt:variant>
      <vt:variant>
        <vt:i4>6881393</vt:i4>
      </vt:variant>
      <vt:variant>
        <vt:i4>144</vt:i4>
      </vt:variant>
      <vt:variant>
        <vt:i4>0</vt:i4>
      </vt:variant>
      <vt:variant>
        <vt:i4>5</vt:i4>
      </vt:variant>
      <vt:variant>
        <vt:lpwstr>https://innovationcenter.msu.edu/tech-transfer-commercialization/faculty-researchers/patent-copyright-information/</vt:lpwstr>
      </vt:variant>
      <vt:variant>
        <vt:lpwstr/>
      </vt:variant>
      <vt:variant>
        <vt:i4>5308510</vt:i4>
      </vt:variant>
      <vt:variant>
        <vt:i4>141</vt:i4>
      </vt:variant>
      <vt:variant>
        <vt:i4>0</vt:i4>
      </vt:variant>
      <vt:variant>
        <vt:i4>5</vt:i4>
      </vt:variant>
      <vt:variant>
        <vt:lpwstr>https://studentlife.msu.edu/about/handbook/regulations/student-group-regs-rulings-policies-ordinances/safety.html</vt:lpwstr>
      </vt:variant>
      <vt:variant>
        <vt:lpwstr/>
      </vt:variant>
      <vt:variant>
        <vt:i4>3342455</vt:i4>
      </vt:variant>
      <vt:variant>
        <vt:i4>138</vt:i4>
      </vt:variant>
      <vt:variant>
        <vt:i4>0</vt:i4>
      </vt:variant>
      <vt:variant>
        <vt:i4>5</vt:i4>
      </vt:variant>
      <vt:variant>
        <vt:lpwstr>https://studentlife.msu.edu/about/handbook/regulations/student-group-regs-rulings-policies-ordinances/alcoholic-beverages.html</vt:lpwstr>
      </vt:variant>
      <vt:variant>
        <vt:lpwstr/>
      </vt:variant>
      <vt:variant>
        <vt:i4>2359335</vt:i4>
      </vt:variant>
      <vt:variant>
        <vt:i4>135</vt:i4>
      </vt:variant>
      <vt:variant>
        <vt:i4>0</vt:i4>
      </vt:variant>
      <vt:variant>
        <vt:i4>5</vt:i4>
      </vt:variant>
      <vt:variant>
        <vt:lpwstr>https://civilrights.msu.edu/policies/index.html</vt:lpwstr>
      </vt:variant>
      <vt:variant>
        <vt:lpwstr/>
      </vt:variant>
      <vt:variant>
        <vt:i4>3080270</vt:i4>
      </vt:variant>
      <vt:variant>
        <vt:i4>129</vt:i4>
      </vt:variant>
      <vt:variant>
        <vt:i4>0</vt:i4>
      </vt:variant>
      <vt:variant>
        <vt:i4>5</vt:i4>
      </vt:variant>
      <vt:variant>
        <vt:lpwstr>https://hr.msu.edu/policies-procedures/university-wide/ADP_policy.html</vt:lpwstr>
      </vt:variant>
      <vt:variant>
        <vt:lpwstr/>
      </vt:variant>
      <vt:variant>
        <vt:i4>1114125</vt:i4>
      </vt:variant>
      <vt:variant>
        <vt:i4>126</vt:i4>
      </vt:variant>
      <vt:variant>
        <vt:i4>0</vt:i4>
      </vt:variant>
      <vt:variant>
        <vt:i4>5</vt:i4>
      </vt:variant>
      <vt:variant>
        <vt:lpwstr>https://civilrights.msu.edu/policies/relationship-violence-and-sexual-misconduct-and-title-ix-policy.html</vt:lpwstr>
      </vt:variant>
      <vt:variant>
        <vt:lpwstr/>
      </vt:variant>
      <vt:variant>
        <vt:i4>2359335</vt:i4>
      </vt:variant>
      <vt:variant>
        <vt:i4>120</vt:i4>
      </vt:variant>
      <vt:variant>
        <vt:i4>0</vt:i4>
      </vt:variant>
      <vt:variant>
        <vt:i4>5</vt:i4>
      </vt:variant>
      <vt:variant>
        <vt:lpwstr>https://civilrights.msu.edu/policies/index.html</vt:lpwstr>
      </vt:variant>
      <vt:variant>
        <vt:lpwstr/>
      </vt:variant>
      <vt:variant>
        <vt:i4>1114125</vt:i4>
      </vt:variant>
      <vt:variant>
        <vt:i4>117</vt:i4>
      </vt:variant>
      <vt:variant>
        <vt:i4>0</vt:i4>
      </vt:variant>
      <vt:variant>
        <vt:i4>5</vt:i4>
      </vt:variant>
      <vt:variant>
        <vt:lpwstr>https://civilrights.msu.edu/policies/relationship-violence-and-sexual-misconduct-and-title-ix-policy.html</vt:lpwstr>
      </vt:variant>
      <vt:variant>
        <vt:lpwstr/>
      </vt:variant>
      <vt:variant>
        <vt:i4>2359335</vt:i4>
      </vt:variant>
      <vt:variant>
        <vt:i4>111</vt:i4>
      </vt:variant>
      <vt:variant>
        <vt:i4>0</vt:i4>
      </vt:variant>
      <vt:variant>
        <vt:i4>5</vt:i4>
      </vt:variant>
      <vt:variant>
        <vt:lpwstr>https://civilrights.msu.edu/policies/index.html</vt:lpwstr>
      </vt:variant>
      <vt:variant>
        <vt:lpwstr/>
      </vt:variant>
      <vt:variant>
        <vt:i4>1114125</vt:i4>
      </vt:variant>
      <vt:variant>
        <vt:i4>108</vt:i4>
      </vt:variant>
      <vt:variant>
        <vt:i4>0</vt:i4>
      </vt:variant>
      <vt:variant>
        <vt:i4>5</vt:i4>
      </vt:variant>
      <vt:variant>
        <vt:lpwstr>https://civilrights.msu.edu/policies/relationship-violence-and-sexual-misconduct-and-title-ix-policy.html</vt:lpwstr>
      </vt:variant>
      <vt:variant>
        <vt:lpwstr/>
      </vt:variant>
      <vt:variant>
        <vt:i4>983068</vt:i4>
      </vt:variant>
      <vt:variant>
        <vt:i4>105</vt:i4>
      </vt:variant>
      <vt:variant>
        <vt:i4>0</vt:i4>
      </vt:variant>
      <vt:variant>
        <vt:i4>5</vt:i4>
      </vt:variant>
      <vt:variant>
        <vt:lpwstr>https://spartanexperiences.msu.edu/about/handbook/regulations/student-group-regs-rulings-policies-ordinances/integrity-of-scholarship-and-grades.html</vt:lpwstr>
      </vt:variant>
      <vt:variant>
        <vt:lpwstr/>
      </vt:variant>
      <vt:variant>
        <vt:i4>7143486</vt:i4>
      </vt:variant>
      <vt:variant>
        <vt:i4>102</vt:i4>
      </vt:variant>
      <vt:variant>
        <vt:i4>0</vt:i4>
      </vt:variant>
      <vt:variant>
        <vt:i4>5</vt:i4>
      </vt:variant>
      <vt:variant>
        <vt:lpwstr>https://msu.edu/freespeech/</vt:lpwstr>
      </vt:variant>
      <vt:variant>
        <vt:lpwstr/>
      </vt:variant>
      <vt:variant>
        <vt:i4>7864436</vt:i4>
      </vt:variant>
      <vt:variant>
        <vt:i4>99</vt:i4>
      </vt:variant>
      <vt:variant>
        <vt:i4>0</vt:i4>
      </vt:variant>
      <vt:variant>
        <vt:i4>5</vt:i4>
      </vt:variant>
      <vt:variant>
        <vt:lpwstr>https://reg.msu.edu/AcademicPrograms/Text.aspx?Section=112</vt:lpwstr>
      </vt:variant>
      <vt:variant>
        <vt:lpwstr>s542</vt:lpwstr>
      </vt:variant>
      <vt:variant>
        <vt:i4>7536741</vt:i4>
      </vt:variant>
      <vt:variant>
        <vt:i4>96</vt:i4>
      </vt:variant>
      <vt:variant>
        <vt:i4>0</vt:i4>
      </vt:variant>
      <vt:variant>
        <vt:i4>5</vt:i4>
      </vt:variant>
      <vt:variant>
        <vt:lpwstr>https://reg.msu.edu/academicprograms/Print.aspx?Section=514</vt:lpwstr>
      </vt:variant>
      <vt:variant>
        <vt:lpwstr/>
      </vt:variant>
      <vt:variant>
        <vt:i4>7536741</vt:i4>
      </vt:variant>
      <vt:variant>
        <vt:i4>93</vt:i4>
      </vt:variant>
      <vt:variant>
        <vt:i4>0</vt:i4>
      </vt:variant>
      <vt:variant>
        <vt:i4>5</vt:i4>
      </vt:variant>
      <vt:variant>
        <vt:lpwstr>https://reg.msu.edu/academicprograms/Print.aspx?Section=514</vt:lpwstr>
      </vt:variant>
      <vt:variant>
        <vt:lpwstr/>
      </vt:variant>
      <vt:variant>
        <vt:i4>2752544</vt:i4>
      </vt:variant>
      <vt:variant>
        <vt:i4>90</vt:i4>
      </vt:variant>
      <vt:variant>
        <vt:i4>0</vt:i4>
      </vt:variant>
      <vt:variant>
        <vt:i4>5</vt:i4>
      </vt:variant>
      <vt:variant>
        <vt:lpwstr>https://acadgov.msu.edu/bylaws</vt:lpwstr>
      </vt:variant>
      <vt:variant>
        <vt:lpwstr/>
      </vt:variant>
      <vt:variant>
        <vt:i4>3080270</vt:i4>
      </vt:variant>
      <vt:variant>
        <vt:i4>87</vt:i4>
      </vt:variant>
      <vt:variant>
        <vt:i4>0</vt:i4>
      </vt:variant>
      <vt:variant>
        <vt:i4>5</vt:i4>
      </vt:variant>
      <vt:variant>
        <vt:lpwstr>https://hr.msu.edu/policies-procedures/university-wide/ADP_policy.html</vt:lpwstr>
      </vt:variant>
      <vt:variant>
        <vt:lpwstr/>
      </vt:variant>
      <vt:variant>
        <vt:i4>1114125</vt:i4>
      </vt:variant>
      <vt:variant>
        <vt:i4>84</vt:i4>
      </vt:variant>
      <vt:variant>
        <vt:i4>0</vt:i4>
      </vt:variant>
      <vt:variant>
        <vt:i4>5</vt:i4>
      </vt:variant>
      <vt:variant>
        <vt:lpwstr>https://civilrights.msu.edu/policies/relationship-violence-and-sexual-misconduct-and-title-ix-policy.html</vt:lpwstr>
      </vt:variant>
      <vt:variant>
        <vt:lpwstr/>
      </vt:variant>
      <vt:variant>
        <vt:i4>2687024</vt:i4>
      </vt:variant>
      <vt:variant>
        <vt:i4>81</vt:i4>
      </vt:variant>
      <vt:variant>
        <vt:i4>0</vt:i4>
      </vt:variant>
      <vt:variant>
        <vt:i4>5</vt:i4>
      </vt:variant>
      <vt:variant>
        <vt:lpwstr>https://ossa.msu.edu/sites/default/files/content/Organization Conduct Policy and Procedures Fall 2022 FINAL.pdf</vt:lpwstr>
      </vt:variant>
      <vt:variant>
        <vt:lpwstr/>
      </vt:variant>
      <vt:variant>
        <vt:i4>1572926</vt:i4>
      </vt:variant>
      <vt:variant>
        <vt:i4>74</vt:i4>
      </vt:variant>
      <vt:variant>
        <vt:i4>0</vt:i4>
      </vt:variant>
      <vt:variant>
        <vt:i4>5</vt:i4>
      </vt:variant>
      <vt:variant>
        <vt:lpwstr/>
      </vt:variant>
      <vt:variant>
        <vt:lpwstr>_Toc150875870</vt:lpwstr>
      </vt:variant>
      <vt:variant>
        <vt:i4>1638462</vt:i4>
      </vt:variant>
      <vt:variant>
        <vt:i4>68</vt:i4>
      </vt:variant>
      <vt:variant>
        <vt:i4>0</vt:i4>
      </vt:variant>
      <vt:variant>
        <vt:i4>5</vt:i4>
      </vt:variant>
      <vt:variant>
        <vt:lpwstr/>
      </vt:variant>
      <vt:variant>
        <vt:lpwstr>_Toc150875869</vt:lpwstr>
      </vt:variant>
      <vt:variant>
        <vt:i4>1638462</vt:i4>
      </vt:variant>
      <vt:variant>
        <vt:i4>62</vt:i4>
      </vt:variant>
      <vt:variant>
        <vt:i4>0</vt:i4>
      </vt:variant>
      <vt:variant>
        <vt:i4>5</vt:i4>
      </vt:variant>
      <vt:variant>
        <vt:lpwstr/>
      </vt:variant>
      <vt:variant>
        <vt:lpwstr>_Toc150875868</vt:lpwstr>
      </vt:variant>
      <vt:variant>
        <vt:i4>1638462</vt:i4>
      </vt:variant>
      <vt:variant>
        <vt:i4>56</vt:i4>
      </vt:variant>
      <vt:variant>
        <vt:i4>0</vt:i4>
      </vt:variant>
      <vt:variant>
        <vt:i4>5</vt:i4>
      </vt:variant>
      <vt:variant>
        <vt:lpwstr/>
      </vt:variant>
      <vt:variant>
        <vt:lpwstr>_Toc150875867</vt:lpwstr>
      </vt:variant>
      <vt:variant>
        <vt:i4>1638462</vt:i4>
      </vt:variant>
      <vt:variant>
        <vt:i4>50</vt:i4>
      </vt:variant>
      <vt:variant>
        <vt:i4>0</vt:i4>
      </vt:variant>
      <vt:variant>
        <vt:i4>5</vt:i4>
      </vt:variant>
      <vt:variant>
        <vt:lpwstr/>
      </vt:variant>
      <vt:variant>
        <vt:lpwstr>_Toc150875866</vt:lpwstr>
      </vt:variant>
      <vt:variant>
        <vt:i4>1638462</vt:i4>
      </vt:variant>
      <vt:variant>
        <vt:i4>44</vt:i4>
      </vt:variant>
      <vt:variant>
        <vt:i4>0</vt:i4>
      </vt:variant>
      <vt:variant>
        <vt:i4>5</vt:i4>
      </vt:variant>
      <vt:variant>
        <vt:lpwstr/>
      </vt:variant>
      <vt:variant>
        <vt:lpwstr>_Toc150875865</vt:lpwstr>
      </vt:variant>
      <vt:variant>
        <vt:i4>1638462</vt:i4>
      </vt:variant>
      <vt:variant>
        <vt:i4>38</vt:i4>
      </vt:variant>
      <vt:variant>
        <vt:i4>0</vt:i4>
      </vt:variant>
      <vt:variant>
        <vt:i4>5</vt:i4>
      </vt:variant>
      <vt:variant>
        <vt:lpwstr/>
      </vt:variant>
      <vt:variant>
        <vt:lpwstr>_Toc150875864</vt:lpwstr>
      </vt:variant>
      <vt:variant>
        <vt:i4>1638462</vt:i4>
      </vt:variant>
      <vt:variant>
        <vt:i4>32</vt:i4>
      </vt:variant>
      <vt:variant>
        <vt:i4>0</vt:i4>
      </vt:variant>
      <vt:variant>
        <vt:i4>5</vt:i4>
      </vt:variant>
      <vt:variant>
        <vt:lpwstr/>
      </vt:variant>
      <vt:variant>
        <vt:lpwstr>_Toc150875863</vt:lpwstr>
      </vt:variant>
      <vt:variant>
        <vt:i4>1638462</vt:i4>
      </vt:variant>
      <vt:variant>
        <vt:i4>26</vt:i4>
      </vt:variant>
      <vt:variant>
        <vt:i4>0</vt:i4>
      </vt:variant>
      <vt:variant>
        <vt:i4>5</vt:i4>
      </vt:variant>
      <vt:variant>
        <vt:lpwstr/>
      </vt:variant>
      <vt:variant>
        <vt:lpwstr>_Toc150875862</vt:lpwstr>
      </vt:variant>
      <vt:variant>
        <vt:i4>1638462</vt:i4>
      </vt:variant>
      <vt:variant>
        <vt:i4>20</vt:i4>
      </vt:variant>
      <vt:variant>
        <vt:i4>0</vt:i4>
      </vt:variant>
      <vt:variant>
        <vt:i4>5</vt:i4>
      </vt:variant>
      <vt:variant>
        <vt:lpwstr/>
      </vt:variant>
      <vt:variant>
        <vt:lpwstr>_Toc150875861</vt:lpwstr>
      </vt:variant>
      <vt:variant>
        <vt:i4>1638462</vt:i4>
      </vt:variant>
      <vt:variant>
        <vt:i4>14</vt:i4>
      </vt:variant>
      <vt:variant>
        <vt:i4>0</vt:i4>
      </vt:variant>
      <vt:variant>
        <vt:i4>5</vt:i4>
      </vt:variant>
      <vt:variant>
        <vt:lpwstr/>
      </vt:variant>
      <vt:variant>
        <vt:lpwstr>_Toc150875860</vt:lpwstr>
      </vt:variant>
      <vt:variant>
        <vt:i4>1703998</vt:i4>
      </vt:variant>
      <vt:variant>
        <vt:i4>8</vt:i4>
      </vt:variant>
      <vt:variant>
        <vt:i4>0</vt:i4>
      </vt:variant>
      <vt:variant>
        <vt:i4>5</vt:i4>
      </vt:variant>
      <vt:variant>
        <vt:lpwstr/>
      </vt:variant>
      <vt:variant>
        <vt:lpwstr>_Toc150875859</vt:lpwstr>
      </vt:variant>
      <vt:variant>
        <vt:i4>1703998</vt:i4>
      </vt:variant>
      <vt:variant>
        <vt:i4>2</vt:i4>
      </vt:variant>
      <vt:variant>
        <vt:i4>0</vt:i4>
      </vt:variant>
      <vt:variant>
        <vt:i4>5</vt:i4>
      </vt:variant>
      <vt:variant>
        <vt:lpwstr/>
      </vt:variant>
      <vt:variant>
        <vt:lpwstr>_Toc150875858</vt:lpwstr>
      </vt:variant>
      <vt:variant>
        <vt:i4>2097274</vt:i4>
      </vt:variant>
      <vt:variant>
        <vt:i4>0</vt:i4>
      </vt:variant>
      <vt:variant>
        <vt:i4>0</vt:i4>
      </vt:variant>
      <vt:variant>
        <vt:i4>5</vt:i4>
      </vt:variant>
      <vt:variant>
        <vt:lpwstr>https://prod.wp.cdn.aws.wfu.edu/wp-content/uploads/sites/294/2017/09/28060603/NCHERM-Model-Code.pdf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12.6.23</dc:title>
  <dc:subject/>
  <dc:creator>Kevin McCarthy</dc:creator>
  <cp:keywords/>
  <dc:description/>
  <cp:lastModifiedBy>Kevin McCarthy</cp:lastModifiedBy>
  <cp:revision>305</cp:revision>
  <cp:lastPrinted>2023-06-05T18:30:00Z</cp:lastPrinted>
  <dcterms:created xsi:type="dcterms:W3CDTF">2023-09-13T13:39:00Z</dcterms:created>
  <dcterms:modified xsi:type="dcterms:W3CDTF">2023-12-12T21:41:00Z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