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AB1" w14:textId="7777777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Faculty Handbook</w:t>
      </w:r>
    </w:p>
    <w:p w14:paraId="60BBCF8D" w14:textId="77777777" w:rsidR="008024B0" w:rsidRPr="00A86892" w:rsidRDefault="008024B0" w:rsidP="00A86892">
      <w:pPr>
        <w:spacing w:after="0" w:line="240" w:lineRule="auto"/>
        <w:rPr>
          <w:rFonts w:ascii="Times New Roman" w:hAnsi="Times New Roman"/>
        </w:rPr>
      </w:pPr>
      <w:r w:rsidRPr="008024B0">
        <w:rPr>
          <w:rFonts w:ascii="Times New Roman" w:eastAsia="Times New Roman" w:hAnsi="Times New Roman" w:cs="Times New Roman"/>
          <w:b/>
          <w:bCs/>
          <w:color w:val="000000"/>
          <w:sz w:val="27"/>
          <w:szCs w:val="27"/>
        </w:rPr>
        <w:t>Conflicts of Interest, Faculty/Academic Staff</w:t>
      </w:r>
    </w:p>
    <w:p w14:paraId="2016399A" w14:textId="7777777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Last updated: 4/13/2012</w:t>
      </w:r>
    </w:p>
    <w:p w14:paraId="0FAC9992" w14:textId="59A2B7E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b/>
          <w:bCs/>
          <w:color w:val="000000"/>
          <w:sz w:val="27"/>
          <w:szCs w:val="27"/>
        </w:rPr>
        <w:t>VI. RESEARCH AND CREATIVE ENDEAVOR</w:t>
      </w:r>
      <w:r w:rsidRPr="008024B0">
        <w:rPr>
          <w:rFonts w:ascii="Times New Roman" w:eastAsia="Times New Roman" w:hAnsi="Times New Roman" w:cs="Times New Roman"/>
          <w:b/>
          <w:bCs/>
          <w:color w:val="000000"/>
          <w:sz w:val="27"/>
          <w:szCs w:val="27"/>
        </w:rPr>
        <w:br/>
      </w:r>
      <w:r w:rsidRPr="008024B0">
        <w:rPr>
          <w:rFonts w:ascii="Times New Roman" w:eastAsia="Times New Roman" w:hAnsi="Times New Roman" w:cs="Times New Roman"/>
          <w:color w:val="000000"/>
          <w:sz w:val="27"/>
          <w:szCs w:val="27"/>
        </w:rPr>
        <w:br/>
      </w:r>
      <w:r w:rsidRPr="008024B0">
        <w:rPr>
          <w:rFonts w:ascii="Times New Roman" w:eastAsia="Times New Roman" w:hAnsi="Times New Roman" w:cs="Times New Roman"/>
          <w:i/>
          <w:iCs/>
          <w:color w:val="000000"/>
          <w:sz w:val="27"/>
          <w:szCs w:val="27"/>
        </w:rPr>
        <w:t>This policy was approved by the Board of Trustees on April 13, 2006</w:t>
      </w:r>
      <w:ins w:id="5" w:author="Jessica M. Swartz" w:date="2023-01-30T16:41:00Z">
        <w:r w:rsidR="00C9481F">
          <w:rPr>
            <w:rFonts w:ascii="Times New Roman" w:eastAsia="Times New Roman" w:hAnsi="Times New Roman" w:cs="Times New Roman"/>
            <w:i/>
            <w:iCs/>
            <w:color w:val="000000"/>
            <w:sz w:val="27"/>
            <w:szCs w:val="27"/>
          </w:rPr>
          <w:t>,</w:t>
        </w:r>
      </w:ins>
      <w:r w:rsidRPr="008024B0">
        <w:rPr>
          <w:rFonts w:ascii="Times New Roman" w:eastAsia="Times New Roman" w:hAnsi="Times New Roman" w:cs="Times New Roman"/>
          <w:i/>
          <w:iCs/>
          <w:color w:val="000000"/>
          <w:sz w:val="27"/>
          <w:szCs w:val="27"/>
        </w:rPr>
        <w:t xml:space="preserve"> and revised on April 13, 2012.</w:t>
      </w:r>
    </w:p>
    <w:p w14:paraId="6B8C3A99" w14:textId="77777777"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t>I. PREAMBLE</w:t>
      </w:r>
    </w:p>
    <w:p w14:paraId="7DB0E123" w14:textId="0405FA0A"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564230C4">
        <w:rPr>
          <w:rFonts w:ascii="Times New Roman" w:hAnsi="Times New Roman"/>
          <w:color w:val="000000" w:themeColor="text1"/>
          <w:sz w:val="27"/>
          <w:rPrChange w:id="6" w:author="Jessica M. Swartz" w:date="2023-01-30T16:41:00Z">
            <w:rPr>
              <w:rFonts w:ascii="Times New Roman" w:hAnsi="Times New Roman"/>
              <w:color w:val="000000"/>
              <w:sz w:val="27"/>
            </w:rPr>
          </w:rPrChange>
        </w:rPr>
        <w:t>As a modern research-intensive land-grant university, Michigan State University is committed to maintaining the trust of the general public which supports it and which it serves. For the University to do so, its faculty must pursue their research, teaching</w:t>
      </w:r>
      <w:r w:rsidRPr="564230C4">
        <w:rPr>
          <w:rFonts w:ascii="Times New Roman" w:hAnsi="Times New Roman"/>
          <w:color w:val="000000" w:themeColor="text1"/>
          <w:sz w:val="27"/>
          <w:rPrChange w:id="7" w:author="Jessica M. Swartz" w:date="2023-01-30T16:41:00Z">
            <w:rPr>
              <w:rFonts w:ascii="Times New Roman" w:hAnsi="Times New Roman"/>
              <w:color w:val="000000"/>
              <w:sz w:val="27"/>
            </w:rPr>
          </w:rPrChange>
        </w:rPr>
        <w:t xml:space="preserve">, outreach, and service responsibilities with integrity and proper professional judgment in a manner consistent with the highest standards of their respective disciplines and in the best interests of the University. A faculty member’s reputation for integrity and for exercising proper professional judgment can be seriously compromised, however, if the faculty member fails to disclose a significant financial interest </w:t>
      </w:r>
      <w:ins w:id="8" w:author="Jessica M. Swartz" w:date="2023-01-30T16:41:00Z">
        <w:r w:rsidR="00C9481F">
          <w:rPr>
            <w:rFonts w:ascii="Times New Roman" w:eastAsia="Times New Roman" w:hAnsi="Times New Roman"/>
            <w:color w:val="000000" w:themeColor="text1"/>
            <w:sz w:val="27"/>
            <w:szCs w:val="27"/>
          </w:rPr>
          <w:t xml:space="preserve">(SFI) </w:t>
        </w:r>
      </w:ins>
      <w:r w:rsidRPr="564230C4">
        <w:rPr>
          <w:rFonts w:ascii="Times New Roman" w:hAnsi="Times New Roman"/>
          <w:color w:val="000000" w:themeColor="text1"/>
          <w:sz w:val="27"/>
          <w:rPrChange w:id="9" w:author="Jessica M. Swartz" w:date="2023-01-30T16:41:00Z">
            <w:rPr>
              <w:rFonts w:ascii="Times New Roman" w:hAnsi="Times New Roman"/>
              <w:color w:val="000000"/>
              <w:sz w:val="27"/>
            </w:rPr>
          </w:rPrChange>
        </w:rPr>
        <w:t xml:space="preserve">that is related to his/her institutional responsibilities. Moreover, an individual faculty member’s unmanaged and unresolved conflict of interest </w:t>
      </w:r>
      <w:ins w:id="10" w:author="Jessica M. Swartz" w:date="2023-01-30T16:41:00Z">
        <w:r w:rsidR="00C9481F">
          <w:rPr>
            <w:rFonts w:ascii="Times New Roman" w:eastAsia="Times New Roman" w:hAnsi="Times New Roman"/>
            <w:color w:val="000000" w:themeColor="text1"/>
            <w:sz w:val="27"/>
            <w:szCs w:val="27"/>
          </w:rPr>
          <w:t xml:space="preserve">(COI) </w:t>
        </w:r>
      </w:ins>
      <w:r w:rsidRPr="564230C4">
        <w:rPr>
          <w:rFonts w:ascii="Times New Roman" w:hAnsi="Times New Roman"/>
          <w:color w:val="000000" w:themeColor="text1"/>
          <w:sz w:val="27"/>
          <w:rPrChange w:id="11" w:author="Jessica M. Swartz" w:date="2023-01-30T16:41:00Z">
            <w:rPr>
              <w:rFonts w:ascii="Times New Roman" w:hAnsi="Times New Roman"/>
              <w:color w:val="000000"/>
              <w:sz w:val="27"/>
            </w:rPr>
          </w:rPrChange>
        </w:rPr>
        <w:t>can undermine confidence in the University and, thus, harm its standing and that of its entire faculty.</w:t>
      </w:r>
    </w:p>
    <w:p w14:paraId="05B9E8BD" w14:textId="1C1491F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This Policy addresses the disclosure, review, management, and resolution of conflicts of interest relating to the performance by faculty of their research, teaching, outreach, and service responsibilities at the University. For purposes of this Policy, a </w:t>
      </w:r>
      <w:del w:id="12" w:author="Jessica M. Swartz" w:date="2023-01-30T16:41:00Z">
        <w:r w:rsidR="00B71DFE" w:rsidRPr="00B71DFE">
          <w:rPr>
            <w:rFonts w:ascii="Times New Roman" w:eastAsia="Times New Roman" w:hAnsi="Times New Roman"/>
            <w:color w:val="000000"/>
            <w:sz w:val="27"/>
            <w:szCs w:val="27"/>
          </w:rPr>
          <w:delText>“conflict of interest”</w:delText>
        </w:r>
      </w:del>
      <w:ins w:id="13"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exists when a faculty member’s financial interests or other opportunities for tangible personal benefit may compromise, or reasonably appear to compromise, the independence of judgment with which the faculty member performs his/her responsibilities at the University.</w:t>
      </w:r>
      <w:r w:rsidRPr="008024B0">
        <w:rPr>
          <w:rFonts w:ascii="Times New Roman" w:eastAsia="Times New Roman" w:hAnsi="Times New Roman" w:cs="Times New Roman"/>
          <w:color w:val="000000"/>
          <w:sz w:val="27"/>
          <w:szCs w:val="27"/>
          <w:vertAlign w:val="superscript"/>
        </w:rPr>
        <w:t>[1]</w:t>
      </w:r>
    </w:p>
    <w:p w14:paraId="4822593A" w14:textId="2A6314CC"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t>II. APPLICABILITY</w:t>
      </w:r>
      <w:r w:rsidRPr="008024B0">
        <w:rPr>
          <w:rFonts w:ascii="Times New Roman" w:eastAsia="Times New Roman" w:hAnsi="Times New Roman" w:cs="Times New Roman"/>
          <w:b/>
          <w:bCs/>
          <w:color w:val="000000"/>
          <w:sz w:val="27"/>
          <w:szCs w:val="27"/>
          <w:vertAlign w:val="superscript"/>
        </w:rPr>
        <w:t>[2]</w:t>
      </w:r>
    </w:p>
    <w:p w14:paraId="68C5D33F" w14:textId="77777777" w:rsidR="008024B0" w:rsidRDefault="008024B0" w:rsidP="00A86892">
      <w:pPr>
        <w:spacing w:before="100" w:beforeAutospacing="1" w:after="100" w:afterAutospacing="1" w:line="240" w:lineRule="auto"/>
        <w:rPr>
          <w:rFonts w:ascii="Times New Roman" w:hAnsi="Times New Roman"/>
          <w:color w:val="000000"/>
          <w:sz w:val="27"/>
          <w:vertAlign w:val="superscript"/>
          <w:rPrChange w:id="14" w:author="Jessica M. Swartz" w:date="2023-01-30T16:41:00Z">
            <w:rPr>
              <w:rFonts w:ascii="Times New Roman" w:hAnsi="Times New Roman"/>
              <w:color w:val="000000"/>
              <w:sz w:val="27"/>
            </w:rPr>
          </w:rPrChange>
        </w:rPr>
      </w:pPr>
      <w:r w:rsidRPr="008024B0">
        <w:rPr>
          <w:rFonts w:ascii="Times New Roman" w:eastAsia="Times New Roman" w:hAnsi="Times New Roman" w:cs="Times New Roman"/>
          <w:color w:val="000000"/>
          <w:sz w:val="27"/>
          <w:szCs w:val="27"/>
        </w:rPr>
        <w:t>This Policy applies to individuals appointed through the academic personnel system with research, teaching, outreach, or service institutional responsibilities. This Policy also applies to other individuals who have independent responsibility for proposing, conducting, or reporting the results of University research and other sponsored projects.</w:t>
      </w:r>
      <w:r w:rsidRPr="008024B0">
        <w:rPr>
          <w:rFonts w:ascii="Times New Roman" w:eastAsia="Times New Roman" w:hAnsi="Times New Roman" w:cs="Times New Roman"/>
          <w:color w:val="000000"/>
          <w:sz w:val="27"/>
          <w:szCs w:val="27"/>
          <w:vertAlign w:val="superscript"/>
        </w:rPr>
        <w:t>[3]</w:t>
      </w:r>
    </w:p>
    <w:p w14:paraId="3B12076B" w14:textId="77777777" w:rsidR="000A748A" w:rsidRPr="008024B0" w:rsidRDefault="000A748A" w:rsidP="008024B0">
      <w:pPr>
        <w:spacing w:before="100" w:beforeAutospacing="1" w:after="100" w:afterAutospacing="1" w:line="240" w:lineRule="auto"/>
        <w:rPr>
          <w:ins w:id="15" w:author="Jessica M. Swartz" w:date="2023-01-30T16:41:00Z"/>
          <w:rFonts w:ascii="Times New Roman" w:eastAsia="Times New Roman" w:hAnsi="Times New Roman" w:cs="Times New Roman"/>
          <w:color w:val="000000"/>
          <w:sz w:val="27"/>
          <w:szCs w:val="27"/>
        </w:rPr>
      </w:pPr>
    </w:p>
    <w:p w14:paraId="0845F52D" w14:textId="77777777"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lastRenderedPageBreak/>
        <w:t>III. IMPLEMENTATION</w:t>
      </w:r>
    </w:p>
    <w:p w14:paraId="7EDB784A" w14:textId="7777777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A. Disclosure</w:t>
      </w:r>
    </w:p>
    <w:p w14:paraId="44A2B0E2" w14:textId="754B4788"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Faculty members must annually disclose all </w:t>
      </w:r>
      <w:del w:id="16" w:author="Jessica M. Swartz" w:date="2023-01-30T16:41:00Z">
        <w:r w:rsidR="00B71DFE" w:rsidRPr="00B71DFE">
          <w:rPr>
            <w:rFonts w:ascii="Times New Roman" w:eastAsia="Times New Roman" w:hAnsi="Times New Roman"/>
            <w:color w:val="000000"/>
            <w:sz w:val="27"/>
            <w:szCs w:val="27"/>
          </w:rPr>
          <w:delText>significant financial interests</w:delText>
        </w:r>
      </w:del>
      <w:ins w:id="17" w:author="Jessica M. Swartz" w:date="2023-01-30T16:41:00Z">
        <w:r w:rsidR="00C9481F">
          <w:rPr>
            <w:rFonts w:ascii="Times New Roman" w:eastAsia="Times New Roman" w:hAnsi="Times New Roman" w:cs="Times New Roman"/>
            <w:color w:val="000000"/>
            <w:sz w:val="27"/>
            <w:szCs w:val="27"/>
          </w:rPr>
          <w:t>SFI</w:t>
        </w:r>
        <w:r w:rsidRPr="008024B0">
          <w:rPr>
            <w:rFonts w:ascii="Times New Roman" w:eastAsia="Times New Roman" w:hAnsi="Times New Roman" w:cs="Times New Roman"/>
            <w:color w:val="000000"/>
            <w:sz w:val="27"/>
            <w:szCs w:val="27"/>
          </w:rPr>
          <w:t>s</w:t>
        </w:r>
      </w:ins>
      <w:r w:rsidRPr="008024B0">
        <w:rPr>
          <w:rFonts w:ascii="Times New Roman" w:eastAsia="Times New Roman" w:hAnsi="Times New Roman" w:cs="Times New Roman"/>
          <w:color w:val="000000"/>
          <w:sz w:val="27"/>
          <w:szCs w:val="27"/>
          <w:vertAlign w:val="superscript"/>
        </w:rPr>
        <w:t>[4]</w:t>
      </w:r>
      <w:r w:rsidRPr="008024B0">
        <w:rPr>
          <w:rFonts w:ascii="Times New Roman" w:eastAsia="Times New Roman" w:hAnsi="Times New Roman" w:cs="Times New Roman"/>
          <w:color w:val="000000"/>
          <w:sz w:val="27"/>
          <w:szCs w:val="27"/>
        </w:rPr>
        <w:t xml:space="preserve"> and other opportunities for tangible personal benefit that are related to the faculty member’s institutional responsibilities. Faculty members must also submit an updated disclosure within thirty days of acquiring any new </w:t>
      </w:r>
      <w:del w:id="18" w:author="Jessica M. Swartz" w:date="2023-01-30T16:41:00Z">
        <w:r w:rsidR="00B71DFE" w:rsidRPr="00B71DFE">
          <w:rPr>
            <w:rFonts w:ascii="Times New Roman" w:eastAsia="Times New Roman" w:hAnsi="Times New Roman"/>
            <w:color w:val="000000"/>
            <w:sz w:val="27"/>
            <w:szCs w:val="27"/>
          </w:rPr>
          <w:delText>significant financial interest</w:delText>
        </w:r>
      </w:del>
      <w:ins w:id="19" w:author="Jessica M. Swartz" w:date="2023-01-30T16:41:00Z">
        <w:r w:rsidR="00C9481F">
          <w:rPr>
            <w:rFonts w:ascii="Times New Roman" w:eastAsia="Times New Roman" w:hAnsi="Times New Roman" w:cs="Times New Roman"/>
            <w:color w:val="000000"/>
            <w:sz w:val="27"/>
            <w:szCs w:val="27"/>
          </w:rPr>
          <w:t>SFI</w:t>
        </w:r>
      </w:ins>
      <w:r w:rsidRPr="008024B0">
        <w:rPr>
          <w:rFonts w:ascii="Times New Roman" w:eastAsia="Times New Roman" w:hAnsi="Times New Roman" w:cs="Times New Roman"/>
          <w:color w:val="000000"/>
          <w:sz w:val="27"/>
          <w:szCs w:val="27"/>
        </w:rPr>
        <w:t xml:space="preserve"> or other opportunity for tangible personal benefit. “Institutional responsibilities” refer to the faculty member’s professional responsibilities on behalf of the University, which include research, teaching/education, outreach, and service activities, both within and outside the University, in the general area of expertise for which the faculty member is employed by the University.</w:t>
      </w:r>
    </w:p>
    <w:p w14:paraId="3068ADA3" w14:textId="0C09DC6E"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Disclosures will be made in accordance with the procedure established by the </w:t>
      </w:r>
      <w:del w:id="20" w:author="Jessica M. Swartz" w:date="2023-01-30T16:41:00Z">
        <w:r w:rsidR="00B71DFE" w:rsidRPr="00B71DFE">
          <w:rPr>
            <w:rFonts w:ascii="Times New Roman" w:eastAsia="Times New Roman" w:hAnsi="Times New Roman"/>
            <w:color w:val="000000"/>
            <w:sz w:val="27"/>
            <w:szCs w:val="27"/>
          </w:rPr>
          <w:delText xml:space="preserve">Faculty </w:delText>
        </w:r>
      </w:del>
      <w:ins w:id="21" w:author="Jessica M. Swartz" w:date="2023-01-30T16:41:00Z">
        <w:r w:rsidR="00C9481F">
          <w:rPr>
            <w:rFonts w:ascii="Times New Roman" w:eastAsia="Times New Roman" w:hAnsi="Times New Roman" w:cs="Times New Roman"/>
            <w:color w:val="000000"/>
            <w:sz w:val="27"/>
            <w:szCs w:val="27"/>
          </w:rPr>
          <w:t xml:space="preserve">Director of the Office of </w:t>
        </w:r>
      </w:ins>
      <w:r w:rsidR="00C9481F">
        <w:rPr>
          <w:rFonts w:ascii="Times New Roman" w:eastAsia="Times New Roman" w:hAnsi="Times New Roman" w:cs="Times New Roman"/>
          <w:color w:val="000000"/>
          <w:sz w:val="27"/>
          <w:szCs w:val="27"/>
        </w:rPr>
        <w:t xml:space="preserve">Conflict </w:t>
      </w:r>
      <w:del w:id="22" w:author="Jessica M. Swartz" w:date="2023-01-30T16:41:00Z">
        <w:r w:rsidR="00B71DFE" w:rsidRPr="00B71DFE">
          <w:rPr>
            <w:rFonts w:ascii="Times New Roman" w:eastAsia="Times New Roman" w:hAnsi="Times New Roman"/>
            <w:color w:val="000000"/>
            <w:sz w:val="27"/>
            <w:szCs w:val="27"/>
          </w:rPr>
          <w:delText>of Interest Officer (FCOIO).</w:delText>
        </w:r>
      </w:del>
      <w:ins w:id="23" w:author="Jessica M. Swartz" w:date="2023-01-30T16:41:00Z">
        <w:r w:rsidR="00C9481F">
          <w:rPr>
            <w:rFonts w:ascii="Times New Roman" w:eastAsia="Times New Roman" w:hAnsi="Times New Roman" w:cs="Times New Roman"/>
            <w:color w:val="000000"/>
            <w:sz w:val="27"/>
            <w:szCs w:val="27"/>
          </w:rPr>
          <w:t>Disclosures and Management (DCDM)</w:t>
        </w:r>
        <w:r w:rsidRPr="008024B0">
          <w:rPr>
            <w:rFonts w:ascii="Times New Roman" w:eastAsia="Times New Roman" w:hAnsi="Times New Roman" w:cs="Times New Roman"/>
            <w:color w:val="000000"/>
            <w:sz w:val="27"/>
            <w:szCs w:val="27"/>
          </w:rPr>
          <w:t>.</w:t>
        </w:r>
      </w:ins>
      <w:r w:rsidRPr="008024B0">
        <w:rPr>
          <w:rFonts w:ascii="Times New Roman" w:eastAsia="Times New Roman" w:hAnsi="Times New Roman" w:cs="Times New Roman"/>
          <w:color w:val="000000"/>
          <w:sz w:val="27"/>
          <w:szCs w:val="27"/>
        </w:rPr>
        <w:t xml:space="preserve"> Each faculty </w:t>
      </w:r>
      <w:del w:id="24" w:author="Jessica M. Swartz" w:date="2023-01-30T16:41:00Z">
        <w:r w:rsidR="00B71DFE" w:rsidRPr="00B71DFE">
          <w:rPr>
            <w:rFonts w:ascii="Times New Roman" w:eastAsia="Times New Roman" w:hAnsi="Times New Roman"/>
            <w:color w:val="000000"/>
            <w:sz w:val="27"/>
            <w:szCs w:val="27"/>
          </w:rPr>
          <w:delText>members</w:delText>
        </w:r>
      </w:del>
      <w:ins w:id="25" w:author="Jessica M. Swartz" w:date="2023-01-30T16:41:00Z">
        <w:r w:rsidRPr="008024B0">
          <w:rPr>
            <w:rFonts w:ascii="Times New Roman" w:eastAsia="Times New Roman" w:hAnsi="Times New Roman" w:cs="Times New Roman"/>
            <w:color w:val="000000"/>
            <w:sz w:val="27"/>
            <w:szCs w:val="27"/>
          </w:rPr>
          <w:t>member</w:t>
        </w:r>
      </w:ins>
      <w:r w:rsidRPr="008024B0">
        <w:rPr>
          <w:rFonts w:ascii="Times New Roman" w:eastAsia="Times New Roman" w:hAnsi="Times New Roman" w:cs="Times New Roman"/>
          <w:color w:val="000000"/>
          <w:sz w:val="27"/>
          <w:szCs w:val="27"/>
        </w:rPr>
        <w:t xml:space="preserve"> shall provide all information necessary for the University to review, manage, and resolve any </w:t>
      </w:r>
      <w:del w:id="26" w:author="Jessica M. Swartz" w:date="2023-01-30T16:41:00Z">
        <w:r w:rsidR="00B71DFE" w:rsidRPr="00B71DFE">
          <w:rPr>
            <w:rFonts w:ascii="Times New Roman" w:eastAsia="Times New Roman" w:hAnsi="Times New Roman"/>
            <w:color w:val="000000"/>
            <w:sz w:val="27"/>
            <w:szCs w:val="27"/>
          </w:rPr>
          <w:delText>conflicts of interest</w:delText>
        </w:r>
      </w:del>
      <w:ins w:id="27" w:author="Jessica M. Swartz" w:date="2023-01-30T16:41:00Z">
        <w:r w:rsidR="00C9481F">
          <w:rPr>
            <w:rFonts w:ascii="Times New Roman" w:eastAsia="Times New Roman" w:hAnsi="Times New Roman" w:cs="Times New Roman"/>
            <w:color w:val="000000"/>
            <w:sz w:val="27"/>
            <w:szCs w:val="27"/>
          </w:rPr>
          <w:t>COI</w:t>
        </w:r>
      </w:ins>
      <w:r w:rsidR="00C9481F">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involving that faculty member.</w:t>
      </w:r>
    </w:p>
    <w:p w14:paraId="3ADA1065" w14:textId="1BA9FFD6"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University shall </w:t>
      </w:r>
      <w:del w:id="28" w:author="Jessica M. Swartz" w:date="2023-01-30T16:41:00Z">
        <w:r w:rsidR="00B71DFE" w:rsidRPr="00B71DFE">
          <w:rPr>
            <w:rFonts w:ascii="Times New Roman" w:eastAsia="Times New Roman" w:hAnsi="Times New Roman"/>
            <w:color w:val="000000"/>
            <w:sz w:val="27"/>
            <w:szCs w:val="27"/>
          </w:rPr>
          <w:delText>respect</w:delText>
        </w:r>
      </w:del>
      <w:ins w:id="29" w:author="Jessica M. Swartz" w:date="2023-01-30T16:41:00Z">
        <w:r w:rsidR="00181472">
          <w:rPr>
            <w:rFonts w:ascii="Times New Roman" w:eastAsia="Times New Roman" w:hAnsi="Times New Roman" w:cs="Times New Roman"/>
            <w:color w:val="000000"/>
            <w:sz w:val="27"/>
            <w:szCs w:val="27"/>
          </w:rPr>
          <w:t>maintain</w:t>
        </w:r>
      </w:ins>
      <w:r w:rsidR="00181472">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 xml:space="preserve">the </w:t>
      </w:r>
      <w:del w:id="30" w:author="Jessica M. Swartz" w:date="2023-01-30T16:41:00Z">
        <w:r w:rsidR="00B71DFE" w:rsidRPr="00B71DFE">
          <w:rPr>
            <w:rFonts w:ascii="Times New Roman" w:eastAsia="Times New Roman" w:hAnsi="Times New Roman"/>
            <w:color w:val="000000"/>
            <w:sz w:val="27"/>
            <w:szCs w:val="27"/>
          </w:rPr>
          <w:delText>confidentiality</w:delText>
        </w:r>
      </w:del>
      <w:ins w:id="31" w:author="Jessica M. Swartz" w:date="2023-01-30T16:41:00Z">
        <w:r w:rsidRPr="008024B0">
          <w:rPr>
            <w:rFonts w:ascii="Times New Roman" w:eastAsia="Times New Roman" w:hAnsi="Times New Roman" w:cs="Times New Roman"/>
            <w:color w:val="000000"/>
            <w:sz w:val="27"/>
            <w:szCs w:val="27"/>
          </w:rPr>
          <w:t>priva</w:t>
        </w:r>
        <w:r w:rsidR="00181472">
          <w:rPr>
            <w:rFonts w:ascii="Times New Roman" w:eastAsia="Times New Roman" w:hAnsi="Times New Roman" w:cs="Times New Roman"/>
            <w:color w:val="000000"/>
            <w:sz w:val="27"/>
            <w:szCs w:val="27"/>
          </w:rPr>
          <w:t>cy</w:t>
        </w:r>
      </w:ins>
      <w:r w:rsidR="00181472">
        <w:rPr>
          <w:rFonts w:ascii="Times New Roman" w:eastAsia="Times New Roman" w:hAnsi="Times New Roman" w:cs="Times New Roman"/>
          <w:color w:val="000000"/>
          <w:sz w:val="27"/>
          <w:szCs w:val="27"/>
        </w:rPr>
        <w:t xml:space="preserve"> </w:t>
      </w:r>
      <w:r w:rsidR="00D0572B">
        <w:rPr>
          <w:rFonts w:ascii="Times New Roman" w:eastAsia="Times New Roman" w:hAnsi="Times New Roman" w:cs="Times New Roman"/>
          <w:color w:val="000000"/>
          <w:sz w:val="27"/>
          <w:szCs w:val="27"/>
        </w:rPr>
        <w:t>of</w:t>
      </w:r>
      <w:r w:rsidRPr="008024B0">
        <w:rPr>
          <w:rFonts w:ascii="Times New Roman" w:eastAsia="Times New Roman" w:hAnsi="Times New Roman" w:cs="Times New Roman"/>
          <w:color w:val="000000"/>
          <w:sz w:val="27"/>
          <w:szCs w:val="27"/>
        </w:rPr>
        <w:t xml:space="preserve"> </w:t>
      </w:r>
      <w:del w:id="32" w:author="Jessica M. Swartz" w:date="2023-01-30T16:41:00Z">
        <w:r w:rsidR="00B71DFE" w:rsidRPr="00B71DFE">
          <w:rPr>
            <w:rFonts w:ascii="Times New Roman" w:eastAsia="Times New Roman" w:hAnsi="Times New Roman"/>
            <w:color w:val="000000"/>
            <w:sz w:val="27"/>
            <w:szCs w:val="27"/>
          </w:rPr>
          <w:delText xml:space="preserve">private </w:delText>
        </w:r>
      </w:del>
      <w:r w:rsidRPr="008024B0">
        <w:rPr>
          <w:rFonts w:ascii="Times New Roman" w:eastAsia="Times New Roman" w:hAnsi="Times New Roman" w:cs="Times New Roman"/>
          <w:color w:val="000000"/>
          <w:sz w:val="27"/>
          <w:szCs w:val="27"/>
        </w:rPr>
        <w:t xml:space="preserve">financial and other </w:t>
      </w:r>
      <w:del w:id="33" w:author="Jessica M. Swartz" w:date="2023-01-30T16:41:00Z">
        <w:r w:rsidR="00B71DFE" w:rsidRPr="00B71DFE">
          <w:rPr>
            <w:rFonts w:ascii="Times New Roman" w:eastAsia="Times New Roman" w:hAnsi="Times New Roman"/>
            <w:color w:val="000000"/>
            <w:sz w:val="27"/>
            <w:szCs w:val="27"/>
          </w:rPr>
          <w:delText xml:space="preserve">private </w:delText>
        </w:r>
      </w:del>
      <w:r w:rsidRPr="008024B0">
        <w:rPr>
          <w:rFonts w:ascii="Times New Roman" w:eastAsia="Times New Roman" w:hAnsi="Times New Roman" w:cs="Times New Roman"/>
          <w:color w:val="000000"/>
          <w:sz w:val="27"/>
          <w:szCs w:val="27"/>
        </w:rPr>
        <w:t>information supplied by faculty</w:t>
      </w:r>
      <w:del w:id="34" w:author="Jessica M. Swartz" w:date="2023-01-30T16:41:00Z">
        <w:r w:rsidR="00B71DFE" w:rsidRPr="00B71DFE">
          <w:rPr>
            <w:rFonts w:ascii="Times New Roman" w:eastAsia="Times New Roman" w:hAnsi="Times New Roman"/>
            <w:color w:val="000000"/>
            <w:sz w:val="27"/>
            <w:szCs w:val="27"/>
          </w:rPr>
          <w:delText>,</w:delText>
        </w:r>
      </w:del>
      <w:r w:rsidRPr="008024B0">
        <w:rPr>
          <w:rFonts w:ascii="Times New Roman" w:eastAsia="Times New Roman" w:hAnsi="Times New Roman" w:cs="Times New Roman"/>
          <w:color w:val="000000"/>
          <w:sz w:val="27"/>
          <w:szCs w:val="27"/>
        </w:rPr>
        <w:t xml:space="preserve"> and shall not release this information publicly unless it is legally required to do so, the resolution or elimination of the </w:t>
      </w:r>
      <w:del w:id="35" w:author="Jessica M. Swartz" w:date="2023-01-30T16:41:00Z">
        <w:r w:rsidR="00B71DFE" w:rsidRPr="00B71DFE">
          <w:rPr>
            <w:rFonts w:ascii="Times New Roman" w:eastAsia="Times New Roman" w:hAnsi="Times New Roman"/>
            <w:color w:val="000000"/>
            <w:sz w:val="27"/>
            <w:szCs w:val="27"/>
          </w:rPr>
          <w:delText>conflict of interest</w:delText>
        </w:r>
      </w:del>
      <w:ins w:id="36"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requires public disclosure of the information, or the faculty member consents to its public disclosure.</w:t>
      </w:r>
      <w:ins w:id="37" w:author="Jessica M. Swartz" w:date="2023-01-30T16:41:00Z">
        <w:r w:rsidR="008F2FDA">
          <w:rPr>
            <w:rFonts w:ascii="Times New Roman" w:eastAsia="Times New Roman" w:hAnsi="Times New Roman" w:cs="Times New Roman"/>
            <w:color w:val="000000"/>
            <w:sz w:val="27"/>
            <w:szCs w:val="27"/>
          </w:rPr>
          <w:t xml:space="preserve"> </w:t>
        </w:r>
        <w:r w:rsidR="00D0572B">
          <w:rPr>
            <w:rFonts w:ascii="Times New Roman" w:eastAsia="Times New Roman" w:hAnsi="Times New Roman" w:cs="Times New Roman"/>
            <w:color w:val="000000"/>
            <w:sz w:val="27"/>
            <w:szCs w:val="27"/>
          </w:rPr>
          <w:t>For purposes of this policy, priva</w:t>
        </w:r>
        <w:r w:rsidR="00483B8C">
          <w:rPr>
            <w:rFonts w:ascii="Times New Roman" w:eastAsia="Times New Roman" w:hAnsi="Times New Roman" w:cs="Times New Roman"/>
            <w:color w:val="000000"/>
            <w:sz w:val="27"/>
            <w:szCs w:val="27"/>
          </w:rPr>
          <w:t>te information is</w:t>
        </w:r>
        <w:r w:rsidR="00D0572B">
          <w:rPr>
            <w:rFonts w:ascii="Times New Roman" w:eastAsia="Times New Roman" w:hAnsi="Times New Roman" w:cs="Times New Roman"/>
            <w:color w:val="000000"/>
            <w:sz w:val="27"/>
            <w:szCs w:val="27"/>
          </w:rPr>
          <w:t xml:space="preserve"> </w:t>
        </w:r>
        <w:r w:rsidR="00D0572B" w:rsidRPr="00D0572B">
          <w:rPr>
            <w:rFonts w:ascii="Times New Roman" w:eastAsia="Times New Roman" w:hAnsi="Times New Roman" w:cs="Times New Roman"/>
            <w:color w:val="000000"/>
            <w:sz w:val="27"/>
            <w:szCs w:val="27"/>
          </w:rPr>
          <w:t xml:space="preserve">a category of information related to a </w:t>
        </w:r>
        <w:r w:rsidR="00D0572B">
          <w:rPr>
            <w:rFonts w:ascii="Times New Roman" w:eastAsia="Times New Roman" w:hAnsi="Times New Roman" w:cs="Times New Roman"/>
            <w:color w:val="000000"/>
            <w:sz w:val="27"/>
            <w:szCs w:val="27"/>
          </w:rPr>
          <w:t xml:space="preserve">COI disclosure </w:t>
        </w:r>
        <w:r w:rsidR="00D0572B" w:rsidRPr="00D0572B">
          <w:rPr>
            <w:rFonts w:ascii="Times New Roman" w:eastAsia="Times New Roman" w:hAnsi="Times New Roman" w:cs="Times New Roman"/>
            <w:color w:val="000000"/>
            <w:sz w:val="27"/>
            <w:szCs w:val="27"/>
          </w:rPr>
          <w:t xml:space="preserve">that may </w:t>
        </w:r>
        <w:r w:rsidR="00940278">
          <w:rPr>
            <w:rFonts w:ascii="Times New Roman" w:eastAsia="Times New Roman" w:hAnsi="Times New Roman" w:cs="Times New Roman"/>
            <w:color w:val="000000"/>
            <w:sz w:val="27"/>
            <w:szCs w:val="27"/>
          </w:rPr>
          <w:t xml:space="preserve">only </w:t>
        </w:r>
        <w:r w:rsidR="00D0572B" w:rsidRPr="00D0572B">
          <w:rPr>
            <w:rFonts w:ascii="Times New Roman" w:eastAsia="Times New Roman" w:hAnsi="Times New Roman" w:cs="Times New Roman"/>
            <w:color w:val="000000"/>
            <w:sz w:val="27"/>
            <w:szCs w:val="27"/>
          </w:rPr>
          <w:t>be shared with a small circle of individuals who have a need to know.</w:t>
        </w:r>
      </w:ins>
    </w:p>
    <w:p w14:paraId="5AB3C5C9" w14:textId="1A0E011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B.  </w:t>
      </w:r>
      <w:del w:id="38" w:author="Jessica M. Swartz" w:date="2023-01-30T16:41:00Z">
        <w:r w:rsidR="00B71DFE" w:rsidRPr="00B71DFE">
          <w:rPr>
            <w:rFonts w:ascii="Times New Roman" w:eastAsia="Times New Roman" w:hAnsi="Times New Roman"/>
            <w:color w:val="000000"/>
            <w:sz w:val="27"/>
            <w:szCs w:val="27"/>
          </w:rPr>
          <w:delText>Faculty</w:delText>
        </w:r>
      </w:del>
      <w:ins w:id="39" w:author="Jessica M. Swartz" w:date="2023-01-30T16:41:00Z">
        <w:r w:rsidR="00C9481F">
          <w:rPr>
            <w:rFonts w:ascii="Times New Roman" w:eastAsia="Times New Roman" w:hAnsi="Times New Roman" w:cs="Times New Roman"/>
            <w:color w:val="000000"/>
            <w:sz w:val="27"/>
            <w:szCs w:val="27"/>
          </w:rPr>
          <w:t>Director of</w:t>
        </w:r>
      </w:ins>
      <w:r w:rsidR="00C9481F">
        <w:rPr>
          <w:rFonts w:ascii="Times New Roman" w:eastAsia="Times New Roman" w:hAnsi="Times New Roman" w:cs="Times New Roman"/>
          <w:color w:val="000000"/>
          <w:sz w:val="27"/>
          <w:szCs w:val="27"/>
        </w:rPr>
        <w:t xml:space="preserve"> Conflict </w:t>
      </w:r>
      <w:del w:id="40" w:author="Jessica M. Swartz" w:date="2023-01-30T16:41:00Z">
        <w:r w:rsidR="00B71DFE" w:rsidRPr="00B71DFE">
          <w:rPr>
            <w:rFonts w:ascii="Times New Roman" w:eastAsia="Times New Roman" w:hAnsi="Times New Roman"/>
            <w:color w:val="000000"/>
            <w:sz w:val="27"/>
            <w:szCs w:val="27"/>
          </w:rPr>
          <w:delText>of Interest Officer</w:delText>
        </w:r>
      </w:del>
      <w:ins w:id="41" w:author="Jessica M. Swartz" w:date="2023-01-30T16:41:00Z">
        <w:r w:rsidR="00C9481F">
          <w:rPr>
            <w:rFonts w:ascii="Times New Roman" w:eastAsia="Times New Roman" w:hAnsi="Times New Roman" w:cs="Times New Roman"/>
            <w:color w:val="000000"/>
            <w:sz w:val="27"/>
            <w:szCs w:val="27"/>
          </w:rPr>
          <w:t>Disclosures and Management</w:t>
        </w:r>
      </w:ins>
    </w:p>
    <w:p w14:paraId="3DB79AB8" w14:textId="6C178B96"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3DF467BC">
        <w:rPr>
          <w:rFonts w:ascii="Times New Roman" w:hAnsi="Times New Roman"/>
          <w:color w:val="000000" w:themeColor="text1"/>
          <w:sz w:val="27"/>
          <w:rPrChange w:id="42" w:author="Jessica M. Swartz" w:date="2023-01-30T16:41:00Z">
            <w:rPr>
              <w:rFonts w:ascii="Times New Roman" w:hAnsi="Times New Roman"/>
              <w:color w:val="000000"/>
              <w:sz w:val="27"/>
            </w:rPr>
          </w:rPrChange>
        </w:rPr>
        <w:t xml:space="preserve">The </w:t>
      </w:r>
      <w:ins w:id="43" w:author="Jessica M. Swartz" w:date="2023-01-30T16:41:00Z">
        <w:r w:rsidR="00E9691D" w:rsidRPr="3DF467BC">
          <w:rPr>
            <w:rFonts w:ascii="Times New Roman" w:eastAsia="Times New Roman" w:hAnsi="Times New Roman"/>
            <w:color w:val="000000" w:themeColor="text1"/>
            <w:sz w:val="27"/>
            <w:szCs w:val="27"/>
          </w:rPr>
          <w:t>Ass</w:t>
        </w:r>
        <w:r w:rsidR="2F9D91B3" w:rsidRPr="3DF467BC">
          <w:rPr>
            <w:rFonts w:ascii="Times New Roman" w:eastAsia="Times New Roman" w:hAnsi="Times New Roman"/>
            <w:color w:val="000000" w:themeColor="text1"/>
            <w:sz w:val="27"/>
            <w:szCs w:val="27"/>
          </w:rPr>
          <w:t>ociate</w:t>
        </w:r>
        <w:r w:rsidR="00E9691D" w:rsidRPr="3DF467BC">
          <w:rPr>
            <w:rFonts w:ascii="Times New Roman" w:eastAsia="Times New Roman" w:hAnsi="Times New Roman"/>
            <w:color w:val="000000" w:themeColor="text1"/>
            <w:sz w:val="27"/>
            <w:szCs w:val="27"/>
          </w:rPr>
          <w:t xml:space="preserve"> </w:t>
        </w:r>
      </w:ins>
      <w:r w:rsidRPr="3DF467BC">
        <w:rPr>
          <w:rFonts w:ascii="Times New Roman" w:hAnsi="Times New Roman"/>
          <w:color w:val="000000" w:themeColor="text1"/>
          <w:sz w:val="27"/>
          <w:rPrChange w:id="44" w:author="Jessica M. Swartz" w:date="2023-01-30T16:41:00Z">
            <w:rPr>
              <w:rFonts w:ascii="Times New Roman" w:hAnsi="Times New Roman"/>
              <w:color w:val="000000"/>
              <w:sz w:val="27"/>
            </w:rPr>
          </w:rPrChange>
        </w:rPr>
        <w:t xml:space="preserve">Vice President for </w:t>
      </w:r>
      <w:ins w:id="45" w:author="Jessica M. Swartz" w:date="2023-01-30T16:41:00Z">
        <w:r w:rsidR="00E9691D" w:rsidRPr="3DF467BC">
          <w:rPr>
            <w:rFonts w:ascii="Times New Roman" w:eastAsia="Times New Roman" w:hAnsi="Times New Roman"/>
            <w:color w:val="000000" w:themeColor="text1"/>
            <w:sz w:val="27"/>
            <w:szCs w:val="27"/>
          </w:rPr>
          <w:t xml:space="preserve">the Office of </w:t>
        </w:r>
      </w:ins>
      <w:r w:rsidR="001256A8" w:rsidRPr="3DF467BC">
        <w:rPr>
          <w:rFonts w:ascii="Times New Roman" w:hAnsi="Times New Roman"/>
          <w:color w:val="000000" w:themeColor="text1"/>
          <w:sz w:val="27"/>
          <w:rPrChange w:id="46" w:author="Jessica M. Swartz" w:date="2023-01-30T16:41:00Z">
            <w:rPr>
              <w:rFonts w:ascii="Times New Roman" w:hAnsi="Times New Roman"/>
              <w:color w:val="000000"/>
              <w:sz w:val="27"/>
            </w:rPr>
          </w:rPrChange>
        </w:rPr>
        <w:t xml:space="preserve">Research and </w:t>
      </w:r>
      <w:del w:id="47" w:author="Jessica M. Swartz" w:date="2023-01-30T16:41:00Z">
        <w:r w:rsidR="00B71DFE" w:rsidRPr="00B71DFE">
          <w:rPr>
            <w:rFonts w:ascii="Times New Roman" w:eastAsia="Times New Roman" w:hAnsi="Times New Roman"/>
            <w:color w:val="000000"/>
            <w:sz w:val="27"/>
            <w:szCs w:val="27"/>
          </w:rPr>
          <w:delText>Graduate Studies (VPRGS</w:delText>
        </w:r>
      </w:del>
      <w:ins w:id="48" w:author="Jessica M. Swartz" w:date="2023-01-30T16:41:00Z">
        <w:r w:rsidR="00E9691D" w:rsidRPr="3DF467BC">
          <w:rPr>
            <w:rFonts w:ascii="Times New Roman" w:eastAsia="Times New Roman" w:hAnsi="Times New Roman"/>
            <w:color w:val="000000" w:themeColor="text1"/>
            <w:sz w:val="27"/>
            <w:szCs w:val="27"/>
          </w:rPr>
          <w:t xml:space="preserve">Regulatory </w:t>
        </w:r>
        <w:r w:rsidRPr="3DF467BC">
          <w:rPr>
            <w:rFonts w:ascii="Times New Roman" w:eastAsia="Times New Roman" w:hAnsi="Times New Roman"/>
            <w:color w:val="000000" w:themeColor="text1"/>
            <w:sz w:val="27"/>
            <w:szCs w:val="27"/>
          </w:rPr>
          <w:t xml:space="preserve"> </w:t>
        </w:r>
        <w:r w:rsidR="001256A8" w:rsidRPr="3DF467BC">
          <w:rPr>
            <w:rFonts w:ascii="Times New Roman" w:eastAsia="Times New Roman" w:hAnsi="Times New Roman"/>
            <w:color w:val="000000" w:themeColor="text1"/>
            <w:sz w:val="27"/>
            <w:szCs w:val="27"/>
          </w:rPr>
          <w:t xml:space="preserve">Support </w:t>
        </w:r>
        <w:r w:rsidRPr="3DF467BC">
          <w:rPr>
            <w:rFonts w:ascii="Times New Roman" w:eastAsia="Times New Roman" w:hAnsi="Times New Roman"/>
            <w:color w:val="000000" w:themeColor="text1"/>
            <w:sz w:val="27"/>
            <w:szCs w:val="27"/>
          </w:rPr>
          <w:t>(</w:t>
        </w:r>
        <w:r w:rsidR="00357FDD" w:rsidRPr="3DF467BC">
          <w:rPr>
            <w:rFonts w:ascii="Times New Roman" w:eastAsia="Times New Roman" w:hAnsi="Times New Roman"/>
            <w:color w:val="000000" w:themeColor="text1"/>
            <w:sz w:val="27"/>
            <w:szCs w:val="27"/>
          </w:rPr>
          <w:t>ORRS AVP</w:t>
        </w:r>
      </w:ins>
      <w:r w:rsidRPr="3DF467BC">
        <w:rPr>
          <w:rFonts w:ascii="Times New Roman" w:hAnsi="Times New Roman"/>
          <w:color w:val="000000" w:themeColor="text1"/>
          <w:sz w:val="27"/>
          <w:rPrChange w:id="49" w:author="Jessica M. Swartz" w:date="2023-01-30T16:41:00Z">
            <w:rPr>
              <w:rFonts w:ascii="Times New Roman" w:hAnsi="Times New Roman"/>
              <w:color w:val="000000"/>
              <w:sz w:val="27"/>
            </w:rPr>
          </w:rPrChange>
        </w:rPr>
        <w:t xml:space="preserve">), in consultation with </w:t>
      </w:r>
      <w:del w:id="50" w:author="Jessica M. Swartz" w:date="2023-01-30T16:41:00Z">
        <w:r w:rsidR="00B71DFE" w:rsidRPr="00B71DFE">
          <w:rPr>
            <w:rFonts w:ascii="Times New Roman" w:eastAsia="Times New Roman" w:hAnsi="Times New Roman"/>
            <w:color w:val="000000"/>
            <w:sz w:val="27"/>
            <w:szCs w:val="27"/>
          </w:rPr>
          <w:delText xml:space="preserve">representatives of the University Committee on Graduate Studies (UCGS) and </w:delText>
        </w:r>
      </w:del>
      <w:r w:rsidR="00357FDD" w:rsidRPr="3DF467BC">
        <w:rPr>
          <w:rFonts w:ascii="Times New Roman" w:hAnsi="Times New Roman"/>
          <w:color w:val="000000" w:themeColor="text1"/>
          <w:sz w:val="27"/>
          <w:rPrChange w:id="51" w:author="Jessica M. Swartz" w:date="2023-01-30T16:41:00Z">
            <w:rPr>
              <w:rFonts w:ascii="Times New Roman" w:hAnsi="Times New Roman"/>
              <w:color w:val="000000"/>
              <w:sz w:val="27"/>
            </w:rPr>
          </w:rPrChange>
        </w:rPr>
        <w:t xml:space="preserve">the </w:t>
      </w:r>
      <w:del w:id="52" w:author="Jessica M. Swartz" w:date="2023-01-30T16:41:00Z">
        <w:r w:rsidR="00B71DFE" w:rsidRPr="00B71DFE">
          <w:rPr>
            <w:rFonts w:ascii="Times New Roman" w:eastAsia="Times New Roman" w:hAnsi="Times New Roman"/>
            <w:color w:val="000000"/>
            <w:sz w:val="27"/>
            <w:szCs w:val="27"/>
          </w:rPr>
          <w:delText>University Committee on Faculty Affairs (</w:delText>
        </w:r>
        <w:commentRangeStart w:id="53"/>
        <w:r w:rsidR="00B71DFE" w:rsidRPr="00B71DFE">
          <w:rPr>
            <w:rFonts w:ascii="Times New Roman" w:eastAsia="Times New Roman" w:hAnsi="Times New Roman"/>
            <w:color w:val="000000"/>
            <w:sz w:val="27"/>
            <w:szCs w:val="27"/>
          </w:rPr>
          <w:delText>UCFA</w:delText>
        </w:r>
      </w:del>
      <w:commentRangeEnd w:id="53"/>
      <w:r w:rsidR="00251B9D">
        <w:rPr>
          <w:rStyle w:val="CommentReference"/>
        </w:rPr>
        <w:commentReference w:id="53"/>
      </w:r>
      <w:del w:id="54" w:author="Jessica M. Swartz" w:date="2023-01-30T16:41:00Z">
        <w:r w:rsidR="00B71DFE" w:rsidRPr="00B71DFE">
          <w:rPr>
            <w:rFonts w:ascii="Times New Roman" w:eastAsia="Times New Roman" w:hAnsi="Times New Roman"/>
            <w:color w:val="000000"/>
            <w:sz w:val="27"/>
            <w:szCs w:val="27"/>
          </w:rPr>
          <w:delText>),</w:delText>
        </w:r>
      </w:del>
      <w:ins w:id="55" w:author="Jessica M. Swartz" w:date="2023-01-30T16:41:00Z">
        <w:r w:rsidR="00357FDD" w:rsidRPr="3DF467BC">
          <w:rPr>
            <w:rFonts w:ascii="Times New Roman" w:eastAsia="Times New Roman" w:hAnsi="Times New Roman"/>
            <w:color w:val="000000" w:themeColor="text1"/>
            <w:sz w:val="27"/>
            <w:szCs w:val="27"/>
          </w:rPr>
          <w:t xml:space="preserve">Vice President of the Office of Research and Innovation </w:t>
        </w:r>
        <w:r w:rsidR="00DB393F" w:rsidRPr="3DF467BC">
          <w:rPr>
            <w:rFonts w:ascii="Times New Roman" w:eastAsia="Times New Roman" w:hAnsi="Times New Roman"/>
            <w:color w:val="000000" w:themeColor="text1"/>
            <w:sz w:val="27"/>
            <w:szCs w:val="27"/>
          </w:rPr>
          <w:t>(VPRI)</w:t>
        </w:r>
      </w:ins>
      <w:r w:rsidR="00DB393F" w:rsidRPr="3DF467BC">
        <w:rPr>
          <w:rFonts w:ascii="Times New Roman" w:hAnsi="Times New Roman"/>
          <w:color w:val="000000" w:themeColor="text1"/>
          <w:sz w:val="27"/>
          <w:rPrChange w:id="56" w:author="Jessica M. Swartz" w:date="2023-01-30T16:41:00Z">
            <w:rPr>
              <w:rFonts w:ascii="Times New Roman" w:hAnsi="Times New Roman"/>
              <w:color w:val="000000"/>
              <w:sz w:val="27"/>
            </w:rPr>
          </w:rPrChange>
        </w:rPr>
        <w:t xml:space="preserve"> </w:t>
      </w:r>
      <w:r w:rsidRPr="3DF467BC">
        <w:rPr>
          <w:rFonts w:ascii="Times New Roman" w:hAnsi="Times New Roman"/>
          <w:color w:val="000000" w:themeColor="text1"/>
          <w:sz w:val="27"/>
          <w:rPrChange w:id="57" w:author="Jessica M. Swartz" w:date="2023-01-30T16:41:00Z">
            <w:rPr>
              <w:rFonts w:ascii="Times New Roman" w:hAnsi="Times New Roman"/>
              <w:color w:val="000000"/>
              <w:sz w:val="27"/>
            </w:rPr>
          </w:rPrChange>
        </w:rPr>
        <w:t xml:space="preserve">will </w:t>
      </w:r>
      <w:del w:id="58" w:author="Jessica M. Swartz" w:date="2023-01-30T16:41:00Z">
        <w:r w:rsidR="00B71DFE" w:rsidRPr="00B71DFE">
          <w:rPr>
            <w:rFonts w:ascii="Times New Roman" w:eastAsia="Times New Roman" w:hAnsi="Times New Roman"/>
            <w:color w:val="000000"/>
            <w:sz w:val="27"/>
            <w:szCs w:val="27"/>
          </w:rPr>
          <w:delText>appoint</w:delText>
        </w:r>
      </w:del>
      <w:ins w:id="59" w:author="Jessica M. Swartz" w:date="2023-01-30T16:41:00Z">
        <w:r w:rsidR="00357FDD" w:rsidRPr="3DF467BC">
          <w:rPr>
            <w:rFonts w:ascii="Times New Roman" w:eastAsia="Times New Roman" w:hAnsi="Times New Roman"/>
            <w:color w:val="000000" w:themeColor="text1"/>
            <w:sz w:val="27"/>
            <w:szCs w:val="27"/>
          </w:rPr>
          <w:t>select</w:t>
        </w:r>
      </w:ins>
      <w:r w:rsidR="00357FDD" w:rsidRPr="3DF467BC">
        <w:rPr>
          <w:rFonts w:ascii="Times New Roman" w:hAnsi="Times New Roman"/>
          <w:color w:val="000000" w:themeColor="text1"/>
          <w:sz w:val="27"/>
          <w:rPrChange w:id="60" w:author="Jessica M. Swartz" w:date="2023-01-30T16:41:00Z">
            <w:rPr>
              <w:rFonts w:ascii="Times New Roman" w:hAnsi="Times New Roman"/>
              <w:color w:val="000000"/>
              <w:sz w:val="27"/>
            </w:rPr>
          </w:rPrChange>
        </w:rPr>
        <w:t xml:space="preserve"> </w:t>
      </w:r>
      <w:r w:rsidRPr="3DF467BC">
        <w:rPr>
          <w:rFonts w:ascii="Times New Roman" w:hAnsi="Times New Roman"/>
          <w:color w:val="000000" w:themeColor="text1"/>
          <w:sz w:val="27"/>
          <w:rPrChange w:id="61" w:author="Jessica M. Swartz" w:date="2023-01-30T16:41:00Z">
            <w:rPr>
              <w:rFonts w:ascii="Times New Roman" w:hAnsi="Times New Roman"/>
              <w:color w:val="000000"/>
              <w:sz w:val="27"/>
            </w:rPr>
          </w:rPrChange>
        </w:rPr>
        <w:t xml:space="preserve">a </w:t>
      </w:r>
      <w:del w:id="62" w:author="Jessica M. Swartz" w:date="2023-01-30T16:41:00Z">
        <w:r w:rsidR="00B71DFE" w:rsidRPr="00B71DFE">
          <w:rPr>
            <w:rFonts w:ascii="Times New Roman" w:eastAsia="Times New Roman" w:hAnsi="Times New Roman"/>
            <w:color w:val="000000"/>
            <w:sz w:val="27"/>
            <w:szCs w:val="27"/>
          </w:rPr>
          <w:delText>FCOIO</w:delText>
        </w:r>
      </w:del>
      <w:ins w:id="63"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64" w:author="Jessica M. Swartz" w:date="2023-01-30T16:41:00Z">
            <w:rPr>
              <w:rFonts w:ascii="Times New Roman" w:hAnsi="Times New Roman"/>
              <w:color w:val="000000"/>
              <w:sz w:val="27"/>
            </w:rPr>
          </w:rPrChange>
        </w:rPr>
        <w:t xml:space="preserve"> to administer this Policy. The </w:t>
      </w:r>
      <w:del w:id="65" w:author="Jessica M. Swartz" w:date="2023-01-30T16:41:00Z">
        <w:r w:rsidR="00B71DFE" w:rsidRPr="00B71DFE">
          <w:rPr>
            <w:rFonts w:ascii="Times New Roman" w:eastAsia="Times New Roman" w:hAnsi="Times New Roman"/>
            <w:color w:val="000000"/>
            <w:sz w:val="27"/>
            <w:szCs w:val="27"/>
          </w:rPr>
          <w:delText>FCOIO</w:delText>
        </w:r>
      </w:del>
      <w:ins w:id="66"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67" w:author="Jessica M. Swartz" w:date="2023-01-30T16:41:00Z">
            <w:rPr>
              <w:rFonts w:ascii="Times New Roman" w:hAnsi="Times New Roman"/>
              <w:color w:val="000000"/>
              <w:sz w:val="27"/>
            </w:rPr>
          </w:rPrChange>
        </w:rPr>
        <w:t xml:space="preserve"> shall serve as a resource to faculty and administrators on defining and addressing faculty conflicts of interest and shall convene and serve, </w:t>
      </w:r>
      <w:r w:rsidRPr="3DF467BC">
        <w:rPr>
          <w:rFonts w:ascii="Times New Roman" w:hAnsi="Times New Roman"/>
          <w:i/>
          <w:color w:val="000000" w:themeColor="text1"/>
          <w:sz w:val="27"/>
          <w:rPrChange w:id="68" w:author="Jessica M. Swartz" w:date="2023-01-30T16:41:00Z">
            <w:rPr>
              <w:rFonts w:ascii="Times New Roman" w:hAnsi="Times New Roman"/>
              <w:i/>
              <w:color w:val="000000"/>
              <w:sz w:val="27"/>
            </w:rPr>
          </w:rPrChange>
        </w:rPr>
        <w:t>ex officio</w:t>
      </w:r>
      <w:r w:rsidRPr="3DF467BC">
        <w:rPr>
          <w:rFonts w:ascii="Times New Roman" w:hAnsi="Times New Roman"/>
          <w:color w:val="000000" w:themeColor="text1"/>
          <w:sz w:val="27"/>
          <w:rPrChange w:id="69" w:author="Jessica M. Swartz" w:date="2023-01-30T16:41:00Z">
            <w:rPr>
              <w:rFonts w:ascii="Times New Roman" w:hAnsi="Times New Roman"/>
              <w:color w:val="000000"/>
              <w:sz w:val="27"/>
            </w:rPr>
          </w:rPrChange>
        </w:rPr>
        <w:t>, as a non-voting member of the Conflict Review Committee described in Section III.D of this Policy.</w:t>
      </w:r>
    </w:p>
    <w:p w14:paraId="47B7517F" w14:textId="2B45ACD5"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lastRenderedPageBreak/>
        <w:t xml:space="preserve">The </w:t>
      </w:r>
      <w:del w:id="70" w:author="Jessica M. Swartz" w:date="2023-01-30T16:41:00Z">
        <w:r w:rsidR="00B71DFE" w:rsidRPr="00B71DFE">
          <w:rPr>
            <w:rFonts w:ascii="Times New Roman" w:eastAsia="Times New Roman" w:hAnsi="Times New Roman"/>
            <w:color w:val="000000"/>
            <w:sz w:val="27"/>
            <w:szCs w:val="27"/>
          </w:rPr>
          <w:delText>FCOIO</w:delText>
        </w:r>
      </w:del>
      <w:ins w:id="71"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shall develop and maintain an institutional procedure for faculty members to report </w:t>
      </w:r>
      <w:del w:id="72" w:author="Jessica M. Swartz" w:date="2023-01-30T16:41:00Z">
        <w:r w:rsidR="00B71DFE" w:rsidRPr="00B71DFE">
          <w:rPr>
            <w:rFonts w:ascii="Times New Roman" w:eastAsia="Times New Roman" w:hAnsi="Times New Roman"/>
            <w:color w:val="000000"/>
            <w:sz w:val="27"/>
            <w:szCs w:val="27"/>
          </w:rPr>
          <w:delText>significant financial interests</w:delText>
        </w:r>
      </w:del>
      <w:ins w:id="73" w:author="Jessica M. Swartz" w:date="2023-01-30T16:41:00Z">
        <w:r w:rsidR="00C9481F">
          <w:rPr>
            <w:rFonts w:ascii="Times New Roman" w:eastAsia="Times New Roman" w:hAnsi="Times New Roman" w:cs="Times New Roman"/>
            <w:color w:val="000000"/>
            <w:sz w:val="27"/>
            <w:szCs w:val="27"/>
          </w:rPr>
          <w:t>SFI</w:t>
        </w:r>
        <w:r w:rsidRPr="008024B0">
          <w:rPr>
            <w:rFonts w:ascii="Times New Roman" w:eastAsia="Times New Roman" w:hAnsi="Times New Roman" w:cs="Times New Roman"/>
            <w:color w:val="000000"/>
            <w:sz w:val="27"/>
            <w:szCs w:val="27"/>
          </w:rPr>
          <w:t>s</w:t>
        </w:r>
      </w:ins>
      <w:r w:rsidRPr="008024B0">
        <w:rPr>
          <w:rFonts w:ascii="Times New Roman" w:eastAsia="Times New Roman" w:hAnsi="Times New Roman" w:cs="Times New Roman"/>
          <w:color w:val="000000"/>
          <w:sz w:val="27"/>
          <w:szCs w:val="27"/>
        </w:rPr>
        <w:t xml:space="preserve"> and other opportunities for tangible personal benefit, as required by this Policy.</w:t>
      </w:r>
    </w:p>
    <w:p w14:paraId="5EBE4802" w14:textId="481F8F63"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w:t>
      </w:r>
      <w:del w:id="74" w:author="Jessica M. Swartz" w:date="2023-01-30T16:41:00Z">
        <w:r w:rsidR="00B71DFE" w:rsidRPr="00B71DFE">
          <w:rPr>
            <w:rFonts w:ascii="Times New Roman" w:eastAsia="Times New Roman" w:hAnsi="Times New Roman"/>
            <w:color w:val="000000"/>
            <w:sz w:val="27"/>
            <w:szCs w:val="27"/>
          </w:rPr>
          <w:delText>FCOIO</w:delText>
        </w:r>
      </w:del>
      <w:ins w:id="75"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in consultation with relevant administrators and appropriate academic governance committees, shall arrange for </w:t>
      </w:r>
      <w:del w:id="76" w:author="Jessica M. Swartz" w:date="2023-01-30T16:41:00Z">
        <w:r w:rsidR="00B71DFE" w:rsidRPr="00B71DFE">
          <w:rPr>
            <w:rFonts w:ascii="Times New Roman" w:eastAsia="Times New Roman" w:hAnsi="Times New Roman"/>
            <w:color w:val="000000"/>
            <w:sz w:val="27"/>
            <w:szCs w:val="27"/>
          </w:rPr>
          <w:delText>the preparation of a handbook for faculty,</w:delText>
        </w:r>
      </w:del>
      <w:ins w:id="77" w:author="Jessica M. Swartz" w:date="2023-01-30T16:41:00Z">
        <w:r w:rsidR="00C0627B">
          <w:rPr>
            <w:rFonts w:ascii="Times New Roman" w:eastAsia="Times New Roman" w:hAnsi="Times New Roman" w:cs="Times New Roman"/>
            <w:color w:val="000000"/>
            <w:sz w:val="27"/>
            <w:szCs w:val="27"/>
          </w:rPr>
          <w:t>reference materials</w:t>
        </w:r>
      </w:ins>
      <w:r w:rsidR="00C0627B">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 xml:space="preserve">incorporating a list of frequently asked questions, explaining and interpreting </w:t>
      </w:r>
      <w:proofErr w:type="gramStart"/>
      <w:r w:rsidRPr="008024B0">
        <w:rPr>
          <w:rFonts w:ascii="Times New Roman" w:eastAsia="Times New Roman" w:hAnsi="Times New Roman" w:cs="Times New Roman"/>
          <w:color w:val="000000"/>
          <w:sz w:val="27"/>
          <w:szCs w:val="27"/>
        </w:rPr>
        <w:t>this</w:t>
      </w:r>
      <w:proofErr w:type="gramEnd"/>
      <w:r w:rsidRPr="008024B0">
        <w:rPr>
          <w:rFonts w:ascii="Times New Roman" w:eastAsia="Times New Roman" w:hAnsi="Times New Roman" w:cs="Times New Roman"/>
          <w:color w:val="000000"/>
          <w:sz w:val="27"/>
          <w:szCs w:val="27"/>
        </w:rPr>
        <w:t xml:space="preserve"> Policy. Assessment, management, and resolution of </w:t>
      </w:r>
      <w:del w:id="78" w:author="Jessica M. Swartz" w:date="2023-01-30T16:41:00Z">
        <w:r w:rsidR="00B71DFE" w:rsidRPr="00B71DFE">
          <w:rPr>
            <w:rFonts w:ascii="Times New Roman" w:eastAsia="Times New Roman" w:hAnsi="Times New Roman"/>
            <w:color w:val="000000"/>
            <w:sz w:val="27"/>
            <w:szCs w:val="27"/>
          </w:rPr>
          <w:delText>conflicts of interest</w:delText>
        </w:r>
      </w:del>
      <w:ins w:id="79" w:author="Jessica M. Swartz" w:date="2023-01-30T16:41:00Z">
        <w:r w:rsidR="00C0627B">
          <w:rPr>
            <w:rFonts w:ascii="Times New Roman" w:eastAsia="Times New Roman" w:hAnsi="Times New Roman" w:cs="Times New Roman"/>
            <w:color w:val="000000"/>
            <w:sz w:val="27"/>
            <w:szCs w:val="27"/>
          </w:rPr>
          <w:t>COI</w:t>
        </w:r>
      </w:ins>
      <w:r w:rsidR="00C0627B">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should take into account the different norms, customs, and expectations of the various disciplines found among faculty in the University.</w:t>
      </w:r>
    </w:p>
    <w:p w14:paraId="44DD4A85" w14:textId="3F86B0F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C.  College-Specific Addenda</w:t>
      </w:r>
    </w:p>
    <w:p w14:paraId="7880A954" w14:textId="7CC5B8F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Each college (or relevant non-college unit) is encouraged to prepare, in consultation with the </w:t>
      </w:r>
      <w:del w:id="80" w:author="Jessica M. Swartz" w:date="2023-01-30T16:41:00Z">
        <w:r w:rsidR="00B71DFE" w:rsidRPr="00B71DFE">
          <w:rPr>
            <w:rFonts w:ascii="Times New Roman" w:eastAsia="Times New Roman" w:hAnsi="Times New Roman"/>
            <w:color w:val="000000"/>
            <w:sz w:val="27"/>
            <w:szCs w:val="27"/>
          </w:rPr>
          <w:delText>FCOIO</w:delText>
        </w:r>
      </w:del>
      <w:ins w:id="81"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a supplement to the </w:t>
      </w:r>
      <w:del w:id="82" w:author="Jessica M. Swartz" w:date="2023-01-30T16:41:00Z">
        <w:r w:rsidR="00B71DFE" w:rsidRPr="00B71DFE">
          <w:rPr>
            <w:rFonts w:ascii="Times New Roman" w:eastAsia="Times New Roman" w:hAnsi="Times New Roman"/>
            <w:color w:val="000000"/>
            <w:sz w:val="27"/>
            <w:szCs w:val="27"/>
          </w:rPr>
          <w:delText>conflict of interest handbook</w:delText>
        </w:r>
      </w:del>
      <w:ins w:id="83" w:author="Jessica M. Swartz" w:date="2023-01-30T16:41:00Z">
        <w:r w:rsidR="00C9481F">
          <w:rPr>
            <w:rFonts w:ascii="Times New Roman" w:eastAsia="Times New Roman" w:hAnsi="Times New Roman" w:cs="Times New Roman"/>
            <w:color w:val="000000"/>
            <w:sz w:val="27"/>
            <w:szCs w:val="27"/>
          </w:rPr>
          <w:t>COI</w:t>
        </w:r>
        <w:r w:rsidRPr="008024B0">
          <w:rPr>
            <w:rFonts w:ascii="Times New Roman" w:eastAsia="Times New Roman" w:hAnsi="Times New Roman" w:cs="Times New Roman"/>
            <w:color w:val="000000"/>
            <w:sz w:val="27"/>
            <w:szCs w:val="27"/>
          </w:rPr>
          <w:t xml:space="preserve"> </w:t>
        </w:r>
        <w:r w:rsidR="00D95D61">
          <w:rPr>
            <w:rFonts w:ascii="Times New Roman" w:eastAsia="Times New Roman" w:hAnsi="Times New Roman" w:cs="Times New Roman"/>
            <w:color w:val="000000"/>
            <w:sz w:val="27"/>
            <w:szCs w:val="27"/>
          </w:rPr>
          <w:t>Policy</w:t>
        </w:r>
      </w:ins>
      <w:r w:rsidRPr="008024B0">
        <w:rPr>
          <w:rFonts w:ascii="Times New Roman" w:eastAsia="Times New Roman" w:hAnsi="Times New Roman" w:cs="Times New Roman"/>
          <w:color w:val="000000"/>
          <w:sz w:val="27"/>
          <w:szCs w:val="27"/>
        </w:rPr>
        <w:t xml:space="preserve">, with frequently asked questions, that addresses </w:t>
      </w:r>
      <w:del w:id="84" w:author="Jessica M. Swartz" w:date="2023-01-30T16:41:00Z">
        <w:r w:rsidR="00B71DFE" w:rsidRPr="00B71DFE">
          <w:rPr>
            <w:rFonts w:ascii="Times New Roman" w:eastAsia="Times New Roman" w:hAnsi="Times New Roman"/>
            <w:color w:val="000000"/>
            <w:sz w:val="27"/>
            <w:szCs w:val="27"/>
          </w:rPr>
          <w:delText>conflict of interest</w:delText>
        </w:r>
      </w:del>
      <w:ins w:id="85"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issues specific to the disciplines and activities of the faculty of that college. A college may also adopt its own addendum to this Policy to address specific conflict situations which occur in that college. Such addenda must be prepared in consultation with the </w:t>
      </w:r>
      <w:del w:id="86" w:author="Jessica M. Swartz" w:date="2023-01-30T16:41:00Z">
        <w:r w:rsidR="00B71DFE" w:rsidRPr="00B71DFE">
          <w:rPr>
            <w:rFonts w:ascii="Times New Roman" w:eastAsia="Times New Roman" w:hAnsi="Times New Roman"/>
            <w:color w:val="000000"/>
            <w:sz w:val="27"/>
            <w:szCs w:val="27"/>
          </w:rPr>
          <w:delText>FCOIO</w:delText>
        </w:r>
      </w:del>
      <w:ins w:id="87"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and approved by the </w:t>
      </w:r>
      <w:del w:id="88" w:author="Jessica M. Swartz" w:date="2023-01-30T16:41:00Z">
        <w:r w:rsidR="00B71DFE" w:rsidRPr="00B71DFE">
          <w:rPr>
            <w:rFonts w:ascii="Times New Roman" w:eastAsia="Times New Roman" w:hAnsi="Times New Roman"/>
            <w:color w:val="000000"/>
            <w:sz w:val="27"/>
            <w:szCs w:val="27"/>
          </w:rPr>
          <w:delText>VPRGS</w:delText>
        </w:r>
      </w:del>
      <w:ins w:id="89"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xml:space="preserve">. College-specific addenda must be consistent with, and no less stringent than, the provisions of this Policy and federal law and regulations regarding </w:t>
      </w:r>
      <w:del w:id="90" w:author="Jessica M. Swartz" w:date="2023-01-30T16:41:00Z">
        <w:r w:rsidR="00B71DFE" w:rsidRPr="00B71DFE">
          <w:rPr>
            <w:rFonts w:ascii="Times New Roman" w:eastAsia="Times New Roman" w:hAnsi="Times New Roman"/>
            <w:color w:val="000000"/>
            <w:sz w:val="27"/>
            <w:szCs w:val="27"/>
          </w:rPr>
          <w:delText>conflict of interest</w:delText>
        </w:r>
      </w:del>
      <w:ins w:id="91"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w:t>
      </w:r>
    </w:p>
    <w:p w14:paraId="7AECF39F" w14:textId="09371AB2"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D.  Conflict Review Committee</w:t>
      </w:r>
    </w:p>
    <w:p w14:paraId="6F4B218E" w14:textId="3130E16C"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3DF467BC">
        <w:rPr>
          <w:rFonts w:ascii="Times New Roman" w:hAnsi="Times New Roman"/>
          <w:color w:val="000000" w:themeColor="text1"/>
          <w:sz w:val="27"/>
          <w:rPrChange w:id="92" w:author="Jessica M. Swartz" w:date="2023-01-30T16:41:00Z">
            <w:rPr>
              <w:rFonts w:ascii="Times New Roman" w:hAnsi="Times New Roman"/>
              <w:color w:val="000000"/>
              <w:sz w:val="27"/>
            </w:rPr>
          </w:rPrChange>
        </w:rPr>
        <w:t xml:space="preserve">The </w:t>
      </w:r>
      <w:del w:id="93" w:author="Jessica M. Swartz" w:date="2023-01-30T16:41:00Z">
        <w:r w:rsidR="00B71DFE" w:rsidRPr="00B71DFE">
          <w:rPr>
            <w:rFonts w:ascii="Times New Roman" w:eastAsia="Times New Roman" w:hAnsi="Times New Roman"/>
            <w:color w:val="000000"/>
            <w:sz w:val="27"/>
            <w:szCs w:val="27"/>
          </w:rPr>
          <w:delText>VPRGS</w:delText>
        </w:r>
      </w:del>
      <w:ins w:id="94" w:author="Jessica M. Swartz" w:date="2023-01-30T16:41:00Z">
        <w:r w:rsidR="00261809" w:rsidRPr="3DF467BC">
          <w:rPr>
            <w:rFonts w:ascii="Times New Roman" w:eastAsia="Times New Roman" w:hAnsi="Times New Roman"/>
            <w:color w:val="000000" w:themeColor="text1"/>
            <w:sz w:val="27"/>
            <w:szCs w:val="27"/>
          </w:rPr>
          <w:t xml:space="preserve">DCDM </w:t>
        </w:r>
      </w:ins>
      <w:r w:rsidRPr="3DF467BC">
        <w:rPr>
          <w:rFonts w:ascii="Times New Roman" w:hAnsi="Times New Roman"/>
          <w:color w:val="000000" w:themeColor="text1"/>
          <w:sz w:val="27"/>
          <w:rPrChange w:id="95" w:author="Jessica M. Swartz" w:date="2023-01-30T16:41:00Z">
            <w:rPr>
              <w:rFonts w:ascii="Times New Roman" w:hAnsi="Times New Roman"/>
              <w:color w:val="000000"/>
              <w:sz w:val="27"/>
            </w:rPr>
          </w:rPrChange>
        </w:rPr>
        <w:t xml:space="preserve">, in consultation with </w:t>
      </w:r>
      <w:del w:id="96" w:author="Jessica M. Swartz" w:date="2023-01-30T16:41:00Z">
        <w:r w:rsidR="00B71DFE" w:rsidRPr="00B71DFE">
          <w:rPr>
            <w:rFonts w:ascii="Times New Roman" w:eastAsia="Times New Roman" w:hAnsi="Times New Roman"/>
            <w:color w:val="000000"/>
            <w:sz w:val="27"/>
            <w:szCs w:val="27"/>
          </w:rPr>
          <w:delText xml:space="preserve">representatives of </w:delText>
        </w:r>
      </w:del>
      <w:r w:rsidR="1729A032" w:rsidRPr="3DF467BC">
        <w:rPr>
          <w:rFonts w:ascii="Times New Roman" w:hAnsi="Times New Roman"/>
          <w:color w:val="000000" w:themeColor="text1"/>
          <w:sz w:val="27"/>
          <w:rPrChange w:id="97" w:author="Jessica M. Swartz" w:date="2023-01-30T16:41:00Z">
            <w:rPr>
              <w:rFonts w:ascii="Times New Roman" w:hAnsi="Times New Roman"/>
              <w:color w:val="000000"/>
              <w:sz w:val="27"/>
            </w:rPr>
          </w:rPrChange>
        </w:rPr>
        <w:t xml:space="preserve">the </w:t>
      </w:r>
      <w:del w:id="98" w:author="Jessica M. Swartz" w:date="2023-01-30T16:41:00Z">
        <w:r w:rsidR="00B71DFE" w:rsidRPr="00B71DFE">
          <w:rPr>
            <w:rFonts w:ascii="Times New Roman" w:eastAsia="Times New Roman" w:hAnsi="Times New Roman"/>
            <w:color w:val="000000"/>
            <w:sz w:val="27"/>
            <w:szCs w:val="27"/>
          </w:rPr>
          <w:delText>UCGS</w:delText>
        </w:r>
      </w:del>
      <w:ins w:id="99" w:author="Jessica M. Swartz" w:date="2023-01-30T16:41:00Z">
        <w:r w:rsidR="1729A032" w:rsidRPr="3DF467BC">
          <w:rPr>
            <w:rFonts w:ascii="Times New Roman" w:eastAsia="Times New Roman" w:hAnsi="Times New Roman"/>
            <w:color w:val="000000" w:themeColor="text1"/>
            <w:sz w:val="27"/>
            <w:szCs w:val="27"/>
          </w:rPr>
          <w:t>ORRS AVP</w:t>
        </w:r>
      </w:ins>
      <w:r w:rsidR="1729A032" w:rsidRPr="3DF467BC">
        <w:rPr>
          <w:rFonts w:ascii="Times New Roman" w:hAnsi="Times New Roman"/>
          <w:color w:val="000000" w:themeColor="text1"/>
          <w:sz w:val="27"/>
          <w:rPrChange w:id="100" w:author="Jessica M. Swartz" w:date="2023-01-30T16:41:00Z">
            <w:rPr>
              <w:rFonts w:ascii="Times New Roman" w:hAnsi="Times New Roman"/>
              <w:color w:val="000000"/>
              <w:sz w:val="27"/>
            </w:rPr>
          </w:rPrChange>
        </w:rPr>
        <w:t xml:space="preserve"> </w:t>
      </w:r>
      <w:commentRangeStart w:id="101"/>
      <w:r w:rsidR="1729A032" w:rsidRPr="3DF467BC">
        <w:rPr>
          <w:rFonts w:ascii="Times New Roman" w:hAnsi="Times New Roman"/>
          <w:color w:val="000000" w:themeColor="text1"/>
          <w:sz w:val="27"/>
          <w:rPrChange w:id="102" w:author="Jessica M. Swartz" w:date="2023-01-30T16:41:00Z">
            <w:rPr>
              <w:rFonts w:ascii="Times New Roman" w:hAnsi="Times New Roman"/>
              <w:color w:val="000000"/>
              <w:sz w:val="27"/>
            </w:rPr>
          </w:rPrChange>
        </w:rPr>
        <w:t>and</w:t>
      </w:r>
      <w:commentRangeEnd w:id="101"/>
      <w:r w:rsidR="00251B9D">
        <w:rPr>
          <w:rStyle w:val="CommentReference"/>
        </w:rPr>
        <w:commentReference w:id="101"/>
      </w:r>
      <w:r w:rsidR="1729A032" w:rsidRPr="3DF467BC">
        <w:rPr>
          <w:rFonts w:ascii="Times New Roman" w:hAnsi="Times New Roman"/>
          <w:color w:val="000000" w:themeColor="text1"/>
          <w:sz w:val="27"/>
          <w:rPrChange w:id="103" w:author="Jessica M. Swartz" w:date="2023-01-30T16:41:00Z">
            <w:rPr>
              <w:rFonts w:ascii="Times New Roman" w:hAnsi="Times New Roman"/>
              <w:color w:val="000000"/>
              <w:sz w:val="27"/>
            </w:rPr>
          </w:rPrChange>
        </w:rPr>
        <w:t xml:space="preserve"> </w:t>
      </w:r>
      <w:del w:id="104" w:author="Jessica M. Swartz" w:date="2023-01-30T16:41:00Z">
        <w:r w:rsidR="00B71DFE" w:rsidRPr="00B71DFE">
          <w:rPr>
            <w:rFonts w:ascii="Times New Roman" w:eastAsia="Times New Roman" w:hAnsi="Times New Roman"/>
            <w:color w:val="000000"/>
            <w:sz w:val="27"/>
            <w:szCs w:val="27"/>
          </w:rPr>
          <w:delText>the UCFA</w:delText>
        </w:r>
      </w:del>
      <w:ins w:id="105" w:author="Jessica M. Swartz" w:date="2023-01-30T16:41:00Z">
        <w:r w:rsidR="1729A032" w:rsidRPr="3DF467BC">
          <w:rPr>
            <w:rFonts w:ascii="Times New Roman" w:eastAsia="Times New Roman" w:hAnsi="Times New Roman"/>
            <w:color w:val="000000" w:themeColor="text1"/>
            <w:sz w:val="27"/>
            <w:szCs w:val="27"/>
          </w:rPr>
          <w:t xml:space="preserve">other </w:t>
        </w:r>
        <w:r w:rsidR="00116DBE" w:rsidRPr="3DF467BC">
          <w:rPr>
            <w:rFonts w:ascii="Times New Roman" w:eastAsia="Times New Roman" w:hAnsi="Times New Roman"/>
            <w:color w:val="000000" w:themeColor="text1"/>
            <w:sz w:val="27"/>
            <w:szCs w:val="27"/>
          </w:rPr>
          <w:t>appropriate administrators and faculty</w:t>
        </w:r>
      </w:ins>
      <w:r w:rsidRPr="3DF467BC">
        <w:rPr>
          <w:rFonts w:ascii="Times New Roman" w:hAnsi="Times New Roman"/>
          <w:color w:val="000000" w:themeColor="text1"/>
          <w:sz w:val="27"/>
          <w:rPrChange w:id="106" w:author="Jessica M. Swartz" w:date="2023-01-30T16:41:00Z">
            <w:rPr>
              <w:rFonts w:ascii="Times New Roman" w:hAnsi="Times New Roman"/>
              <w:color w:val="000000"/>
              <w:sz w:val="27"/>
            </w:rPr>
          </w:rPrChange>
        </w:rPr>
        <w:t xml:space="preserve">, shall appoint a Conflict Review Committee (CRC) composed of at least five faculty members from different disciplines, one of whom </w:t>
      </w:r>
      <w:del w:id="107" w:author="Jessica M. Swartz" w:date="2023-01-30T16:41:00Z">
        <w:r w:rsidR="00B71DFE" w:rsidRPr="00B71DFE">
          <w:rPr>
            <w:rFonts w:ascii="Times New Roman" w:eastAsia="Times New Roman" w:hAnsi="Times New Roman"/>
            <w:color w:val="000000"/>
            <w:sz w:val="27"/>
            <w:szCs w:val="27"/>
          </w:rPr>
          <w:delText>they</w:delText>
        </w:r>
      </w:del>
      <w:ins w:id="108" w:author="Jessica M. Swartz" w:date="2023-01-30T16:41:00Z">
        <w:r w:rsidRPr="3DF467BC">
          <w:rPr>
            <w:rFonts w:ascii="Times New Roman" w:eastAsia="Times New Roman" w:hAnsi="Times New Roman"/>
            <w:color w:val="000000" w:themeColor="text1"/>
            <w:sz w:val="27"/>
            <w:szCs w:val="27"/>
          </w:rPr>
          <w:t>the</w:t>
        </w:r>
        <w:r w:rsidR="00351590" w:rsidRPr="3DF467BC">
          <w:rPr>
            <w:rFonts w:ascii="Times New Roman" w:eastAsia="Times New Roman" w:hAnsi="Times New Roman"/>
            <w:color w:val="000000" w:themeColor="text1"/>
            <w:sz w:val="27"/>
            <w:szCs w:val="27"/>
          </w:rPr>
          <w:t xml:space="preserve"> Committee</w:t>
        </w:r>
      </w:ins>
      <w:r w:rsidRPr="3DF467BC">
        <w:rPr>
          <w:rFonts w:ascii="Times New Roman" w:hAnsi="Times New Roman"/>
          <w:color w:val="000000" w:themeColor="text1"/>
          <w:sz w:val="27"/>
          <w:rPrChange w:id="109" w:author="Jessica M. Swartz" w:date="2023-01-30T16:41:00Z">
            <w:rPr>
              <w:rFonts w:ascii="Times New Roman" w:hAnsi="Times New Roman"/>
              <w:color w:val="000000"/>
              <w:sz w:val="27"/>
            </w:rPr>
          </w:rPrChange>
        </w:rPr>
        <w:t xml:space="preserve"> will select </w:t>
      </w:r>
      <w:ins w:id="110" w:author="Jessica M. Swartz" w:date="2023-01-30T16:41:00Z">
        <w:r w:rsidR="00351590" w:rsidRPr="3DF467BC">
          <w:rPr>
            <w:rFonts w:ascii="Times New Roman" w:eastAsia="Times New Roman" w:hAnsi="Times New Roman"/>
            <w:color w:val="000000" w:themeColor="text1"/>
            <w:sz w:val="27"/>
            <w:szCs w:val="27"/>
          </w:rPr>
          <w:t xml:space="preserve">to serve </w:t>
        </w:r>
      </w:ins>
      <w:r w:rsidRPr="3DF467BC">
        <w:rPr>
          <w:rFonts w:ascii="Times New Roman" w:hAnsi="Times New Roman"/>
          <w:color w:val="000000" w:themeColor="text1"/>
          <w:sz w:val="27"/>
          <w:rPrChange w:id="111" w:author="Jessica M. Swartz" w:date="2023-01-30T16:41:00Z">
            <w:rPr>
              <w:rFonts w:ascii="Times New Roman" w:hAnsi="Times New Roman"/>
              <w:color w:val="000000"/>
              <w:sz w:val="27"/>
            </w:rPr>
          </w:rPrChange>
        </w:rPr>
        <w:t xml:space="preserve">as chairperson. At the discretion of the </w:t>
      </w:r>
      <w:del w:id="112" w:author="Jessica M. Swartz" w:date="2023-01-30T16:41:00Z">
        <w:r w:rsidR="00B71DFE" w:rsidRPr="00B71DFE">
          <w:rPr>
            <w:rFonts w:ascii="Times New Roman" w:eastAsia="Times New Roman" w:hAnsi="Times New Roman"/>
            <w:color w:val="000000"/>
            <w:sz w:val="27"/>
            <w:szCs w:val="27"/>
          </w:rPr>
          <w:delText>VPRGS</w:delText>
        </w:r>
      </w:del>
      <w:ins w:id="113" w:author="Jessica M. Swartz" w:date="2023-01-30T16:41:00Z">
        <w:r w:rsidR="002C0333"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14" w:author="Jessica M. Swartz" w:date="2023-01-30T16:41:00Z">
            <w:rPr>
              <w:rFonts w:ascii="Times New Roman" w:hAnsi="Times New Roman"/>
              <w:color w:val="000000"/>
              <w:sz w:val="27"/>
            </w:rPr>
          </w:rPrChange>
        </w:rPr>
        <w:t xml:space="preserve">, additional members may be appointed to the CRC. CRC members shall serve for staggered three-year terms and may be reappointed to additional terms. The </w:t>
      </w:r>
      <w:del w:id="115" w:author="Jessica M. Swartz" w:date="2023-01-30T16:41:00Z">
        <w:r w:rsidR="00B71DFE" w:rsidRPr="00B71DFE">
          <w:rPr>
            <w:rFonts w:ascii="Times New Roman" w:eastAsia="Times New Roman" w:hAnsi="Times New Roman"/>
            <w:color w:val="000000"/>
            <w:sz w:val="27"/>
            <w:szCs w:val="27"/>
          </w:rPr>
          <w:delText>FCOIO</w:delText>
        </w:r>
      </w:del>
      <w:ins w:id="116"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17" w:author="Jessica M. Swartz" w:date="2023-01-30T16:41:00Z">
            <w:rPr>
              <w:rFonts w:ascii="Times New Roman" w:hAnsi="Times New Roman"/>
              <w:color w:val="000000"/>
              <w:sz w:val="27"/>
            </w:rPr>
          </w:rPrChange>
        </w:rPr>
        <w:t xml:space="preserve"> shall convene the CRC and serve, </w:t>
      </w:r>
      <w:r w:rsidRPr="3DF467BC">
        <w:rPr>
          <w:rFonts w:ascii="Times New Roman" w:hAnsi="Times New Roman"/>
          <w:i/>
          <w:color w:val="000000" w:themeColor="text1"/>
          <w:sz w:val="27"/>
          <w:rPrChange w:id="118" w:author="Jessica M. Swartz" w:date="2023-01-30T16:41:00Z">
            <w:rPr>
              <w:rFonts w:ascii="Times New Roman" w:hAnsi="Times New Roman"/>
              <w:i/>
              <w:color w:val="000000"/>
              <w:sz w:val="27"/>
            </w:rPr>
          </w:rPrChange>
        </w:rPr>
        <w:t>ex officio</w:t>
      </w:r>
      <w:r w:rsidRPr="3DF467BC">
        <w:rPr>
          <w:rFonts w:ascii="Times New Roman" w:hAnsi="Times New Roman"/>
          <w:color w:val="000000" w:themeColor="text1"/>
          <w:sz w:val="27"/>
          <w:rPrChange w:id="119" w:author="Jessica M. Swartz" w:date="2023-01-30T16:41:00Z">
            <w:rPr>
              <w:rFonts w:ascii="Times New Roman" w:hAnsi="Times New Roman"/>
              <w:color w:val="000000"/>
              <w:sz w:val="27"/>
            </w:rPr>
          </w:rPrChange>
        </w:rPr>
        <w:t xml:space="preserve">, as a non-voting member. The </w:t>
      </w:r>
      <w:del w:id="120" w:author="Jessica M. Swartz" w:date="2023-01-30T16:41:00Z">
        <w:r w:rsidR="00B71DFE" w:rsidRPr="00B71DFE">
          <w:rPr>
            <w:rFonts w:ascii="Times New Roman" w:eastAsia="Times New Roman" w:hAnsi="Times New Roman"/>
            <w:color w:val="000000"/>
            <w:sz w:val="27"/>
            <w:szCs w:val="27"/>
          </w:rPr>
          <w:delText>FCOIO</w:delText>
        </w:r>
      </w:del>
      <w:ins w:id="121"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22" w:author="Jessica M. Swartz" w:date="2023-01-30T16:41:00Z">
            <w:rPr>
              <w:rFonts w:ascii="Times New Roman" w:hAnsi="Times New Roman"/>
              <w:color w:val="000000"/>
              <w:sz w:val="27"/>
            </w:rPr>
          </w:rPrChange>
        </w:rPr>
        <w:t xml:space="preserve"> and CRC have the authority to invite any input they deem necessary to assess a potential </w:t>
      </w:r>
      <w:del w:id="123" w:author="Jessica M. Swartz" w:date="2023-01-30T16:41:00Z">
        <w:r w:rsidR="00B71DFE" w:rsidRPr="00B71DFE">
          <w:rPr>
            <w:rFonts w:ascii="Times New Roman" w:eastAsia="Times New Roman" w:hAnsi="Times New Roman"/>
            <w:color w:val="000000"/>
            <w:sz w:val="27"/>
            <w:szCs w:val="27"/>
          </w:rPr>
          <w:delText>conflict of interest</w:delText>
        </w:r>
      </w:del>
      <w:ins w:id="124" w:author="Jessica M. Swartz" w:date="2023-01-30T16:41:00Z">
        <w:r w:rsidR="00C9481F" w:rsidRPr="3DF467BC">
          <w:rPr>
            <w:rFonts w:ascii="Times New Roman" w:eastAsia="Times New Roman" w:hAnsi="Times New Roman"/>
            <w:color w:val="000000" w:themeColor="text1"/>
            <w:sz w:val="27"/>
            <w:szCs w:val="27"/>
          </w:rPr>
          <w:t>COI</w:t>
        </w:r>
      </w:ins>
      <w:r w:rsidRPr="3DF467BC">
        <w:rPr>
          <w:rFonts w:ascii="Times New Roman" w:hAnsi="Times New Roman"/>
          <w:color w:val="000000" w:themeColor="text1"/>
          <w:sz w:val="27"/>
          <w:rPrChange w:id="125" w:author="Jessica M. Swartz" w:date="2023-01-30T16:41:00Z">
            <w:rPr>
              <w:rFonts w:ascii="Times New Roman" w:hAnsi="Times New Roman"/>
              <w:color w:val="000000"/>
              <w:sz w:val="27"/>
            </w:rPr>
          </w:rPrChange>
        </w:rPr>
        <w:t>.</w:t>
      </w:r>
    </w:p>
    <w:p w14:paraId="27357466" w14:textId="34717F2C" w:rsidR="004C2106" w:rsidRDefault="008024B0" w:rsidP="3DF467BC">
      <w:pPr>
        <w:spacing w:before="100" w:beforeAutospacing="1" w:after="100" w:afterAutospacing="1" w:line="240" w:lineRule="auto"/>
        <w:rPr>
          <w:ins w:id="126" w:author="Jessica M. Swartz" w:date="2023-01-30T16:41:00Z"/>
          <w:rFonts w:ascii="Times New Roman" w:eastAsia="Times New Roman" w:hAnsi="Times New Roman" w:cs="Times New Roman"/>
          <w:color w:val="000000"/>
          <w:sz w:val="27"/>
          <w:szCs w:val="27"/>
        </w:rPr>
      </w:pPr>
      <w:r w:rsidRPr="3DF467BC">
        <w:rPr>
          <w:rFonts w:ascii="Times New Roman" w:hAnsi="Times New Roman"/>
          <w:color w:val="000000" w:themeColor="text1"/>
          <w:sz w:val="27"/>
          <w:rPrChange w:id="127" w:author="Jessica M. Swartz" w:date="2023-01-30T16:41:00Z">
            <w:rPr>
              <w:rFonts w:ascii="Times New Roman" w:hAnsi="Times New Roman"/>
              <w:color w:val="000000"/>
              <w:sz w:val="27"/>
            </w:rPr>
          </w:rPrChange>
        </w:rPr>
        <w:t xml:space="preserve">The </w:t>
      </w:r>
      <w:del w:id="128" w:author="Jessica M. Swartz" w:date="2023-01-30T16:41:00Z">
        <w:r w:rsidR="00B71DFE" w:rsidRPr="00B71DFE">
          <w:rPr>
            <w:rFonts w:ascii="Times New Roman" w:eastAsia="Times New Roman" w:hAnsi="Times New Roman"/>
            <w:color w:val="000000"/>
            <w:sz w:val="27"/>
            <w:szCs w:val="27"/>
          </w:rPr>
          <w:delText>FCOIO</w:delText>
        </w:r>
      </w:del>
      <w:ins w:id="129"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30" w:author="Jessica M. Swartz" w:date="2023-01-30T16:41:00Z">
            <w:rPr>
              <w:rFonts w:ascii="Times New Roman" w:hAnsi="Times New Roman"/>
              <w:color w:val="000000"/>
              <w:sz w:val="27"/>
            </w:rPr>
          </w:rPrChange>
        </w:rPr>
        <w:t xml:space="preserve"> shall make the initial assessment about the existence of a </w:t>
      </w:r>
      <w:del w:id="131" w:author="Jessica M. Swartz" w:date="2023-01-30T16:41:00Z">
        <w:r w:rsidR="00B71DFE" w:rsidRPr="00B71DFE">
          <w:rPr>
            <w:rFonts w:ascii="Times New Roman" w:eastAsia="Times New Roman" w:hAnsi="Times New Roman"/>
            <w:color w:val="000000"/>
            <w:sz w:val="27"/>
            <w:szCs w:val="27"/>
          </w:rPr>
          <w:delText>conflict of interest</w:delText>
        </w:r>
      </w:del>
      <w:ins w:id="132" w:author="Jessica M. Swartz" w:date="2023-01-30T16:41:00Z">
        <w:r w:rsidR="00C9481F" w:rsidRPr="3DF467BC">
          <w:rPr>
            <w:rFonts w:ascii="Times New Roman" w:eastAsia="Times New Roman" w:hAnsi="Times New Roman"/>
            <w:color w:val="000000" w:themeColor="text1"/>
            <w:sz w:val="27"/>
            <w:szCs w:val="27"/>
          </w:rPr>
          <w:t>COI</w:t>
        </w:r>
      </w:ins>
      <w:r w:rsidRPr="3DF467BC">
        <w:rPr>
          <w:rFonts w:ascii="Times New Roman" w:hAnsi="Times New Roman"/>
          <w:color w:val="000000" w:themeColor="text1"/>
          <w:sz w:val="27"/>
          <w:rPrChange w:id="133" w:author="Jessica M. Swartz" w:date="2023-01-30T16:41:00Z">
            <w:rPr>
              <w:rFonts w:ascii="Times New Roman" w:hAnsi="Times New Roman"/>
              <w:color w:val="000000"/>
              <w:sz w:val="27"/>
            </w:rPr>
          </w:rPrChange>
        </w:rPr>
        <w:t xml:space="preserve"> based on the extent to which a disclosed </w:t>
      </w:r>
      <w:del w:id="134" w:author="Jessica M. Swartz" w:date="2023-01-30T16:41:00Z">
        <w:r w:rsidR="00B71DFE" w:rsidRPr="00B71DFE">
          <w:rPr>
            <w:rFonts w:ascii="Times New Roman" w:eastAsia="Times New Roman" w:hAnsi="Times New Roman"/>
            <w:color w:val="000000"/>
            <w:sz w:val="27"/>
            <w:szCs w:val="27"/>
          </w:rPr>
          <w:delText>significant financial interest</w:delText>
        </w:r>
      </w:del>
      <w:ins w:id="135" w:author="Jessica M. Swartz" w:date="2023-01-30T16:41:00Z">
        <w:r w:rsidR="00C9481F" w:rsidRPr="3DF467BC">
          <w:rPr>
            <w:rFonts w:ascii="Times New Roman" w:eastAsia="Times New Roman" w:hAnsi="Times New Roman"/>
            <w:color w:val="000000" w:themeColor="text1"/>
            <w:sz w:val="27"/>
            <w:szCs w:val="27"/>
          </w:rPr>
          <w:t>SFI</w:t>
        </w:r>
      </w:ins>
      <w:r w:rsidRPr="3DF467BC">
        <w:rPr>
          <w:rFonts w:ascii="Times New Roman" w:hAnsi="Times New Roman"/>
          <w:color w:val="000000" w:themeColor="text1"/>
          <w:sz w:val="27"/>
          <w:rPrChange w:id="136" w:author="Jessica M. Swartz" w:date="2023-01-30T16:41:00Z">
            <w:rPr>
              <w:rFonts w:ascii="Times New Roman" w:hAnsi="Times New Roman"/>
              <w:color w:val="000000"/>
              <w:sz w:val="27"/>
            </w:rPr>
          </w:rPrChange>
        </w:rPr>
        <w:t xml:space="preserve"> or opportunity for tangible personal benefit could reasonably be expected to affect, or be perceived to affect, a faculty member’s performance of a University responsibility. </w:t>
      </w:r>
      <w:ins w:id="137" w:author="Jessica M. Swartz" w:date="2023-01-30T16:41:00Z">
        <w:r w:rsidR="6DD38B09" w:rsidRPr="3DF467BC">
          <w:rPr>
            <w:rFonts w:ascii="Times New Roman" w:eastAsia="Times New Roman" w:hAnsi="Times New Roman"/>
            <w:color w:val="000000" w:themeColor="text1"/>
            <w:sz w:val="27"/>
            <w:szCs w:val="27"/>
          </w:rPr>
          <w:t>The DCDM will contact the faculty member for additional information</w:t>
        </w:r>
        <w:r w:rsidR="40DD02FC" w:rsidRPr="3DF467BC">
          <w:rPr>
            <w:rFonts w:ascii="Times New Roman" w:eastAsia="Times New Roman" w:hAnsi="Times New Roman"/>
            <w:color w:val="000000" w:themeColor="text1"/>
            <w:sz w:val="27"/>
            <w:szCs w:val="27"/>
          </w:rPr>
          <w:t xml:space="preserve"> regarding the disclosure</w:t>
        </w:r>
        <w:r w:rsidR="6DD38B09" w:rsidRPr="3DF467BC">
          <w:rPr>
            <w:rFonts w:ascii="Times New Roman" w:eastAsia="Times New Roman" w:hAnsi="Times New Roman"/>
            <w:color w:val="000000" w:themeColor="text1"/>
            <w:sz w:val="27"/>
            <w:szCs w:val="27"/>
          </w:rPr>
          <w:t xml:space="preserve"> </w:t>
        </w:r>
        <w:r w:rsidR="202F7595" w:rsidRPr="3DF467BC">
          <w:rPr>
            <w:rFonts w:ascii="Times New Roman" w:eastAsia="Times New Roman" w:hAnsi="Times New Roman"/>
            <w:color w:val="000000" w:themeColor="text1"/>
            <w:sz w:val="27"/>
            <w:szCs w:val="27"/>
          </w:rPr>
          <w:t>if</w:t>
        </w:r>
        <w:r w:rsidR="6DD38B09" w:rsidRPr="3DF467BC">
          <w:rPr>
            <w:rFonts w:ascii="Times New Roman" w:eastAsia="Times New Roman" w:hAnsi="Times New Roman"/>
            <w:color w:val="000000" w:themeColor="text1"/>
            <w:sz w:val="27"/>
            <w:szCs w:val="27"/>
          </w:rPr>
          <w:t xml:space="preserve"> needed.</w:t>
        </w:r>
      </w:ins>
    </w:p>
    <w:p w14:paraId="119A46F0" w14:textId="4E2FB4F3" w:rsidR="001A4EB2" w:rsidRDefault="008024B0" w:rsidP="3DF467BC">
      <w:pPr>
        <w:spacing w:before="100" w:beforeAutospacing="1" w:after="100" w:afterAutospacing="1" w:line="240" w:lineRule="auto"/>
        <w:rPr>
          <w:ins w:id="138" w:author="Jessica M. Swartz" w:date="2023-01-30T16:41:00Z"/>
          <w:rFonts w:ascii="Times New Roman" w:eastAsia="Times New Roman" w:hAnsi="Times New Roman" w:cs="Times New Roman"/>
          <w:color w:val="000000" w:themeColor="text1"/>
          <w:sz w:val="27"/>
          <w:szCs w:val="27"/>
        </w:rPr>
      </w:pPr>
      <w:r w:rsidRPr="3DF467BC">
        <w:rPr>
          <w:rFonts w:ascii="Times New Roman" w:hAnsi="Times New Roman"/>
          <w:color w:val="000000" w:themeColor="text1"/>
          <w:sz w:val="27"/>
          <w:rPrChange w:id="139" w:author="Jessica M. Swartz" w:date="2023-01-30T16:41:00Z">
            <w:rPr>
              <w:rFonts w:ascii="Times New Roman" w:hAnsi="Times New Roman"/>
              <w:color w:val="000000"/>
              <w:sz w:val="27"/>
            </w:rPr>
          </w:rPrChange>
        </w:rPr>
        <w:lastRenderedPageBreak/>
        <w:t xml:space="preserve">If the </w:t>
      </w:r>
      <w:del w:id="140" w:author="Jessica M. Swartz" w:date="2023-01-30T16:41:00Z">
        <w:r w:rsidR="00B71DFE" w:rsidRPr="00B71DFE">
          <w:rPr>
            <w:rFonts w:ascii="Times New Roman" w:eastAsia="Times New Roman" w:hAnsi="Times New Roman"/>
            <w:color w:val="000000"/>
            <w:sz w:val="27"/>
            <w:szCs w:val="27"/>
          </w:rPr>
          <w:delText>FCOIO</w:delText>
        </w:r>
      </w:del>
      <w:ins w:id="141"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42" w:author="Jessica M. Swartz" w:date="2023-01-30T16:41:00Z">
            <w:rPr>
              <w:rFonts w:ascii="Times New Roman" w:hAnsi="Times New Roman"/>
              <w:color w:val="000000"/>
              <w:sz w:val="27"/>
            </w:rPr>
          </w:rPrChange>
        </w:rPr>
        <w:t xml:space="preserve"> determines that a disclosed interest may create a real or potential </w:t>
      </w:r>
      <w:del w:id="143" w:author="Jessica M. Swartz" w:date="2023-01-30T16:41:00Z">
        <w:r w:rsidR="00B71DFE" w:rsidRPr="00B71DFE">
          <w:rPr>
            <w:rFonts w:ascii="Times New Roman" w:eastAsia="Times New Roman" w:hAnsi="Times New Roman"/>
            <w:color w:val="000000"/>
            <w:sz w:val="27"/>
            <w:szCs w:val="27"/>
          </w:rPr>
          <w:delText>conflict of interest</w:delText>
        </w:r>
      </w:del>
      <w:ins w:id="144" w:author="Jessica M. Swartz" w:date="2023-01-30T16:41:00Z">
        <w:r w:rsidR="00C9481F" w:rsidRPr="3DF467BC">
          <w:rPr>
            <w:rFonts w:ascii="Times New Roman" w:eastAsia="Times New Roman" w:hAnsi="Times New Roman"/>
            <w:color w:val="000000" w:themeColor="text1"/>
            <w:sz w:val="27"/>
            <w:szCs w:val="27"/>
          </w:rPr>
          <w:t>COI</w:t>
        </w:r>
      </w:ins>
      <w:r w:rsidRPr="3DF467BC">
        <w:rPr>
          <w:rFonts w:ascii="Times New Roman" w:hAnsi="Times New Roman"/>
          <w:color w:val="000000" w:themeColor="text1"/>
          <w:sz w:val="27"/>
          <w:rPrChange w:id="145" w:author="Jessica M. Swartz" w:date="2023-01-30T16:41:00Z">
            <w:rPr>
              <w:rFonts w:ascii="Times New Roman" w:hAnsi="Times New Roman"/>
              <w:color w:val="000000"/>
              <w:sz w:val="27"/>
            </w:rPr>
          </w:rPrChange>
        </w:rPr>
        <w:t xml:space="preserve">, the </w:t>
      </w:r>
      <w:del w:id="146" w:author="Jessica M. Swartz" w:date="2023-01-30T16:41:00Z">
        <w:r w:rsidR="00B71DFE" w:rsidRPr="00B71DFE">
          <w:rPr>
            <w:rFonts w:ascii="Times New Roman" w:eastAsia="Times New Roman" w:hAnsi="Times New Roman"/>
            <w:color w:val="000000"/>
            <w:sz w:val="27"/>
            <w:szCs w:val="27"/>
          </w:rPr>
          <w:delText>FCOIO</w:delText>
        </w:r>
      </w:del>
      <w:ins w:id="147"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48" w:author="Jessica M. Swartz" w:date="2023-01-30T16:41:00Z">
            <w:rPr>
              <w:rFonts w:ascii="Times New Roman" w:hAnsi="Times New Roman"/>
              <w:color w:val="000000"/>
              <w:sz w:val="27"/>
            </w:rPr>
          </w:rPrChange>
        </w:rPr>
        <w:t xml:space="preserve"> shall</w:t>
      </w:r>
      <w:r w:rsidR="788E33AE" w:rsidRPr="3DF467BC">
        <w:rPr>
          <w:rFonts w:ascii="Times New Roman" w:hAnsi="Times New Roman"/>
          <w:color w:val="000000" w:themeColor="text1"/>
          <w:sz w:val="27"/>
          <w:rPrChange w:id="149" w:author="Jessica M. Swartz" w:date="2023-01-30T16:41:00Z">
            <w:rPr>
              <w:rFonts w:ascii="Times New Roman" w:hAnsi="Times New Roman"/>
              <w:color w:val="000000"/>
              <w:sz w:val="27"/>
            </w:rPr>
          </w:rPrChange>
        </w:rPr>
        <w:t xml:space="preserve"> </w:t>
      </w:r>
      <w:del w:id="150" w:author="Jessica M. Swartz" w:date="2023-01-30T16:41:00Z">
        <w:r w:rsidR="00B71DFE" w:rsidRPr="00B71DFE">
          <w:rPr>
            <w:rFonts w:ascii="Times New Roman" w:eastAsia="Times New Roman" w:hAnsi="Times New Roman"/>
            <w:color w:val="000000"/>
            <w:sz w:val="27"/>
            <w:szCs w:val="27"/>
          </w:rPr>
          <w:delText>forward the disclosure to the CRC for additional assessment. If the CRC determines that no conflict of interest exists, it shall inform</w:delText>
        </w:r>
      </w:del>
      <w:ins w:id="151" w:author="Jessica M. Swartz" w:date="2023-01-30T16:41:00Z">
        <w:r w:rsidR="788E33AE" w:rsidRPr="3DF467BC">
          <w:rPr>
            <w:rFonts w:ascii="Times New Roman" w:eastAsia="Times New Roman" w:hAnsi="Times New Roman" w:cs="Times New Roman"/>
            <w:color w:val="000000" w:themeColor="text1"/>
            <w:sz w:val="27"/>
            <w:szCs w:val="27"/>
          </w:rPr>
          <w:t>contact</w:t>
        </w:r>
      </w:ins>
      <w:r w:rsidR="788E33AE" w:rsidRPr="3DF467BC">
        <w:rPr>
          <w:rFonts w:ascii="Times New Roman" w:hAnsi="Times New Roman"/>
          <w:color w:val="000000" w:themeColor="text1"/>
          <w:sz w:val="27"/>
          <w:rPrChange w:id="152" w:author="Jessica M. Swartz" w:date="2023-01-30T16:41:00Z">
            <w:rPr>
              <w:rFonts w:ascii="Times New Roman" w:hAnsi="Times New Roman"/>
              <w:color w:val="000000"/>
              <w:sz w:val="27"/>
            </w:rPr>
          </w:rPrChange>
        </w:rPr>
        <w:t xml:space="preserve"> the faculty member and </w:t>
      </w:r>
      <w:del w:id="153" w:author="Jessica M. Swartz" w:date="2023-01-30T16:41:00Z">
        <w:r w:rsidR="00B71DFE" w:rsidRPr="00B71DFE">
          <w:rPr>
            <w:rFonts w:ascii="Times New Roman" w:eastAsia="Times New Roman" w:hAnsi="Times New Roman"/>
            <w:color w:val="000000"/>
            <w:sz w:val="27"/>
            <w:szCs w:val="27"/>
          </w:rPr>
          <w:delText>the VPRGS of that determination in writing. If the CRC determines that a conflict of interest exists as a result of the disclosures made by the faculty member, or as a result of a report made by another party, the CRC shall develop</w:delText>
        </w:r>
      </w:del>
      <w:ins w:id="154" w:author="Jessica M. Swartz" w:date="2023-01-30T16:41:00Z">
        <w:r w:rsidR="788E33AE" w:rsidRPr="3DF467BC">
          <w:rPr>
            <w:rFonts w:ascii="Times New Roman" w:eastAsia="Times New Roman" w:hAnsi="Times New Roman"/>
            <w:color w:val="000000" w:themeColor="text1"/>
            <w:sz w:val="27"/>
            <w:szCs w:val="27"/>
          </w:rPr>
          <w:t>appropriate college administrators and will</w:t>
        </w:r>
        <w:r w:rsidR="42611DFA" w:rsidRPr="3DF467BC">
          <w:rPr>
            <w:rFonts w:ascii="Times New Roman" w:eastAsia="Times New Roman" w:hAnsi="Times New Roman"/>
            <w:color w:val="000000" w:themeColor="text1"/>
            <w:sz w:val="27"/>
            <w:szCs w:val="27"/>
          </w:rPr>
          <w:t xml:space="preserve"> then</w:t>
        </w:r>
        <w:r w:rsidRPr="3DF467BC">
          <w:rPr>
            <w:rFonts w:ascii="Times New Roman" w:eastAsia="Times New Roman" w:hAnsi="Times New Roman"/>
            <w:color w:val="000000" w:themeColor="text1"/>
            <w:sz w:val="27"/>
            <w:szCs w:val="27"/>
          </w:rPr>
          <w:t xml:space="preserve"> </w:t>
        </w:r>
        <w:r w:rsidR="00B30896" w:rsidRPr="3DF467BC">
          <w:rPr>
            <w:rFonts w:ascii="Times New Roman" w:eastAsia="Times New Roman" w:hAnsi="Times New Roman"/>
            <w:color w:val="000000" w:themeColor="text1"/>
            <w:sz w:val="27"/>
            <w:szCs w:val="27"/>
          </w:rPr>
          <w:t>draft</w:t>
        </w:r>
      </w:ins>
      <w:r w:rsidR="00B30896" w:rsidRPr="3DF467BC">
        <w:rPr>
          <w:rFonts w:ascii="Times New Roman" w:hAnsi="Times New Roman"/>
          <w:color w:val="000000" w:themeColor="text1"/>
          <w:sz w:val="27"/>
          <w:rPrChange w:id="155" w:author="Jessica M. Swartz" w:date="2023-01-30T16:41:00Z">
            <w:rPr>
              <w:rFonts w:ascii="Times New Roman" w:hAnsi="Times New Roman"/>
              <w:color w:val="000000"/>
              <w:sz w:val="27"/>
            </w:rPr>
          </w:rPrChange>
        </w:rPr>
        <w:t xml:space="preserve"> a</w:t>
      </w:r>
      <w:r w:rsidR="0036431D" w:rsidRPr="3DF467BC">
        <w:rPr>
          <w:rFonts w:ascii="Times New Roman" w:hAnsi="Times New Roman"/>
          <w:color w:val="000000" w:themeColor="text1"/>
          <w:sz w:val="27"/>
          <w:rPrChange w:id="156" w:author="Jessica M. Swartz" w:date="2023-01-30T16:41:00Z">
            <w:rPr>
              <w:rFonts w:ascii="Times New Roman" w:hAnsi="Times New Roman"/>
              <w:color w:val="000000"/>
              <w:sz w:val="27"/>
            </w:rPr>
          </w:rPrChange>
        </w:rPr>
        <w:t xml:space="preserve"> written plan for the resolution or management of the </w:t>
      </w:r>
      <w:del w:id="157" w:author="Jessica M. Swartz" w:date="2023-01-30T16:41:00Z">
        <w:r w:rsidR="00B71DFE" w:rsidRPr="00B71DFE">
          <w:rPr>
            <w:rFonts w:ascii="Times New Roman" w:eastAsia="Times New Roman" w:hAnsi="Times New Roman"/>
            <w:color w:val="000000"/>
            <w:sz w:val="27"/>
            <w:szCs w:val="27"/>
          </w:rPr>
          <w:delText>conflict of interest. The CRC may consult with the faculty member, the faculty member’s unit administrators,</w:delText>
        </w:r>
        <w:r w:rsidR="00B71DFE" w:rsidRPr="00B71DFE">
          <w:rPr>
            <w:rFonts w:ascii="Times New Roman" w:eastAsia="Times New Roman" w:hAnsi="Times New Roman"/>
            <w:color w:val="000000"/>
            <w:sz w:val="27"/>
            <w:szCs w:val="27"/>
            <w:vertAlign w:val="superscript"/>
          </w:rPr>
          <w:delText>[5]</w:delText>
        </w:r>
        <w:r w:rsidR="00B71DFE" w:rsidRPr="00B71DFE">
          <w:rPr>
            <w:rFonts w:ascii="Times New Roman" w:eastAsia="Times New Roman" w:hAnsi="Times New Roman"/>
            <w:color w:val="000000"/>
            <w:sz w:val="27"/>
            <w:szCs w:val="27"/>
          </w:rPr>
          <w:delText> the FCOIO, and appropriate representatives of the central administration in developing a plan.</w:delText>
        </w:r>
        <w:r w:rsidR="00B71DFE" w:rsidRPr="00B71DFE">
          <w:rPr>
            <w:rFonts w:ascii="Times New Roman" w:eastAsia="Times New Roman" w:hAnsi="Times New Roman"/>
            <w:color w:val="000000"/>
            <w:sz w:val="27"/>
            <w:szCs w:val="27"/>
          </w:rPr>
          <w:br/>
        </w:r>
        <w:r w:rsidR="00B71DFE" w:rsidRPr="00B71DFE">
          <w:rPr>
            <w:rFonts w:ascii="Times New Roman" w:eastAsia="Times New Roman" w:hAnsi="Times New Roman"/>
            <w:color w:val="000000"/>
            <w:sz w:val="27"/>
            <w:szCs w:val="27"/>
          </w:rPr>
          <w:br/>
        </w:r>
      </w:del>
      <w:ins w:id="158" w:author="Jessica M. Swartz" w:date="2023-01-30T16:41:00Z">
        <w:r w:rsidR="0036431D" w:rsidRPr="3DF467BC">
          <w:rPr>
            <w:rFonts w:ascii="Times New Roman" w:eastAsia="Times New Roman" w:hAnsi="Times New Roman"/>
            <w:color w:val="000000" w:themeColor="text1"/>
            <w:sz w:val="27"/>
            <w:szCs w:val="27"/>
          </w:rPr>
          <w:t>COI</w:t>
        </w:r>
        <w:r w:rsidR="00B30896" w:rsidRPr="3DF467BC">
          <w:rPr>
            <w:rFonts w:ascii="Times New Roman" w:eastAsia="Times New Roman" w:hAnsi="Times New Roman"/>
            <w:color w:val="000000" w:themeColor="text1"/>
            <w:sz w:val="27"/>
            <w:szCs w:val="27"/>
          </w:rPr>
          <w:t xml:space="preserve"> (CMP</w:t>
        </w:r>
        <w:r w:rsidR="00C26806" w:rsidRPr="3DF467BC">
          <w:rPr>
            <w:rFonts w:ascii="Times New Roman" w:eastAsia="Times New Roman" w:hAnsi="Times New Roman"/>
            <w:color w:val="000000" w:themeColor="text1"/>
            <w:sz w:val="27"/>
            <w:szCs w:val="27"/>
          </w:rPr>
          <w:t>)</w:t>
        </w:r>
        <w:r w:rsidR="00EB1D10" w:rsidRPr="3DF467BC">
          <w:rPr>
            <w:rFonts w:ascii="Times New Roman" w:eastAsia="Times New Roman" w:hAnsi="Times New Roman"/>
            <w:color w:val="000000" w:themeColor="text1"/>
            <w:sz w:val="27"/>
            <w:szCs w:val="27"/>
          </w:rPr>
          <w:t xml:space="preserve">. </w:t>
        </w:r>
        <w:r w:rsidR="004C2106" w:rsidRPr="3DF467BC">
          <w:rPr>
            <w:rFonts w:ascii="Times New Roman" w:eastAsia="Times New Roman" w:hAnsi="Times New Roman"/>
            <w:color w:val="000000" w:themeColor="text1"/>
            <w:sz w:val="27"/>
            <w:szCs w:val="27"/>
          </w:rPr>
          <w:t xml:space="preserve"> </w:t>
        </w:r>
      </w:ins>
      <w:r w:rsidR="004C2106" w:rsidRPr="3DF467BC">
        <w:rPr>
          <w:rFonts w:ascii="Times New Roman" w:hAnsi="Times New Roman"/>
          <w:color w:val="000000" w:themeColor="text1"/>
          <w:sz w:val="27"/>
          <w:rPrChange w:id="159" w:author="Jessica M. Swartz" w:date="2023-01-30T16:41:00Z">
            <w:rPr>
              <w:rFonts w:ascii="Times New Roman" w:hAnsi="Times New Roman"/>
              <w:color w:val="000000"/>
              <w:sz w:val="27"/>
            </w:rPr>
          </w:rPrChange>
        </w:rPr>
        <w:t xml:space="preserve">The </w:t>
      </w:r>
      <w:del w:id="160" w:author="Jessica M. Swartz" w:date="2023-01-30T16:41:00Z">
        <w:r w:rsidR="00B71DFE" w:rsidRPr="00B71DFE">
          <w:rPr>
            <w:rFonts w:ascii="Times New Roman" w:eastAsia="Times New Roman" w:hAnsi="Times New Roman"/>
            <w:color w:val="000000"/>
            <w:sz w:val="27"/>
            <w:szCs w:val="27"/>
          </w:rPr>
          <w:delText>FCOIO</w:delText>
        </w:r>
      </w:del>
      <w:ins w:id="161" w:author="Jessica M. Swartz" w:date="2023-01-30T16:41:00Z">
        <w:r w:rsidR="004C2106" w:rsidRPr="3DF467BC">
          <w:rPr>
            <w:rFonts w:ascii="Times New Roman" w:eastAsia="Times New Roman" w:hAnsi="Times New Roman"/>
            <w:color w:val="000000" w:themeColor="text1"/>
            <w:sz w:val="27"/>
            <w:szCs w:val="27"/>
          </w:rPr>
          <w:t>DCDM</w:t>
        </w:r>
      </w:ins>
      <w:r w:rsidR="004C2106" w:rsidRPr="3DF467BC">
        <w:rPr>
          <w:rFonts w:ascii="Times New Roman" w:hAnsi="Times New Roman"/>
          <w:color w:val="000000" w:themeColor="text1"/>
          <w:sz w:val="27"/>
          <w:rPrChange w:id="162" w:author="Jessica M. Swartz" w:date="2023-01-30T16:41:00Z">
            <w:rPr>
              <w:rFonts w:ascii="Times New Roman" w:hAnsi="Times New Roman"/>
              <w:color w:val="000000"/>
              <w:sz w:val="27"/>
            </w:rPr>
          </w:rPrChange>
        </w:rPr>
        <w:t xml:space="preserve"> shall submit the plan to the faculty member and the faculty member’s unit administrators for review and comment. </w:t>
      </w:r>
    </w:p>
    <w:p w14:paraId="30533C19" w14:textId="7C1611D1" w:rsidR="008024B0" w:rsidRPr="008024B0" w:rsidRDefault="004C2106" w:rsidP="00A86892">
      <w:pPr>
        <w:spacing w:before="100" w:beforeAutospacing="1" w:after="100" w:afterAutospacing="1" w:line="240" w:lineRule="auto"/>
        <w:rPr>
          <w:rFonts w:ascii="Times New Roman" w:eastAsia="Times New Roman" w:hAnsi="Times New Roman" w:cs="Times New Roman"/>
          <w:color w:val="000000"/>
          <w:sz w:val="27"/>
          <w:szCs w:val="27"/>
        </w:rPr>
      </w:pPr>
      <w:ins w:id="163" w:author="Jessica M. Swartz" w:date="2023-01-30T16:41:00Z">
        <w:r w:rsidRPr="3DF467BC">
          <w:rPr>
            <w:rFonts w:ascii="Times New Roman" w:eastAsia="Times New Roman" w:hAnsi="Times New Roman" w:cs="Times New Roman"/>
            <w:color w:val="000000" w:themeColor="text1"/>
            <w:sz w:val="27"/>
            <w:szCs w:val="27"/>
          </w:rPr>
          <w:t xml:space="preserve">After receiving faculty and </w:t>
        </w:r>
        <w:r w:rsidR="006B6A32" w:rsidRPr="3DF467BC">
          <w:rPr>
            <w:rFonts w:ascii="Times New Roman" w:eastAsia="Times New Roman" w:hAnsi="Times New Roman" w:cs="Times New Roman"/>
            <w:color w:val="000000" w:themeColor="text1"/>
            <w:sz w:val="27"/>
            <w:szCs w:val="27"/>
          </w:rPr>
          <w:t>unit administrator feedback, t</w:t>
        </w:r>
        <w:r w:rsidR="00EB1D10" w:rsidRPr="3DF467BC">
          <w:rPr>
            <w:rFonts w:ascii="Times New Roman" w:eastAsia="Times New Roman" w:hAnsi="Times New Roman" w:cs="Times New Roman"/>
            <w:color w:val="000000" w:themeColor="text1"/>
            <w:sz w:val="27"/>
            <w:szCs w:val="27"/>
          </w:rPr>
          <w:t xml:space="preserve">he DCDM will </w:t>
        </w:r>
        <w:r w:rsidR="008024B0" w:rsidRPr="3DF467BC">
          <w:rPr>
            <w:rFonts w:ascii="Times New Roman" w:eastAsia="Times New Roman" w:hAnsi="Times New Roman" w:cs="Times New Roman"/>
            <w:color w:val="000000" w:themeColor="text1"/>
            <w:sz w:val="27"/>
            <w:szCs w:val="27"/>
          </w:rPr>
          <w:t xml:space="preserve">forward the disclosure </w:t>
        </w:r>
        <w:r w:rsidR="006B6A32" w:rsidRPr="3DF467BC">
          <w:rPr>
            <w:rFonts w:ascii="Times New Roman" w:eastAsia="Times New Roman" w:hAnsi="Times New Roman" w:cs="Times New Roman"/>
            <w:color w:val="000000" w:themeColor="text1"/>
            <w:sz w:val="27"/>
            <w:szCs w:val="27"/>
          </w:rPr>
          <w:t xml:space="preserve">and any response from faculty or their administrator </w:t>
        </w:r>
        <w:r w:rsidR="008024B0" w:rsidRPr="3DF467BC">
          <w:rPr>
            <w:rFonts w:ascii="Times New Roman" w:eastAsia="Times New Roman" w:hAnsi="Times New Roman" w:cs="Times New Roman"/>
            <w:color w:val="000000" w:themeColor="text1"/>
            <w:sz w:val="27"/>
            <w:szCs w:val="27"/>
          </w:rPr>
          <w:t xml:space="preserve">to the CRC for additional assessment. If the CRC determines that no </w:t>
        </w:r>
        <w:r w:rsidR="00C9481F" w:rsidRPr="3DF467BC">
          <w:rPr>
            <w:rFonts w:ascii="Times New Roman" w:eastAsia="Times New Roman" w:hAnsi="Times New Roman" w:cs="Times New Roman"/>
            <w:color w:val="000000" w:themeColor="text1"/>
            <w:sz w:val="27"/>
            <w:szCs w:val="27"/>
          </w:rPr>
          <w:t>COI</w:t>
        </w:r>
        <w:r w:rsidR="008024B0" w:rsidRPr="3DF467BC">
          <w:rPr>
            <w:rFonts w:ascii="Times New Roman" w:eastAsia="Times New Roman" w:hAnsi="Times New Roman" w:cs="Times New Roman"/>
            <w:color w:val="000000" w:themeColor="text1"/>
            <w:sz w:val="27"/>
            <w:szCs w:val="27"/>
          </w:rPr>
          <w:t xml:space="preserve"> exists, it shall inform the faculty member and the </w:t>
        </w:r>
        <w:r w:rsidR="00626F3A" w:rsidRPr="3DF467BC">
          <w:rPr>
            <w:rFonts w:ascii="Times New Roman" w:eastAsia="Times New Roman" w:hAnsi="Times New Roman" w:cs="Times New Roman"/>
            <w:color w:val="000000" w:themeColor="text1"/>
            <w:sz w:val="27"/>
            <w:szCs w:val="27"/>
          </w:rPr>
          <w:t xml:space="preserve">VPRI </w:t>
        </w:r>
        <w:r w:rsidR="008024B0" w:rsidRPr="3DF467BC">
          <w:rPr>
            <w:rFonts w:ascii="Times New Roman" w:eastAsia="Times New Roman" w:hAnsi="Times New Roman" w:cs="Times New Roman"/>
            <w:color w:val="000000" w:themeColor="text1"/>
            <w:sz w:val="27"/>
            <w:szCs w:val="27"/>
          </w:rPr>
          <w:t xml:space="preserve">of that determination in writing. If the CRC determines that a </w:t>
        </w:r>
        <w:r w:rsidR="00C9481F" w:rsidRPr="3DF467BC">
          <w:rPr>
            <w:rFonts w:ascii="Times New Roman" w:eastAsia="Times New Roman" w:hAnsi="Times New Roman" w:cs="Times New Roman"/>
            <w:color w:val="000000" w:themeColor="text1"/>
            <w:sz w:val="27"/>
            <w:szCs w:val="27"/>
          </w:rPr>
          <w:t>COI</w:t>
        </w:r>
        <w:r w:rsidR="008024B0" w:rsidRPr="3DF467BC">
          <w:rPr>
            <w:rFonts w:ascii="Times New Roman" w:eastAsia="Times New Roman" w:hAnsi="Times New Roman" w:cs="Times New Roman"/>
            <w:color w:val="000000" w:themeColor="text1"/>
            <w:sz w:val="27"/>
            <w:szCs w:val="27"/>
          </w:rPr>
          <w:t xml:space="preserve"> exists, the </w:t>
        </w:r>
        <w:commentRangeStart w:id="164"/>
        <w:r w:rsidR="008024B0" w:rsidRPr="3DF467BC">
          <w:rPr>
            <w:rFonts w:ascii="Times New Roman" w:eastAsia="Times New Roman" w:hAnsi="Times New Roman" w:cs="Times New Roman"/>
            <w:color w:val="000000" w:themeColor="text1"/>
            <w:sz w:val="27"/>
            <w:szCs w:val="27"/>
          </w:rPr>
          <w:t xml:space="preserve">CRC shall </w:t>
        </w:r>
        <w:r w:rsidR="009507A2" w:rsidRPr="3DF467BC">
          <w:rPr>
            <w:rFonts w:ascii="Times New Roman" w:eastAsia="Times New Roman" w:hAnsi="Times New Roman" w:cs="Times New Roman"/>
            <w:color w:val="000000" w:themeColor="text1"/>
            <w:sz w:val="27"/>
            <w:szCs w:val="27"/>
          </w:rPr>
          <w:t xml:space="preserve">forward the CMP to the VPRI </w:t>
        </w:r>
        <w:r w:rsidR="00626F3A" w:rsidRPr="3DF467BC">
          <w:rPr>
            <w:rFonts w:ascii="Times New Roman" w:eastAsia="Times New Roman" w:hAnsi="Times New Roman" w:cs="Times New Roman"/>
            <w:color w:val="000000" w:themeColor="text1"/>
            <w:sz w:val="27"/>
            <w:szCs w:val="27"/>
          </w:rPr>
          <w:t xml:space="preserve">with a recommendation </w:t>
        </w:r>
        <w:commentRangeEnd w:id="164"/>
        <w:r>
          <w:rPr>
            <w:rStyle w:val="CommentReference"/>
          </w:rPr>
          <w:commentReference w:id="164"/>
        </w:r>
        <w:r w:rsidR="008024B0" w:rsidRPr="3DF467BC">
          <w:rPr>
            <w:rFonts w:ascii="Times New Roman" w:eastAsia="Times New Roman" w:hAnsi="Times New Roman" w:cs="Times New Roman"/>
            <w:color w:val="000000" w:themeColor="text1"/>
            <w:sz w:val="27"/>
            <w:szCs w:val="27"/>
          </w:rPr>
          <w:t xml:space="preserve">for the resolution or management of the </w:t>
        </w:r>
        <w:r w:rsidR="00C9481F" w:rsidRPr="3DF467BC">
          <w:rPr>
            <w:rFonts w:ascii="Times New Roman" w:eastAsia="Times New Roman" w:hAnsi="Times New Roman" w:cs="Times New Roman"/>
            <w:color w:val="000000" w:themeColor="text1"/>
            <w:sz w:val="27"/>
            <w:szCs w:val="27"/>
          </w:rPr>
          <w:t>COI</w:t>
        </w:r>
        <w:r w:rsidR="008024B0" w:rsidRPr="3DF467BC">
          <w:rPr>
            <w:rFonts w:ascii="Times New Roman" w:eastAsia="Times New Roman" w:hAnsi="Times New Roman" w:cs="Times New Roman"/>
            <w:color w:val="000000" w:themeColor="text1"/>
            <w:sz w:val="27"/>
            <w:szCs w:val="27"/>
          </w:rPr>
          <w:t>. The CRC may consult with the faculty member, the faculty member’s unit administrators,</w:t>
        </w:r>
        <w:r w:rsidR="008024B0" w:rsidRPr="3DF467BC">
          <w:rPr>
            <w:rFonts w:ascii="Times New Roman" w:eastAsia="Times New Roman" w:hAnsi="Times New Roman" w:cs="Times New Roman"/>
            <w:color w:val="000000" w:themeColor="text1"/>
            <w:sz w:val="27"/>
            <w:szCs w:val="27"/>
            <w:vertAlign w:val="superscript"/>
          </w:rPr>
          <w:t>[5]</w:t>
        </w:r>
        <w:r w:rsidR="008024B0" w:rsidRPr="3DF467BC">
          <w:rPr>
            <w:rFonts w:ascii="Times New Roman" w:eastAsia="Times New Roman" w:hAnsi="Times New Roman" w:cs="Times New Roman"/>
            <w:color w:val="000000" w:themeColor="text1"/>
            <w:sz w:val="27"/>
            <w:szCs w:val="27"/>
          </w:rPr>
          <w:t xml:space="preserve"> the </w:t>
        </w:r>
        <w:r w:rsidR="00C9481F" w:rsidRPr="3DF467BC">
          <w:rPr>
            <w:rFonts w:ascii="Times New Roman" w:eastAsia="Times New Roman" w:hAnsi="Times New Roman" w:cs="Times New Roman"/>
            <w:color w:val="000000" w:themeColor="text1"/>
            <w:sz w:val="27"/>
            <w:szCs w:val="27"/>
          </w:rPr>
          <w:t>DCDM</w:t>
        </w:r>
        <w:r w:rsidR="008024B0" w:rsidRPr="3DF467BC">
          <w:rPr>
            <w:rFonts w:ascii="Times New Roman" w:eastAsia="Times New Roman" w:hAnsi="Times New Roman" w:cs="Times New Roman"/>
            <w:color w:val="000000" w:themeColor="text1"/>
            <w:sz w:val="27"/>
            <w:szCs w:val="27"/>
          </w:rPr>
          <w:t>, and appropriate representatives of the central administration in developing a plan.</w:t>
        </w:r>
        <w:r>
          <w:br/>
        </w:r>
        <w:r>
          <w:br/>
        </w:r>
      </w:ins>
      <w:r w:rsidRPr="3DF467BC">
        <w:rPr>
          <w:rFonts w:ascii="Times New Roman" w:hAnsi="Times New Roman"/>
          <w:color w:val="000000" w:themeColor="text1"/>
          <w:sz w:val="27"/>
          <w:rPrChange w:id="165" w:author="Jessica M. Swartz" w:date="2023-01-30T16:41:00Z">
            <w:rPr>
              <w:rFonts w:ascii="Times New Roman" w:hAnsi="Times New Roman"/>
              <w:color w:val="000000"/>
              <w:sz w:val="27"/>
            </w:rPr>
          </w:rPrChange>
        </w:rPr>
        <w:t>If the faculty member does not agree with the CRC’s plan for the management or resolution of the conflict of interest,</w:t>
      </w:r>
      <w:r w:rsidR="008024B0" w:rsidRPr="3DF467BC">
        <w:rPr>
          <w:rFonts w:ascii="Times New Roman" w:hAnsi="Times New Roman"/>
          <w:color w:val="000000" w:themeColor="text1"/>
          <w:sz w:val="27"/>
          <w:rPrChange w:id="166" w:author="Jessica M. Swartz" w:date="2023-01-30T16:41:00Z">
            <w:rPr>
              <w:rFonts w:ascii="Times New Roman" w:hAnsi="Times New Roman"/>
              <w:color w:val="000000"/>
              <w:sz w:val="27"/>
            </w:rPr>
          </w:rPrChange>
        </w:rPr>
        <w:t xml:space="preserve"> the faculty member may file a written objection detailing the nature of </w:t>
      </w:r>
      <w:del w:id="167" w:author="Jessica M. Swartz" w:date="2023-01-30T16:41:00Z">
        <w:r w:rsidR="00B71DFE" w:rsidRPr="00B71DFE">
          <w:rPr>
            <w:rFonts w:ascii="Times New Roman" w:eastAsia="Times New Roman" w:hAnsi="Times New Roman"/>
            <w:color w:val="000000"/>
            <w:sz w:val="27"/>
            <w:szCs w:val="27"/>
          </w:rPr>
          <w:delText>his/her</w:delText>
        </w:r>
      </w:del>
      <w:ins w:id="168" w:author="Jessica M. Swartz" w:date="2023-01-30T16:41:00Z">
        <w:r w:rsidR="00A466D3" w:rsidRPr="3DF467BC">
          <w:rPr>
            <w:rFonts w:ascii="Times New Roman" w:eastAsia="Times New Roman" w:hAnsi="Times New Roman"/>
            <w:color w:val="000000" w:themeColor="text1"/>
            <w:sz w:val="27"/>
            <w:szCs w:val="27"/>
          </w:rPr>
          <w:t>their</w:t>
        </w:r>
      </w:ins>
      <w:r w:rsidR="008024B0" w:rsidRPr="3DF467BC">
        <w:rPr>
          <w:rFonts w:ascii="Times New Roman" w:hAnsi="Times New Roman"/>
          <w:color w:val="000000" w:themeColor="text1"/>
          <w:sz w:val="27"/>
          <w:rPrChange w:id="169" w:author="Jessica M. Swartz" w:date="2023-01-30T16:41:00Z">
            <w:rPr>
              <w:rFonts w:ascii="Times New Roman" w:hAnsi="Times New Roman"/>
              <w:color w:val="000000"/>
              <w:sz w:val="27"/>
            </w:rPr>
          </w:rPrChange>
        </w:rPr>
        <w:t xml:space="preserve"> objections with the </w:t>
      </w:r>
      <w:del w:id="170" w:author="Jessica M. Swartz" w:date="2023-01-30T16:41:00Z">
        <w:r w:rsidR="00B71DFE" w:rsidRPr="00B71DFE">
          <w:rPr>
            <w:rFonts w:ascii="Times New Roman" w:eastAsia="Times New Roman" w:hAnsi="Times New Roman"/>
            <w:color w:val="000000"/>
            <w:sz w:val="27"/>
            <w:szCs w:val="27"/>
          </w:rPr>
          <w:delText>VPRGS</w:delText>
        </w:r>
      </w:del>
      <w:ins w:id="171"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72" w:author="Jessica M. Swartz" w:date="2023-01-30T16:41:00Z">
            <w:rPr>
              <w:rFonts w:ascii="Times New Roman" w:hAnsi="Times New Roman"/>
              <w:color w:val="000000"/>
              <w:sz w:val="27"/>
            </w:rPr>
          </w:rPrChange>
        </w:rPr>
        <w:t xml:space="preserve"> within ten days of receiving notice of the CRC’s plan. The CRC’s plan, along with any written comments submitted by unit administrators, and the objections of the faculty member shall be submitted to the </w:t>
      </w:r>
      <w:del w:id="173" w:author="Jessica M. Swartz" w:date="2023-01-30T16:41:00Z">
        <w:r w:rsidR="00B71DFE" w:rsidRPr="00B71DFE">
          <w:rPr>
            <w:rFonts w:ascii="Times New Roman" w:eastAsia="Times New Roman" w:hAnsi="Times New Roman"/>
            <w:color w:val="000000"/>
            <w:sz w:val="27"/>
            <w:szCs w:val="27"/>
          </w:rPr>
          <w:delText>VPRGS</w:delText>
        </w:r>
      </w:del>
      <w:ins w:id="174"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75" w:author="Jessica M. Swartz" w:date="2023-01-30T16:41:00Z">
            <w:rPr>
              <w:rFonts w:ascii="Times New Roman" w:hAnsi="Times New Roman"/>
              <w:color w:val="000000"/>
              <w:sz w:val="27"/>
            </w:rPr>
          </w:rPrChange>
        </w:rPr>
        <w:t xml:space="preserve">. The </w:t>
      </w:r>
      <w:del w:id="176" w:author="Jessica M. Swartz" w:date="2023-01-30T16:41:00Z">
        <w:r w:rsidR="00B71DFE" w:rsidRPr="00B71DFE">
          <w:rPr>
            <w:rFonts w:ascii="Times New Roman" w:eastAsia="Times New Roman" w:hAnsi="Times New Roman"/>
            <w:color w:val="000000"/>
            <w:sz w:val="27"/>
            <w:szCs w:val="27"/>
          </w:rPr>
          <w:delText>VPRGS</w:delText>
        </w:r>
      </w:del>
      <w:ins w:id="177"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78" w:author="Jessica M. Swartz" w:date="2023-01-30T16:41:00Z">
            <w:rPr>
              <w:rFonts w:ascii="Times New Roman" w:hAnsi="Times New Roman"/>
              <w:color w:val="000000"/>
              <w:sz w:val="27"/>
            </w:rPr>
          </w:rPrChange>
        </w:rPr>
        <w:t xml:space="preserve"> may accept the CRC’s plan or decide to implement an alternative plan for the management or resolution of the </w:t>
      </w:r>
      <w:del w:id="179" w:author="Jessica M. Swartz" w:date="2023-01-30T16:41:00Z">
        <w:r w:rsidR="00B71DFE" w:rsidRPr="00B71DFE">
          <w:rPr>
            <w:rFonts w:ascii="Times New Roman" w:eastAsia="Times New Roman" w:hAnsi="Times New Roman"/>
            <w:color w:val="000000"/>
            <w:sz w:val="27"/>
            <w:szCs w:val="27"/>
          </w:rPr>
          <w:delText>conflict of interest.</w:delText>
        </w:r>
      </w:del>
      <w:ins w:id="180" w:author="Jessica M. Swartz" w:date="2023-01-30T16:41:00Z">
        <w:r w:rsidR="00C9481F" w:rsidRPr="3DF467BC">
          <w:rPr>
            <w:rFonts w:ascii="Times New Roman" w:eastAsia="Times New Roman" w:hAnsi="Times New Roman"/>
            <w:color w:val="000000" w:themeColor="text1"/>
            <w:sz w:val="27"/>
            <w:szCs w:val="27"/>
          </w:rPr>
          <w:t>COI</w:t>
        </w:r>
        <w:r w:rsidR="008024B0" w:rsidRPr="3DF467BC">
          <w:rPr>
            <w:rFonts w:ascii="Times New Roman" w:eastAsia="Times New Roman" w:hAnsi="Times New Roman"/>
            <w:color w:val="000000" w:themeColor="text1"/>
            <w:sz w:val="27"/>
            <w:szCs w:val="27"/>
          </w:rPr>
          <w:t>.</w:t>
        </w:r>
      </w:ins>
      <w:r w:rsidR="008024B0" w:rsidRPr="3DF467BC">
        <w:rPr>
          <w:rFonts w:ascii="Times New Roman" w:hAnsi="Times New Roman"/>
          <w:color w:val="000000" w:themeColor="text1"/>
          <w:sz w:val="27"/>
          <w:rPrChange w:id="181" w:author="Jessica M. Swartz" w:date="2023-01-30T16:41:00Z">
            <w:rPr>
              <w:rFonts w:ascii="Times New Roman" w:hAnsi="Times New Roman"/>
              <w:color w:val="000000"/>
              <w:sz w:val="27"/>
            </w:rPr>
          </w:rPrChange>
        </w:rPr>
        <w:t xml:space="preserve"> The </w:t>
      </w:r>
      <w:del w:id="182" w:author="Jessica M. Swartz" w:date="2023-01-30T16:41:00Z">
        <w:r w:rsidR="00B71DFE" w:rsidRPr="00B71DFE">
          <w:rPr>
            <w:rFonts w:ascii="Times New Roman" w:eastAsia="Times New Roman" w:hAnsi="Times New Roman"/>
            <w:color w:val="000000"/>
            <w:sz w:val="27"/>
            <w:szCs w:val="27"/>
          </w:rPr>
          <w:delText>VPRGS</w:delText>
        </w:r>
      </w:del>
      <w:ins w:id="183"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84" w:author="Jessica M. Swartz" w:date="2023-01-30T16:41:00Z">
            <w:rPr>
              <w:rFonts w:ascii="Times New Roman" w:hAnsi="Times New Roman"/>
              <w:color w:val="000000"/>
              <w:sz w:val="27"/>
            </w:rPr>
          </w:rPrChange>
        </w:rPr>
        <w:t xml:space="preserve"> shall issue </w:t>
      </w:r>
      <w:del w:id="185" w:author="Jessica M. Swartz" w:date="2023-01-30T16:41:00Z">
        <w:r w:rsidR="00B71DFE" w:rsidRPr="00B71DFE">
          <w:rPr>
            <w:rFonts w:ascii="Times New Roman" w:eastAsia="Times New Roman" w:hAnsi="Times New Roman"/>
            <w:color w:val="000000"/>
            <w:sz w:val="27"/>
            <w:szCs w:val="27"/>
          </w:rPr>
          <w:delText>his/her</w:delText>
        </w:r>
      </w:del>
      <w:ins w:id="186" w:author="Jessica M. Swartz" w:date="2023-01-30T16:41:00Z">
        <w:r w:rsidR="002D3B5C" w:rsidRPr="3DF467BC">
          <w:rPr>
            <w:rFonts w:ascii="Times New Roman" w:eastAsia="Times New Roman" w:hAnsi="Times New Roman"/>
            <w:color w:val="000000" w:themeColor="text1"/>
            <w:sz w:val="27"/>
            <w:szCs w:val="27"/>
          </w:rPr>
          <w:t>their</w:t>
        </w:r>
      </w:ins>
      <w:r w:rsidR="008024B0" w:rsidRPr="3DF467BC">
        <w:rPr>
          <w:rFonts w:ascii="Times New Roman" w:hAnsi="Times New Roman"/>
          <w:color w:val="000000" w:themeColor="text1"/>
          <w:sz w:val="27"/>
          <w:rPrChange w:id="187" w:author="Jessica M. Swartz" w:date="2023-01-30T16:41:00Z">
            <w:rPr>
              <w:rFonts w:ascii="Times New Roman" w:hAnsi="Times New Roman"/>
              <w:color w:val="000000"/>
              <w:sz w:val="27"/>
            </w:rPr>
          </w:rPrChange>
        </w:rPr>
        <w:t xml:space="preserve"> decision within thirty days of </w:t>
      </w:r>
      <w:del w:id="188" w:author="Jessica M. Swartz" w:date="2023-01-30T16:41:00Z">
        <w:r w:rsidR="00B71DFE" w:rsidRPr="00B71DFE">
          <w:rPr>
            <w:rFonts w:ascii="Times New Roman" w:eastAsia="Times New Roman" w:hAnsi="Times New Roman"/>
            <w:color w:val="000000"/>
            <w:sz w:val="27"/>
            <w:szCs w:val="27"/>
          </w:rPr>
          <w:delText>his/her</w:delText>
        </w:r>
      </w:del>
      <w:ins w:id="189" w:author="Jessica M. Swartz" w:date="2023-01-30T16:41:00Z">
        <w:r w:rsidR="002D3B5C" w:rsidRPr="3DF467BC">
          <w:rPr>
            <w:rFonts w:ascii="Times New Roman" w:eastAsia="Times New Roman" w:hAnsi="Times New Roman"/>
            <w:color w:val="000000" w:themeColor="text1"/>
            <w:sz w:val="27"/>
            <w:szCs w:val="27"/>
          </w:rPr>
          <w:t>their</w:t>
        </w:r>
      </w:ins>
      <w:r w:rsidR="008024B0" w:rsidRPr="3DF467BC">
        <w:rPr>
          <w:rFonts w:ascii="Times New Roman" w:hAnsi="Times New Roman"/>
          <w:color w:val="000000" w:themeColor="text1"/>
          <w:sz w:val="27"/>
          <w:rPrChange w:id="190" w:author="Jessica M. Swartz" w:date="2023-01-30T16:41:00Z">
            <w:rPr>
              <w:rFonts w:ascii="Times New Roman" w:hAnsi="Times New Roman"/>
              <w:color w:val="000000"/>
              <w:sz w:val="27"/>
            </w:rPr>
          </w:rPrChange>
        </w:rPr>
        <w:t xml:space="preserve"> receipt of the CRC’s plan and any supplemental material.</w:t>
      </w:r>
      <w:r w:rsidR="008024B0" w:rsidRPr="3DF467BC">
        <w:rPr>
          <w:rFonts w:ascii="Times New Roman" w:hAnsi="Times New Roman"/>
          <w:color w:val="000000" w:themeColor="text1"/>
          <w:sz w:val="27"/>
          <w:vertAlign w:val="superscript"/>
          <w:rPrChange w:id="191" w:author="Jessica M. Swartz" w:date="2023-01-30T16:41:00Z">
            <w:rPr>
              <w:rFonts w:ascii="Times New Roman" w:hAnsi="Times New Roman"/>
              <w:color w:val="000000"/>
              <w:sz w:val="27"/>
              <w:vertAlign w:val="superscript"/>
            </w:rPr>
          </w:rPrChange>
        </w:rPr>
        <w:t>[6] </w:t>
      </w:r>
      <w:r w:rsidR="008024B0" w:rsidRPr="3DF467BC">
        <w:rPr>
          <w:rFonts w:ascii="Times New Roman" w:hAnsi="Times New Roman"/>
          <w:color w:val="000000" w:themeColor="text1"/>
          <w:sz w:val="27"/>
          <w:rPrChange w:id="192" w:author="Jessica M. Swartz" w:date="2023-01-30T16:41:00Z">
            <w:rPr>
              <w:rFonts w:ascii="Times New Roman" w:hAnsi="Times New Roman"/>
              <w:color w:val="000000"/>
              <w:sz w:val="27"/>
            </w:rPr>
          </w:rPrChange>
        </w:rPr>
        <w:t xml:space="preserve">The </w:t>
      </w:r>
      <w:del w:id="193" w:author="Jessica M. Swartz" w:date="2023-01-30T16:41:00Z">
        <w:r w:rsidR="00B71DFE" w:rsidRPr="00B71DFE">
          <w:rPr>
            <w:rFonts w:ascii="Times New Roman" w:eastAsia="Times New Roman" w:hAnsi="Times New Roman"/>
            <w:color w:val="000000"/>
            <w:sz w:val="27"/>
            <w:szCs w:val="27"/>
          </w:rPr>
          <w:delText>VPRGS</w:delText>
        </w:r>
      </w:del>
      <w:ins w:id="194"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95" w:author="Jessica M. Swartz" w:date="2023-01-30T16:41:00Z">
            <w:rPr>
              <w:rFonts w:ascii="Times New Roman" w:hAnsi="Times New Roman"/>
              <w:color w:val="000000"/>
              <w:sz w:val="27"/>
            </w:rPr>
          </w:rPrChange>
        </w:rPr>
        <w:t xml:space="preserve"> shall report </w:t>
      </w:r>
      <w:del w:id="196" w:author="Jessica M. Swartz" w:date="2023-01-30T16:41:00Z">
        <w:r w:rsidR="00B71DFE" w:rsidRPr="00B71DFE">
          <w:rPr>
            <w:rFonts w:ascii="Times New Roman" w:eastAsia="Times New Roman" w:hAnsi="Times New Roman"/>
            <w:color w:val="000000"/>
            <w:sz w:val="27"/>
            <w:szCs w:val="27"/>
          </w:rPr>
          <w:delText>his/her</w:delText>
        </w:r>
      </w:del>
      <w:ins w:id="197" w:author="Jessica M. Swartz" w:date="2023-01-30T16:41:00Z">
        <w:r w:rsidR="002D3B5C" w:rsidRPr="3DF467BC">
          <w:rPr>
            <w:rFonts w:ascii="Times New Roman" w:eastAsia="Times New Roman" w:hAnsi="Times New Roman"/>
            <w:color w:val="000000" w:themeColor="text1"/>
            <w:sz w:val="27"/>
            <w:szCs w:val="27"/>
          </w:rPr>
          <w:t>their</w:t>
        </w:r>
      </w:ins>
      <w:r w:rsidR="008024B0" w:rsidRPr="3DF467BC">
        <w:rPr>
          <w:rFonts w:ascii="Times New Roman" w:hAnsi="Times New Roman"/>
          <w:color w:val="000000" w:themeColor="text1"/>
          <w:sz w:val="27"/>
          <w:rPrChange w:id="198" w:author="Jessica M. Swartz" w:date="2023-01-30T16:41:00Z">
            <w:rPr>
              <w:rFonts w:ascii="Times New Roman" w:hAnsi="Times New Roman"/>
              <w:color w:val="000000"/>
              <w:sz w:val="27"/>
            </w:rPr>
          </w:rPrChange>
        </w:rPr>
        <w:t xml:space="preserve"> decision to the CRC, faculty member, unit administrators, and </w:t>
      </w:r>
      <w:del w:id="199" w:author="Jessica M. Swartz" w:date="2023-01-30T16:41:00Z">
        <w:r w:rsidR="00B71DFE" w:rsidRPr="00B71DFE">
          <w:rPr>
            <w:rFonts w:ascii="Times New Roman" w:eastAsia="Times New Roman" w:hAnsi="Times New Roman"/>
            <w:color w:val="000000"/>
            <w:sz w:val="27"/>
            <w:szCs w:val="27"/>
          </w:rPr>
          <w:delText>FCOIO</w:delText>
        </w:r>
      </w:del>
      <w:ins w:id="200" w:author="Jessica M. Swartz" w:date="2023-01-30T16:41:00Z">
        <w:r w:rsidR="00C9481F" w:rsidRPr="3DF467BC">
          <w:rPr>
            <w:rFonts w:ascii="Times New Roman" w:eastAsia="Times New Roman" w:hAnsi="Times New Roman"/>
            <w:color w:val="000000" w:themeColor="text1"/>
            <w:sz w:val="27"/>
            <w:szCs w:val="27"/>
          </w:rPr>
          <w:t>DCDM</w:t>
        </w:r>
      </w:ins>
      <w:r w:rsidR="008024B0" w:rsidRPr="3DF467BC">
        <w:rPr>
          <w:rFonts w:ascii="Times New Roman" w:hAnsi="Times New Roman"/>
          <w:color w:val="000000" w:themeColor="text1"/>
          <w:sz w:val="27"/>
          <w:rPrChange w:id="201" w:author="Jessica M. Swartz" w:date="2023-01-30T16:41:00Z">
            <w:rPr>
              <w:rFonts w:ascii="Times New Roman" w:hAnsi="Times New Roman"/>
              <w:color w:val="000000"/>
              <w:sz w:val="27"/>
            </w:rPr>
          </w:rPrChange>
        </w:rPr>
        <w:t>.</w:t>
      </w:r>
      <w:r>
        <w:rPr>
          <w:rPrChange w:id="202" w:author="Jessica M. Swartz" w:date="2023-01-30T16:41:00Z">
            <w:rPr>
              <w:rFonts w:ascii="Times New Roman" w:hAnsi="Times New Roman"/>
              <w:color w:val="000000"/>
              <w:sz w:val="27"/>
            </w:rPr>
          </w:rPrChange>
        </w:rPr>
        <w:br/>
      </w:r>
      <w:r>
        <w:rPr>
          <w:rPrChange w:id="203" w:author="Jessica M. Swartz" w:date="2023-01-30T16:41:00Z">
            <w:rPr>
              <w:rFonts w:ascii="Times New Roman" w:hAnsi="Times New Roman"/>
              <w:color w:val="000000"/>
              <w:sz w:val="27"/>
            </w:rPr>
          </w:rPrChange>
        </w:rPr>
        <w:br/>
      </w:r>
      <w:r w:rsidR="008024B0" w:rsidRPr="3DF467BC">
        <w:rPr>
          <w:rFonts w:ascii="Times New Roman" w:hAnsi="Times New Roman"/>
          <w:color w:val="000000" w:themeColor="text1"/>
          <w:sz w:val="27"/>
          <w:rPrChange w:id="204" w:author="Jessica M. Swartz" w:date="2023-01-30T16:41:00Z">
            <w:rPr>
              <w:rFonts w:ascii="Times New Roman" w:hAnsi="Times New Roman"/>
              <w:color w:val="000000"/>
              <w:sz w:val="27"/>
            </w:rPr>
          </w:rPrChange>
        </w:rPr>
        <w:t xml:space="preserve">In devising the </w:t>
      </w:r>
      <w:del w:id="205" w:author="Jessica M. Swartz" w:date="2023-01-30T16:41:00Z">
        <w:r w:rsidR="00B71DFE" w:rsidRPr="00B71DFE">
          <w:rPr>
            <w:rFonts w:ascii="Times New Roman" w:eastAsia="Times New Roman" w:hAnsi="Times New Roman"/>
            <w:color w:val="000000"/>
            <w:sz w:val="27"/>
            <w:szCs w:val="27"/>
          </w:rPr>
          <w:delText>plan to address</w:delText>
        </w:r>
      </w:del>
      <w:ins w:id="206" w:author="Jessica M. Swartz" w:date="2023-01-30T16:41:00Z">
        <w:r w:rsidR="002D3B5C" w:rsidRPr="3DF467BC">
          <w:rPr>
            <w:rFonts w:ascii="Times New Roman" w:eastAsia="Times New Roman" w:hAnsi="Times New Roman"/>
            <w:color w:val="000000" w:themeColor="text1"/>
            <w:sz w:val="27"/>
            <w:szCs w:val="27"/>
          </w:rPr>
          <w:t>CMP</w:t>
        </w:r>
        <w:r w:rsidR="008024B0" w:rsidRPr="3DF467BC">
          <w:rPr>
            <w:rFonts w:ascii="Times New Roman" w:eastAsia="Times New Roman" w:hAnsi="Times New Roman"/>
            <w:color w:val="000000" w:themeColor="text1"/>
            <w:sz w:val="27"/>
            <w:szCs w:val="27"/>
          </w:rPr>
          <w:t>,</w:t>
        </w:r>
      </w:ins>
      <w:r w:rsidR="008024B0" w:rsidRPr="3DF467BC">
        <w:rPr>
          <w:rFonts w:ascii="Times New Roman" w:hAnsi="Times New Roman"/>
          <w:color w:val="000000" w:themeColor="text1"/>
          <w:sz w:val="27"/>
          <w:rPrChange w:id="207" w:author="Jessica M. Swartz" w:date="2023-01-30T16:41:00Z">
            <w:rPr>
              <w:rFonts w:ascii="Times New Roman" w:hAnsi="Times New Roman"/>
              <w:color w:val="000000"/>
              <w:sz w:val="27"/>
            </w:rPr>
          </w:rPrChange>
        </w:rPr>
        <w:t xml:space="preserve"> the </w:t>
      </w:r>
      <w:del w:id="208" w:author="Jessica M. Swartz" w:date="2023-01-30T16:41:00Z">
        <w:r w:rsidR="00B71DFE" w:rsidRPr="00B71DFE">
          <w:rPr>
            <w:rFonts w:ascii="Times New Roman" w:eastAsia="Times New Roman" w:hAnsi="Times New Roman"/>
            <w:color w:val="000000"/>
            <w:sz w:val="27"/>
            <w:szCs w:val="27"/>
          </w:rPr>
          <w:delText>conflict of interest, the</w:delText>
        </w:r>
      </w:del>
      <w:ins w:id="209" w:author="Jessica M. Swartz" w:date="2023-01-30T16:41:00Z">
        <w:r w:rsidR="00A35F44">
          <w:rPr>
            <w:rFonts w:ascii="Times New Roman" w:eastAsia="Times New Roman" w:hAnsi="Times New Roman"/>
            <w:color w:val="000000" w:themeColor="text1"/>
            <w:sz w:val="27"/>
            <w:szCs w:val="27"/>
          </w:rPr>
          <w:t>DCDM and</w:t>
        </w:r>
      </w:ins>
      <w:r w:rsidR="00A35F44">
        <w:rPr>
          <w:rFonts w:ascii="Times New Roman" w:hAnsi="Times New Roman"/>
          <w:color w:val="000000" w:themeColor="text1"/>
          <w:sz w:val="27"/>
          <w:rPrChange w:id="210" w:author="Jessica M. Swartz" w:date="2023-01-30T16:41:00Z">
            <w:rPr>
              <w:rFonts w:ascii="Times New Roman" w:hAnsi="Times New Roman"/>
              <w:color w:val="000000"/>
              <w:sz w:val="27"/>
            </w:rPr>
          </w:rPrChange>
        </w:rPr>
        <w:t xml:space="preserve"> </w:t>
      </w:r>
      <w:r w:rsidR="008024B0" w:rsidRPr="3DF467BC">
        <w:rPr>
          <w:rFonts w:ascii="Times New Roman" w:hAnsi="Times New Roman"/>
          <w:color w:val="000000" w:themeColor="text1"/>
          <w:sz w:val="27"/>
          <w:rPrChange w:id="211" w:author="Jessica M. Swartz" w:date="2023-01-30T16:41:00Z">
            <w:rPr>
              <w:rFonts w:ascii="Times New Roman" w:hAnsi="Times New Roman"/>
              <w:color w:val="000000"/>
              <w:sz w:val="27"/>
            </w:rPr>
          </w:rPrChange>
        </w:rPr>
        <w:t xml:space="preserve">CRC shall seek to employ the least intrusive management techniques that will suffice to resolve the </w:t>
      </w:r>
      <w:r w:rsidR="008024B0" w:rsidRPr="3DF467BC">
        <w:rPr>
          <w:rFonts w:ascii="Times New Roman" w:hAnsi="Times New Roman"/>
          <w:color w:val="000000" w:themeColor="text1"/>
          <w:sz w:val="27"/>
          <w:rPrChange w:id="212" w:author="Jessica M. Swartz" w:date="2023-01-30T16:41:00Z">
            <w:rPr>
              <w:rFonts w:ascii="Times New Roman" w:hAnsi="Times New Roman"/>
              <w:color w:val="000000"/>
              <w:sz w:val="27"/>
            </w:rPr>
          </w:rPrChange>
        </w:rPr>
        <w:t>ethical and legal concerns arising from the conflict.          </w:t>
      </w:r>
    </w:p>
    <w:p w14:paraId="04355A23" w14:textId="75B67A68"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CRC may recommend to the Provost and </w:t>
      </w:r>
      <w:del w:id="213" w:author="Jessica M. Swartz" w:date="2023-01-30T16:41:00Z">
        <w:r w:rsidR="00B71DFE" w:rsidRPr="00B71DFE">
          <w:rPr>
            <w:rFonts w:ascii="Times New Roman" w:eastAsia="Times New Roman" w:hAnsi="Times New Roman"/>
            <w:color w:val="000000"/>
            <w:sz w:val="27"/>
            <w:szCs w:val="27"/>
          </w:rPr>
          <w:delText>VPRGS</w:delText>
        </w:r>
      </w:del>
      <w:ins w:id="214"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xml:space="preserve"> the issuance of specific guidelines to investigators and other faculty regarding common conflict situations.</w:t>
      </w:r>
    </w:p>
    <w:p w14:paraId="0DCF9608" w14:textId="468BA9D5"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lastRenderedPageBreak/>
        <w:t>IV.  SPECIFIC REQUIREMENTS FOR RESEARCH AND PROJECTS FUNDED BY THE PUBLIC HEALTH SERVICE AND NATIONAL SCIENCE FOUNDATION</w:t>
      </w:r>
      <w:ins w:id="215" w:author="Jessica M. Swartz" w:date="2023-01-30T16:41:00Z">
        <w:r w:rsidR="007C3A03">
          <w:rPr>
            <w:rFonts w:ascii="Times New Roman" w:eastAsia="Times New Roman" w:hAnsi="Times New Roman" w:cs="Times New Roman"/>
            <w:b/>
            <w:bCs/>
            <w:color w:val="000000"/>
            <w:sz w:val="27"/>
            <w:szCs w:val="27"/>
          </w:rPr>
          <w:t xml:space="preserve"> AND DEPARTMENT OF ENERGY</w:t>
        </w:r>
      </w:ins>
    </w:p>
    <w:p w14:paraId="6FBB75EA" w14:textId="00CCA928"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The Public Health Service (PHS</w:t>
      </w:r>
      <w:del w:id="216" w:author="Jessica M. Swartz" w:date="2023-01-30T16:41:00Z">
        <w:r w:rsidR="00B71DFE" w:rsidRPr="00B71DFE">
          <w:rPr>
            <w:rFonts w:ascii="Times New Roman" w:eastAsia="Times New Roman" w:hAnsi="Times New Roman"/>
            <w:color w:val="000000"/>
            <w:sz w:val="27"/>
            <w:szCs w:val="27"/>
          </w:rPr>
          <w:delText>) and</w:delText>
        </w:r>
      </w:del>
      <w:ins w:id="217" w:author="Jessica M. Swartz" w:date="2023-01-30T16:41:00Z">
        <w:r w:rsidRPr="008024B0">
          <w:rPr>
            <w:rFonts w:ascii="Times New Roman" w:eastAsia="Times New Roman" w:hAnsi="Times New Roman" w:cs="Times New Roman"/>
            <w:color w:val="000000"/>
            <w:sz w:val="27"/>
            <w:szCs w:val="27"/>
          </w:rPr>
          <w:t>)</w:t>
        </w:r>
        <w:r w:rsidR="0068368C">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 </w:t>
        </w:r>
        <w:r w:rsidR="0068368C">
          <w:rPr>
            <w:rFonts w:ascii="Times New Roman" w:eastAsia="Times New Roman" w:hAnsi="Times New Roman" w:cs="Times New Roman"/>
            <w:color w:val="000000"/>
            <w:sz w:val="27"/>
            <w:szCs w:val="27"/>
          </w:rPr>
          <w:t>the</w:t>
        </w:r>
      </w:ins>
      <w:r w:rsidR="0068368C" w:rsidRPr="008024B0">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National Science Foundation (NSF</w:t>
      </w:r>
      <w:ins w:id="218" w:author="Jessica M. Swartz" w:date="2023-01-30T16:41:00Z">
        <w:r w:rsidRPr="008024B0">
          <w:rPr>
            <w:rFonts w:ascii="Times New Roman" w:eastAsia="Times New Roman" w:hAnsi="Times New Roman" w:cs="Times New Roman"/>
            <w:color w:val="000000"/>
            <w:sz w:val="27"/>
            <w:szCs w:val="27"/>
          </w:rPr>
          <w:t>)</w:t>
        </w:r>
        <w:r w:rsidR="0068368C">
          <w:rPr>
            <w:rFonts w:ascii="Times New Roman" w:eastAsia="Times New Roman" w:hAnsi="Times New Roman" w:cs="Times New Roman"/>
            <w:color w:val="000000"/>
            <w:sz w:val="27"/>
            <w:szCs w:val="27"/>
          </w:rPr>
          <w:t>, and the Department of Energy (DOE</w:t>
        </w:r>
      </w:ins>
      <w:r w:rsidR="0068368C">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 have developed </w:t>
      </w:r>
      <w:ins w:id="219" w:author="Jessica M. Swartz" w:date="2023-01-30T16:41:00Z">
        <w:r w:rsidR="00952520">
          <w:rPr>
            <w:rFonts w:ascii="Times New Roman" w:eastAsia="Times New Roman" w:hAnsi="Times New Roman" w:cs="Times New Roman"/>
            <w:color w:val="000000"/>
            <w:sz w:val="27"/>
            <w:szCs w:val="27"/>
          </w:rPr>
          <w:t xml:space="preserve">regulations and/or </w:t>
        </w:r>
      </w:ins>
      <w:r w:rsidRPr="008024B0">
        <w:rPr>
          <w:rFonts w:ascii="Times New Roman" w:eastAsia="Times New Roman" w:hAnsi="Times New Roman" w:cs="Times New Roman"/>
          <w:color w:val="000000"/>
          <w:sz w:val="27"/>
          <w:szCs w:val="27"/>
        </w:rPr>
        <w:t xml:space="preserve">policies </w:t>
      </w:r>
      <w:del w:id="220" w:author="Jessica M. Swartz" w:date="2023-01-30T16:41:00Z">
        <w:r w:rsidR="00B71DFE" w:rsidRPr="00B71DFE">
          <w:rPr>
            <w:rFonts w:ascii="Times New Roman" w:eastAsia="Times New Roman" w:hAnsi="Times New Roman"/>
            <w:color w:val="000000"/>
            <w:sz w:val="27"/>
            <w:szCs w:val="27"/>
          </w:rPr>
          <w:delText>and procedures</w:delText>
        </w:r>
      </w:del>
      <w:ins w:id="221" w:author="Jessica M. Swartz" w:date="2023-01-30T16:41:00Z">
        <w:r w:rsidR="00CE1490">
          <w:rPr>
            <w:rFonts w:ascii="Times New Roman" w:eastAsia="Times New Roman" w:hAnsi="Times New Roman" w:cs="Times New Roman"/>
            <w:color w:val="000000"/>
            <w:sz w:val="27"/>
            <w:szCs w:val="27"/>
          </w:rPr>
          <w:t>(Regulations)</w:t>
        </w:r>
      </w:ins>
      <w:r w:rsidR="00CE1490">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to ensure that the design, conduct, and reporting of research funded under PHS</w:t>
      </w:r>
      <w:del w:id="222" w:author="Jessica M. Swartz" w:date="2023-01-30T16:41:00Z">
        <w:r w:rsidR="00B71DFE" w:rsidRPr="00B71DFE">
          <w:rPr>
            <w:rFonts w:ascii="Times New Roman" w:eastAsia="Times New Roman" w:hAnsi="Times New Roman"/>
            <w:color w:val="000000"/>
            <w:sz w:val="27"/>
            <w:szCs w:val="27"/>
          </w:rPr>
          <w:delText xml:space="preserve"> or</w:delText>
        </w:r>
      </w:del>
      <w:ins w:id="223" w:author="Jessica M. Swartz" w:date="2023-01-30T16:41:00Z">
        <w:r w:rsidR="006B4BB6">
          <w:rPr>
            <w:rFonts w:ascii="Times New Roman" w:eastAsia="Times New Roman" w:hAnsi="Times New Roman" w:cs="Times New Roman"/>
            <w:color w:val="000000"/>
            <w:sz w:val="27"/>
            <w:szCs w:val="27"/>
          </w:rPr>
          <w:t>,</w:t>
        </w:r>
      </w:ins>
      <w:r w:rsidRPr="008024B0">
        <w:rPr>
          <w:rFonts w:ascii="Times New Roman" w:eastAsia="Times New Roman" w:hAnsi="Times New Roman" w:cs="Times New Roman"/>
          <w:color w:val="000000"/>
          <w:sz w:val="27"/>
          <w:szCs w:val="27"/>
        </w:rPr>
        <w:t xml:space="preserve"> NSF</w:t>
      </w:r>
      <w:ins w:id="224" w:author="Jessica M. Swartz" w:date="2023-01-30T16:41:00Z">
        <w:r w:rsidR="006B4BB6">
          <w:rPr>
            <w:rFonts w:ascii="Times New Roman" w:eastAsia="Times New Roman" w:hAnsi="Times New Roman" w:cs="Times New Roman"/>
            <w:color w:val="000000"/>
            <w:sz w:val="27"/>
            <w:szCs w:val="27"/>
          </w:rPr>
          <w:t>, or DOE</w:t>
        </w:r>
      </w:ins>
      <w:r w:rsidRPr="008024B0">
        <w:rPr>
          <w:rFonts w:ascii="Times New Roman" w:eastAsia="Times New Roman" w:hAnsi="Times New Roman" w:cs="Times New Roman"/>
          <w:color w:val="000000"/>
          <w:sz w:val="27"/>
          <w:szCs w:val="27"/>
        </w:rPr>
        <w:t xml:space="preserve"> grants, cooperative agreements, and contracts will not be biased by </w:t>
      </w:r>
      <w:del w:id="225" w:author="Jessica M. Swartz" w:date="2023-01-30T16:41:00Z">
        <w:r w:rsidR="00B71DFE" w:rsidRPr="00B71DFE">
          <w:rPr>
            <w:rFonts w:ascii="Times New Roman" w:eastAsia="Times New Roman" w:hAnsi="Times New Roman"/>
            <w:color w:val="000000"/>
            <w:sz w:val="27"/>
            <w:szCs w:val="27"/>
          </w:rPr>
          <w:delText>conflicts of interest</w:delText>
        </w:r>
      </w:del>
      <w:ins w:id="226" w:author="Jessica M. Swartz" w:date="2023-01-30T16:41:00Z">
        <w:r w:rsidR="006B4BB6">
          <w:rPr>
            <w:rFonts w:ascii="Times New Roman" w:eastAsia="Times New Roman" w:hAnsi="Times New Roman" w:cs="Times New Roman"/>
            <w:color w:val="000000"/>
            <w:sz w:val="27"/>
            <w:szCs w:val="27"/>
          </w:rPr>
          <w:t>COI</w:t>
        </w:r>
      </w:ins>
      <w:r w:rsidR="006B4BB6">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affecting the investigators responsible for such research.</w:t>
      </w:r>
    </w:p>
    <w:p w14:paraId="05A77704" w14:textId="07036432"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w:t>
      </w:r>
      <w:del w:id="227" w:author="Jessica M. Swartz" w:date="2023-01-30T16:41:00Z">
        <w:r w:rsidR="00B71DFE" w:rsidRPr="00B71DFE">
          <w:rPr>
            <w:rFonts w:ascii="Times New Roman" w:eastAsia="Times New Roman" w:hAnsi="Times New Roman"/>
            <w:color w:val="000000"/>
            <w:sz w:val="27"/>
            <w:szCs w:val="27"/>
          </w:rPr>
          <w:delText>PHS/NSF regulations</w:delText>
        </w:r>
      </w:del>
      <w:ins w:id="228" w:author="Jessica M. Swartz" w:date="2023-01-30T16:41:00Z">
        <w:r w:rsidR="00952520">
          <w:rPr>
            <w:rFonts w:ascii="Times New Roman" w:eastAsia="Times New Roman" w:hAnsi="Times New Roman" w:cs="Times New Roman"/>
            <w:color w:val="000000"/>
            <w:sz w:val="27"/>
            <w:szCs w:val="27"/>
          </w:rPr>
          <w:t>R</w:t>
        </w:r>
        <w:r w:rsidRPr="008024B0">
          <w:rPr>
            <w:rFonts w:ascii="Times New Roman" w:eastAsia="Times New Roman" w:hAnsi="Times New Roman" w:cs="Times New Roman"/>
            <w:color w:val="000000"/>
            <w:sz w:val="27"/>
            <w:szCs w:val="27"/>
          </w:rPr>
          <w:t>egulations</w:t>
        </w:r>
      </w:ins>
      <w:r w:rsidRPr="008024B0">
        <w:rPr>
          <w:rFonts w:ascii="Times New Roman" w:eastAsia="Times New Roman" w:hAnsi="Times New Roman" w:cs="Times New Roman"/>
          <w:color w:val="000000"/>
          <w:sz w:val="27"/>
          <w:szCs w:val="27"/>
        </w:rPr>
        <w:t xml:space="preserve"> require that each institution and investigator applying for, receiving, or being supported by </w:t>
      </w:r>
      <w:del w:id="229" w:author="Jessica M. Swartz" w:date="2023-01-30T16:41:00Z">
        <w:r w:rsidR="00B71DFE" w:rsidRPr="00B71DFE">
          <w:rPr>
            <w:rFonts w:ascii="Times New Roman" w:eastAsia="Times New Roman" w:hAnsi="Times New Roman"/>
            <w:color w:val="000000"/>
            <w:sz w:val="27"/>
            <w:szCs w:val="27"/>
          </w:rPr>
          <w:delText>PHS/NSF</w:delText>
        </w:r>
      </w:del>
      <w:ins w:id="230" w:author="Jessica M. Swartz" w:date="2023-01-30T16:41:00Z">
        <w:r w:rsidR="00BC2CE0">
          <w:rPr>
            <w:rFonts w:ascii="Times New Roman" w:eastAsia="Times New Roman" w:hAnsi="Times New Roman" w:cs="Times New Roman"/>
            <w:color w:val="000000"/>
            <w:sz w:val="27"/>
            <w:szCs w:val="27"/>
          </w:rPr>
          <w:t>their</w:t>
        </w:r>
      </w:ins>
      <w:r w:rsidRPr="008024B0">
        <w:rPr>
          <w:rFonts w:ascii="Times New Roman" w:eastAsia="Times New Roman" w:hAnsi="Times New Roman" w:cs="Times New Roman"/>
          <w:color w:val="000000"/>
          <w:sz w:val="27"/>
          <w:szCs w:val="27"/>
        </w:rPr>
        <w:t xml:space="preserve"> funds </w:t>
      </w:r>
      <w:del w:id="231" w:author="Jessica M. Swartz" w:date="2023-01-30T16:41:00Z">
        <w:r w:rsidR="00B71DFE" w:rsidRPr="00B71DFE">
          <w:rPr>
            <w:rFonts w:ascii="Times New Roman" w:eastAsia="Times New Roman" w:hAnsi="Times New Roman"/>
            <w:color w:val="000000"/>
            <w:sz w:val="27"/>
            <w:szCs w:val="27"/>
          </w:rPr>
          <w:delText>be compliant</w:delText>
        </w:r>
      </w:del>
      <w:ins w:id="232" w:author="Jessica M. Swartz" w:date="2023-01-30T16:41:00Z">
        <w:r w:rsidR="00BC2CE0">
          <w:rPr>
            <w:rFonts w:ascii="Times New Roman" w:eastAsia="Times New Roman" w:hAnsi="Times New Roman" w:cs="Times New Roman"/>
            <w:color w:val="000000"/>
            <w:sz w:val="27"/>
            <w:szCs w:val="27"/>
          </w:rPr>
          <w:t>comply</w:t>
        </w:r>
      </w:ins>
      <w:r w:rsidR="00BC2CE0">
        <w:rPr>
          <w:rFonts w:ascii="Times New Roman" w:eastAsia="Times New Roman" w:hAnsi="Times New Roman" w:cs="Times New Roman"/>
          <w:color w:val="000000"/>
          <w:sz w:val="27"/>
          <w:szCs w:val="27"/>
        </w:rPr>
        <w:t xml:space="preserve"> with</w:t>
      </w:r>
      <w:del w:id="233" w:author="Jessica M. Swartz" w:date="2023-01-30T16:41:00Z">
        <w:r w:rsidR="00B71DFE" w:rsidRPr="00B71DFE">
          <w:rPr>
            <w:rFonts w:ascii="Times New Roman" w:eastAsia="Times New Roman" w:hAnsi="Times New Roman"/>
            <w:color w:val="000000"/>
            <w:sz w:val="27"/>
            <w:szCs w:val="27"/>
          </w:rPr>
          <w:delText xml:space="preserve"> PHS/NSF</w:delText>
        </w:r>
      </w:del>
      <w:r w:rsidR="00BC2CE0">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rules regarding training and disclosure prior to applying for funds</w:t>
      </w:r>
      <w:ins w:id="234" w:author="Jessica M. Swartz" w:date="2023-01-30T16:41:00Z">
        <w:r w:rsidR="009952FD">
          <w:rPr>
            <w:rFonts w:ascii="Times New Roman" w:eastAsia="Times New Roman" w:hAnsi="Times New Roman" w:cs="Times New Roman"/>
            <w:color w:val="000000"/>
            <w:sz w:val="27"/>
            <w:szCs w:val="27"/>
          </w:rPr>
          <w:t>,</w:t>
        </w:r>
      </w:ins>
      <w:r w:rsidR="009952FD">
        <w:rPr>
          <w:rFonts w:ascii="Times New Roman" w:eastAsia="Times New Roman" w:hAnsi="Times New Roman" w:cs="Times New Roman"/>
          <w:color w:val="000000"/>
          <w:sz w:val="27"/>
          <w:szCs w:val="27"/>
        </w:rPr>
        <w:t xml:space="preserve"> and </w:t>
      </w:r>
      <w:ins w:id="235" w:author="Jessica M. Swartz" w:date="2023-01-30T16:41:00Z">
        <w:r w:rsidR="009952FD">
          <w:rPr>
            <w:rFonts w:ascii="Times New Roman" w:eastAsia="Times New Roman" w:hAnsi="Times New Roman" w:cs="Times New Roman"/>
            <w:color w:val="000000"/>
            <w:sz w:val="27"/>
            <w:szCs w:val="27"/>
          </w:rPr>
          <w:t>require</w:t>
        </w:r>
        <w:r w:rsidRPr="008024B0">
          <w:rPr>
            <w:rFonts w:ascii="Times New Roman" w:eastAsia="Times New Roman" w:hAnsi="Times New Roman" w:cs="Times New Roman"/>
            <w:color w:val="000000"/>
            <w:sz w:val="27"/>
            <w:szCs w:val="27"/>
          </w:rPr>
          <w:t xml:space="preserve"> </w:t>
        </w:r>
        <w:r w:rsidR="009952FD">
          <w:rPr>
            <w:rFonts w:ascii="Times New Roman" w:eastAsia="Times New Roman" w:hAnsi="Times New Roman" w:cs="Times New Roman"/>
            <w:color w:val="000000"/>
            <w:sz w:val="27"/>
            <w:szCs w:val="27"/>
          </w:rPr>
          <w:t xml:space="preserve">that </w:t>
        </w:r>
      </w:ins>
      <w:r w:rsidR="009952FD">
        <w:rPr>
          <w:rFonts w:ascii="Times New Roman" w:eastAsia="Times New Roman" w:hAnsi="Times New Roman" w:cs="Times New Roman"/>
          <w:color w:val="000000"/>
          <w:sz w:val="27"/>
          <w:szCs w:val="27"/>
        </w:rPr>
        <w:t xml:space="preserve">the </w:t>
      </w:r>
      <w:del w:id="236" w:author="Jessica M. Swartz" w:date="2023-01-30T16:41:00Z">
        <w:r w:rsidR="00B71DFE" w:rsidRPr="00B71DFE">
          <w:rPr>
            <w:rFonts w:ascii="Times New Roman" w:eastAsia="Times New Roman" w:hAnsi="Times New Roman"/>
            <w:color w:val="000000"/>
            <w:sz w:val="27"/>
            <w:szCs w:val="27"/>
          </w:rPr>
          <w:delText>establishment of conflict of interest management plans</w:delText>
        </w:r>
      </w:del>
      <w:ins w:id="237" w:author="Jessica M. Swartz" w:date="2023-01-30T16:41:00Z">
        <w:r w:rsidR="009952FD">
          <w:rPr>
            <w:rFonts w:ascii="Times New Roman" w:eastAsia="Times New Roman" w:hAnsi="Times New Roman" w:cs="Times New Roman"/>
            <w:color w:val="000000"/>
            <w:sz w:val="27"/>
            <w:szCs w:val="27"/>
          </w:rPr>
          <w:t xml:space="preserve">University </w:t>
        </w:r>
        <w:r w:rsidRPr="008024B0">
          <w:rPr>
            <w:rFonts w:ascii="Times New Roman" w:eastAsia="Times New Roman" w:hAnsi="Times New Roman" w:cs="Times New Roman"/>
            <w:color w:val="000000"/>
            <w:sz w:val="27"/>
            <w:szCs w:val="27"/>
          </w:rPr>
          <w:t xml:space="preserve">establish </w:t>
        </w:r>
        <w:r w:rsidR="009952FD">
          <w:rPr>
            <w:rFonts w:ascii="Times New Roman" w:eastAsia="Times New Roman" w:hAnsi="Times New Roman" w:cs="Times New Roman"/>
            <w:color w:val="000000"/>
            <w:sz w:val="27"/>
            <w:szCs w:val="27"/>
          </w:rPr>
          <w:t>CMPs</w:t>
        </w:r>
      </w:ins>
      <w:r w:rsidR="009952FD">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prior to the expenditure of funds.</w:t>
      </w:r>
    </w:p>
    <w:p w14:paraId="048D823D" w14:textId="6C40D783"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Investigators applying to PHS</w:t>
      </w:r>
      <w:ins w:id="238" w:author="Jessica M. Swartz" w:date="2023-01-30T16:41:00Z">
        <w:r w:rsidR="009952FD">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 NSF</w:t>
        </w:r>
        <w:r w:rsidR="009952FD">
          <w:rPr>
            <w:rFonts w:ascii="Times New Roman" w:eastAsia="Times New Roman" w:hAnsi="Times New Roman" w:cs="Times New Roman"/>
            <w:color w:val="000000"/>
            <w:sz w:val="27"/>
            <w:szCs w:val="27"/>
          </w:rPr>
          <w:t>,</w:t>
        </w:r>
      </w:ins>
      <w:r w:rsidR="009952FD">
        <w:rPr>
          <w:rFonts w:ascii="Times New Roman" w:eastAsia="Times New Roman" w:hAnsi="Times New Roman" w:cs="Times New Roman"/>
          <w:color w:val="000000"/>
          <w:sz w:val="27"/>
          <w:szCs w:val="27"/>
        </w:rPr>
        <w:t xml:space="preserve"> or </w:t>
      </w:r>
      <w:del w:id="239" w:author="Jessica M. Swartz" w:date="2023-01-30T16:41:00Z">
        <w:r w:rsidR="00B71DFE" w:rsidRPr="00B71DFE">
          <w:rPr>
            <w:rFonts w:ascii="Times New Roman" w:eastAsia="Times New Roman" w:hAnsi="Times New Roman"/>
            <w:color w:val="000000"/>
            <w:sz w:val="27"/>
            <w:szCs w:val="27"/>
          </w:rPr>
          <w:delText>NSF</w:delText>
        </w:r>
      </w:del>
      <w:ins w:id="240" w:author="Jessica M. Swartz" w:date="2023-01-30T16:41:00Z">
        <w:r w:rsidR="009952FD">
          <w:rPr>
            <w:rFonts w:ascii="Times New Roman" w:eastAsia="Times New Roman" w:hAnsi="Times New Roman" w:cs="Times New Roman"/>
            <w:color w:val="000000"/>
            <w:sz w:val="27"/>
            <w:szCs w:val="27"/>
          </w:rPr>
          <w:t>DOE</w:t>
        </w:r>
      </w:ins>
      <w:r w:rsidRPr="008024B0">
        <w:rPr>
          <w:rFonts w:ascii="Times New Roman" w:eastAsia="Times New Roman" w:hAnsi="Times New Roman" w:cs="Times New Roman"/>
          <w:color w:val="000000"/>
          <w:sz w:val="27"/>
          <w:szCs w:val="27"/>
        </w:rPr>
        <w:t xml:space="preserve"> must disclose to the University all </w:t>
      </w:r>
      <w:del w:id="241" w:author="Jessica M. Swartz" w:date="2023-01-30T16:41:00Z">
        <w:r w:rsidR="00B71DFE" w:rsidRPr="00B71DFE">
          <w:rPr>
            <w:rFonts w:ascii="Times New Roman" w:eastAsia="Times New Roman" w:hAnsi="Times New Roman"/>
            <w:color w:val="000000"/>
            <w:sz w:val="27"/>
            <w:szCs w:val="27"/>
          </w:rPr>
          <w:delText>“significant financial interests” (as defined in the regulations)</w:delText>
        </w:r>
      </w:del>
      <w:ins w:id="242" w:author="Jessica M. Swartz" w:date="2023-01-30T16:41:00Z">
        <w:r w:rsidR="00C9481F">
          <w:rPr>
            <w:rFonts w:ascii="Times New Roman" w:eastAsia="Times New Roman" w:hAnsi="Times New Roman" w:cs="Times New Roman"/>
            <w:color w:val="000000"/>
            <w:sz w:val="27"/>
            <w:szCs w:val="27"/>
          </w:rPr>
          <w:t>SFI</w:t>
        </w:r>
        <w:r w:rsidRPr="008024B0">
          <w:rPr>
            <w:rFonts w:ascii="Times New Roman" w:eastAsia="Times New Roman" w:hAnsi="Times New Roman" w:cs="Times New Roman"/>
            <w:color w:val="000000"/>
            <w:sz w:val="27"/>
            <w:szCs w:val="27"/>
          </w:rPr>
          <w:t>s</w:t>
        </w:r>
      </w:ins>
      <w:r w:rsidRPr="008024B0">
        <w:rPr>
          <w:rFonts w:ascii="Times New Roman" w:eastAsia="Times New Roman" w:hAnsi="Times New Roman" w:cs="Times New Roman"/>
          <w:color w:val="000000"/>
          <w:sz w:val="27"/>
          <w:szCs w:val="27"/>
        </w:rPr>
        <w:t xml:space="preserve"> related to the investigator’s institutional responsibilities. Further, investigators participating in PHS</w:t>
      </w:r>
      <w:del w:id="243" w:author="Jessica M. Swartz" w:date="2023-01-30T16:41:00Z">
        <w:r w:rsidR="00B71DFE" w:rsidRPr="00B71DFE">
          <w:rPr>
            <w:rFonts w:ascii="Times New Roman" w:eastAsia="Times New Roman" w:hAnsi="Times New Roman"/>
            <w:color w:val="000000"/>
            <w:sz w:val="27"/>
            <w:szCs w:val="27"/>
          </w:rPr>
          <w:delText>-</w:delText>
        </w:r>
      </w:del>
      <w:ins w:id="244" w:author="Jessica M. Swartz" w:date="2023-01-30T16:41:00Z">
        <w:r w:rsidRPr="008024B0">
          <w:rPr>
            <w:rFonts w:ascii="Times New Roman" w:eastAsia="Times New Roman" w:hAnsi="Times New Roman" w:cs="Times New Roman"/>
            <w:color w:val="000000"/>
            <w:sz w:val="27"/>
            <w:szCs w:val="27"/>
          </w:rPr>
          <w:t>-</w:t>
        </w:r>
        <w:r w:rsidR="00F55502">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NSF-</w:t>
        </w:r>
        <w:r w:rsidR="00F55502">
          <w:rPr>
            <w:rFonts w:ascii="Times New Roman" w:eastAsia="Times New Roman" w:hAnsi="Times New Roman" w:cs="Times New Roman"/>
            <w:color w:val="000000"/>
            <w:sz w:val="27"/>
            <w:szCs w:val="27"/>
          </w:rPr>
          <w:t>,</w:t>
        </w:r>
      </w:ins>
      <w:r w:rsidR="00F55502">
        <w:rPr>
          <w:rFonts w:ascii="Times New Roman" w:eastAsia="Times New Roman" w:hAnsi="Times New Roman" w:cs="Times New Roman"/>
          <w:color w:val="000000"/>
          <w:sz w:val="27"/>
          <w:szCs w:val="27"/>
        </w:rPr>
        <w:t xml:space="preserve"> or </w:t>
      </w:r>
      <w:del w:id="245" w:author="Jessica M. Swartz" w:date="2023-01-30T16:41:00Z">
        <w:r w:rsidR="00B71DFE" w:rsidRPr="00B71DFE">
          <w:rPr>
            <w:rFonts w:ascii="Times New Roman" w:eastAsia="Times New Roman" w:hAnsi="Times New Roman"/>
            <w:color w:val="000000"/>
            <w:sz w:val="27"/>
            <w:szCs w:val="27"/>
          </w:rPr>
          <w:delText>NSF</w:delText>
        </w:r>
      </w:del>
      <w:ins w:id="246" w:author="Jessica M. Swartz" w:date="2023-01-30T16:41:00Z">
        <w:r w:rsidR="00F55502">
          <w:rPr>
            <w:rFonts w:ascii="Times New Roman" w:eastAsia="Times New Roman" w:hAnsi="Times New Roman" w:cs="Times New Roman"/>
            <w:color w:val="000000"/>
            <w:sz w:val="27"/>
            <w:szCs w:val="27"/>
          </w:rPr>
          <w:t>DOE</w:t>
        </w:r>
      </w:ins>
      <w:r w:rsidR="00F55502">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funded research </w:t>
      </w:r>
      <w:del w:id="247" w:author="Jessica M. Swartz" w:date="2023-01-30T16:41:00Z">
        <w:r w:rsidR="00B71DFE" w:rsidRPr="00B71DFE">
          <w:rPr>
            <w:rFonts w:ascii="Times New Roman" w:eastAsia="Times New Roman" w:hAnsi="Times New Roman"/>
            <w:color w:val="000000"/>
            <w:sz w:val="27"/>
            <w:szCs w:val="27"/>
          </w:rPr>
          <w:delText>are required to</w:delText>
        </w:r>
      </w:del>
      <w:ins w:id="248" w:author="Jessica M. Swartz" w:date="2023-01-30T16:41:00Z">
        <w:r w:rsidR="00F55502">
          <w:rPr>
            <w:rFonts w:ascii="Times New Roman" w:eastAsia="Times New Roman" w:hAnsi="Times New Roman" w:cs="Times New Roman"/>
            <w:color w:val="000000"/>
            <w:sz w:val="27"/>
            <w:szCs w:val="27"/>
          </w:rPr>
          <w:t>must</w:t>
        </w:r>
      </w:ins>
      <w:r w:rsidR="00F55502">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 xml:space="preserve">submit an updated </w:t>
      </w:r>
      <w:ins w:id="249" w:author="Jessica M. Swartz" w:date="2023-01-30T16:41:00Z">
        <w:r w:rsidR="00F55502">
          <w:rPr>
            <w:rFonts w:ascii="Times New Roman" w:eastAsia="Times New Roman" w:hAnsi="Times New Roman" w:cs="Times New Roman"/>
            <w:color w:val="000000"/>
            <w:sz w:val="27"/>
            <w:szCs w:val="27"/>
          </w:rPr>
          <w:t xml:space="preserve">SFI </w:t>
        </w:r>
      </w:ins>
      <w:r w:rsidRPr="008024B0">
        <w:rPr>
          <w:rFonts w:ascii="Times New Roman" w:eastAsia="Times New Roman" w:hAnsi="Times New Roman" w:cs="Times New Roman"/>
          <w:color w:val="000000"/>
          <w:sz w:val="27"/>
          <w:szCs w:val="27"/>
        </w:rPr>
        <w:t xml:space="preserve">disclosure </w:t>
      </w:r>
      <w:del w:id="250" w:author="Jessica M. Swartz" w:date="2023-01-30T16:41:00Z">
        <w:r w:rsidR="00B71DFE" w:rsidRPr="00B71DFE">
          <w:rPr>
            <w:rFonts w:ascii="Times New Roman" w:eastAsia="Times New Roman" w:hAnsi="Times New Roman"/>
            <w:color w:val="000000"/>
            <w:sz w:val="27"/>
            <w:szCs w:val="27"/>
          </w:rPr>
          <w:delText>of significant financial interests</w:delText>
        </w:r>
      </w:del>
      <w:r w:rsidRPr="008024B0">
        <w:rPr>
          <w:rFonts w:ascii="Times New Roman" w:eastAsia="Times New Roman" w:hAnsi="Times New Roman" w:cs="Times New Roman"/>
          <w:color w:val="000000"/>
          <w:sz w:val="27"/>
          <w:szCs w:val="27"/>
        </w:rPr>
        <w:t xml:space="preserve"> within thirty days of acquiring any new </w:t>
      </w:r>
      <w:del w:id="251" w:author="Jessica M. Swartz" w:date="2023-01-30T16:41:00Z">
        <w:r w:rsidR="00B71DFE" w:rsidRPr="00B71DFE">
          <w:rPr>
            <w:rFonts w:ascii="Times New Roman" w:eastAsia="Times New Roman" w:hAnsi="Times New Roman"/>
            <w:color w:val="000000"/>
            <w:sz w:val="27"/>
            <w:szCs w:val="27"/>
          </w:rPr>
          <w:delText>significant financial interest</w:delText>
        </w:r>
      </w:del>
      <w:ins w:id="252" w:author="Jessica M. Swartz" w:date="2023-01-30T16:41:00Z">
        <w:r w:rsidR="00C9481F">
          <w:rPr>
            <w:rFonts w:ascii="Times New Roman" w:eastAsia="Times New Roman" w:hAnsi="Times New Roman" w:cs="Times New Roman"/>
            <w:color w:val="000000"/>
            <w:sz w:val="27"/>
            <w:szCs w:val="27"/>
          </w:rPr>
          <w:t>SFI</w:t>
        </w:r>
      </w:ins>
      <w:r w:rsidRPr="008024B0">
        <w:rPr>
          <w:rFonts w:ascii="Times New Roman" w:eastAsia="Times New Roman" w:hAnsi="Times New Roman" w:cs="Times New Roman"/>
          <w:color w:val="000000"/>
          <w:sz w:val="27"/>
          <w:szCs w:val="27"/>
        </w:rPr>
        <w:t>.</w:t>
      </w:r>
    </w:p>
    <w:p w14:paraId="43CA10F6" w14:textId="726ABB8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A </w:t>
      </w:r>
      <w:del w:id="253" w:author="Jessica M. Swartz" w:date="2023-01-30T16:41:00Z">
        <w:r w:rsidR="00B71DFE" w:rsidRPr="00B71DFE">
          <w:rPr>
            <w:rFonts w:ascii="Times New Roman" w:eastAsia="Times New Roman" w:hAnsi="Times New Roman"/>
            <w:color w:val="000000"/>
            <w:sz w:val="27"/>
            <w:szCs w:val="27"/>
          </w:rPr>
          <w:delText>conflict of interest</w:delText>
        </w:r>
      </w:del>
      <w:ins w:id="254"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exists if the University determines that the investigator has a </w:t>
      </w:r>
      <w:del w:id="255" w:author="Jessica M. Swartz" w:date="2023-01-30T16:41:00Z">
        <w:r w:rsidR="00B71DFE" w:rsidRPr="00B71DFE">
          <w:rPr>
            <w:rFonts w:ascii="Times New Roman" w:eastAsia="Times New Roman" w:hAnsi="Times New Roman"/>
            <w:color w:val="000000"/>
            <w:sz w:val="27"/>
            <w:szCs w:val="27"/>
          </w:rPr>
          <w:delText>significant financial interest</w:delText>
        </w:r>
      </w:del>
      <w:ins w:id="256" w:author="Jessica M. Swartz" w:date="2023-01-30T16:41:00Z">
        <w:r w:rsidR="00C9481F">
          <w:rPr>
            <w:rFonts w:ascii="Times New Roman" w:eastAsia="Times New Roman" w:hAnsi="Times New Roman" w:cs="Times New Roman"/>
            <w:color w:val="000000"/>
            <w:sz w:val="27"/>
            <w:szCs w:val="27"/>
          </w:rPr>
          <w:t>SFI</w:t>
        </w:r>
      </w:ins>
      <w:r w:rsidRPr="008024B0">
        <w:rPr>
          <w:rFonts w:ascii="Times New Roman" w:eastAsia="Times New Roman" w:hAnsi="Times New Roman" w:cs="Times New Roman"/>
          <w:color w:val="000000"/>
          <w:sz w:val="27"/>
          <w:szCs w:val="27"/>
        </w:rPr>
        <w:t xml:space="preserve"> that could directly and significantly affect the design, conduct, or reporting of </w:t>
      </w:r>
      <w:del w:id="257" w:author="Jessica M. Swartz" w:date="2023-01-30T16:41:00Z">
        <w:r w:rsidR="00B71DFE" w:rsidRPr="00B71DFE">
          <w:rPr>
            <w:rFonts w:ascii="Times New Roman" w:eastAsia="Times New Roman" w:hAnsi="Times New Roman"/>
            <w:color w:val="000000"/>
            <w:sz w:val="27"/>
            <w:szCs w:val="27"/>
          </w:rPr>
          <w:delText>PHS- or NSF</w:delText>
        </w:r>
      </w:del>
      <w:ins w:id="258" w:author="Jessica M. Swartz" w:date="2023-01-30T16:41:00Z">
        <w:r w:rsidR="00F55502">
          <w:rPr>
            <w:rFonts w:ascii="Times New Roman" w:eastAsia="Times New Roman" w:hAnsi="Times New Roman" w:cs="Times New Roman"/>
            <w:color w:val="000000"/>
            <w:sz w:val="27"/>
            <w:szCs w:val="27"/>
          </w:rPr>
          <w:t xml:space="preserve">the </w:t>
        </w:r>
        <w:r w:rsidR="0052721E">
          <w:rPr>
            <w:rFonts w:ascii="Times New Roman" w:eastAsia="Times New Roman" w:hAnsi="Times New Roman" w:cs="Times New Roman"/>
            <w:color w:val="000000"/>
            <w:sz w:val="27"/>
            <w:szCs w:val="27"/>
          </w:rPr>
          <w:t>agency</w:t>
        </w:r>
      </w:ins>
      <w:r w:rsidR="0052721E">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funded research. The University will not authorize the expenditure of any funds under a PHS</w:t>
      </w:r>
      <w:del w:id="259" w:author="Jessica M. Swartz" w:date="2023-01-30T16:41:00Z">
        <w:r w:rsidR="00B71DFE" w:rsidRPr="00B71DFE">
          <w:rPr>
            <w:rFonts w:ascii="Times New Roman" w:eastAsia="Times New Roman" w:hAnsi="Times New Roman"/>
            <w:color w:val="000000"/>
            <w:sz w:val="27"/>
            <w:szCs w:val="27"/>
          </w:rPr>
          <w:delText>-</w:delText>
        </w:r>
      </w:del>
      <w:ins w:id="260" w:author="Jessica M. Swartz" w:date="2023-01-30T16:41:00Z">
        <w:r w:rsidR="0052721E">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 NSF-</w:t>
        </w:r>
        <w:r w:rsidR="0052721E">
          <w:rPr>
            <w:rFonts w:ascii="Times New Roman" w:eastAsia="Times New Roman" w:hAnsi="Times New Roman" w:cs="Times New Roman"/>
            <w:color w:val="000000"/>
            <w:sz w:val="27"/>
            <w:szCs w:val="27"/>
          </w:rPr>
          <w:t>,</w:t>
        </w:r>
      </w:ins>
      <w:r w:rsidR="0052721E">
        <w:rPr>
          <w:rFonts w:ascii="Times New Roman" w:eastAsia="Times New Roman" w:hAnsi="Times New Roman" w:cs="Times New Roman"/>
          <w:color w:val="000000"/>
          <w:sz w:val="27"/>
          <w:szCs w:val="27"/>
        </w:rPr>
        <w:t xml:space="preserve"> or </w:t>
      </w:r>
      <w:del w:id="261" w:author="Jessica M. Swartz" w:date="2023-01-30T16:41:00Z">
        <w:r w:rsidR="00B71DFE" w:rsidRPr="00B71DFE">
          <w:rPr>
            <w:rFonts w:ascii="Times New Roman" w:eastAsia="Times New Roman" w:hAnsi="Times New Roman"/>
            <w:color w:val="000000"/>
            <w:sz w:val="27"/>
            <w:szCs w:val="27"/>
          </w:rPr>
          <w:delText>NSF</w:delText>
        </w:r>
      </w:del>
      <w:ins w:id="262" w:author="Jessica M. Swartz" w:date="2023-01-30T16:41:00Z">
        <w:r w:rsidR="0052721E">
          <w:rPr>
            <w:rFonts w:ascii="Times New Roman" w:eastAsia="Times New Roman" w:hAnsi="Times New Roman" w:cs="Times New Roman"/>
            <w:color w:val="000000"/>
            <w:sz w:val="27"/>
            <w:szCs w:val="27"/>
          </w:rPr>
          <w:t>DOE</w:t>
        </w:r>
      </w:ins>
      <w:r w:rsidR="0052721E">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funded research project until (a) all investigator disclosures have been reviewed for potential </w:t>
      </w:r>
      <w:del w:id="263" w:author="Jessica M. Swartz" w:date="2023-01-30T16:41:00Z">
        <w:r w:rsidR="00B71DFE" w:rsidRPr="00B71DFE">
          <w:rPr>
            <w:rFonts w:ascii="Times New Roman" w:eastAsia="Times New Roman" w:hAnsi="Times New Roman"/>
            <w:color w:val="000000"/>
            <w:sz w:val="27"/>
            <w:szCs w:val="27"/>
          </w:rPr>
          <w:delText>conflicts of interest</w:delText>
        </w:r>
      </w:del>
      <w:ins w:id="264" w:author="Jessica M. Swartz" w:date="2023-01-30T16:41:00Z">
        <w:r w:rsidR="0052721E">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and (b) if a </w:t>
      </w:r>
      <w:del w:id="265" w:author="Jessica M. Swartz" w:date="2023-01-30T16:41:00Z">
        <w:r w:rsidR="00B71DFE" w:rsidRPr="00B71DFE">
          <w:rPr>
            <w:rFonts w:ascii="Times New Roman" w:eastAsia="Times New Roman" w:hAnsi="Times New Roman"/>
            <w:color w:val="000000"/>
            <w:sz w:val="27"/>
            <w:szCs w:val="27"/>
          </w:rPr>
          <w:delText>conflict of interest</w:delText>
        </w:r>
      </w:del>
      <w:ins w:id="266"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exists, a plan satisfactory to the </w:t>
      </w:r>
      <w:del w:id="267" w:author="Jessica M. Swartz" w:date="2023-01-30T16:41:00Z">
        <w:r w:rsidR="00B71DFE" w:rsidRPr="00B71DFE">
          <w:rPr>
            <w:rFonts w:ascii="Times New Roman" w:eastAsia="Times New Roman" w:hAnsi="Times New Roman"/>
            <w:color w:val="000000"/>
            <w:sz w:val="27"/>
            <w:szCs w:val="27"/>
          </w:rPr>
          <w:delText>VPRGS</w:delText>
        </w:r>
      </w:del>
      <w:ins w:id="268"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xml:space="preserve"> to manage the </w:t>
      </w:r>
      <w:del w:id="269" w:author="Jessica M. Swartz" w:date="2023-01-30T16:41:00Z">
        <w:r w:rsidR="00B71DFE" w:rsidRPr="00B71DFE">
          <w:rPr>
            <w:rFonts w:ascii="Times New Roman" w:eastAsia="Times New Roman" w:hAnsi="Times New Roman"/>
            <w:color w:val="000000"/>
            <w:sz w:val="27"/>
            <w:szCs w:val="27"/>
          </w:rPr>
          <w:delText>conflict of interest</w:delText>
        </w:r>
      </w:del>
      <w:ins w:id="270"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has been developed and implemented.</w:t>
      </w:r>
    </w:p>
    <w:p w14:paraId="39F98D0D" w14:textId="03AA4242"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To the extent that </w:t>
      </w:r>
      <w:del w:id="271" w:author="Jessica M. Swartz" w:date="2023-01-30T16:41:00Z">
        <w:r w:rsidR="00B71DFE" w:rsidRPr="00B71DFE">
          <w:rPr>
            <w:rFonts w:ascii="Times New Roman" w:eastAsia="Times New Roman" w:hAnsi="Times New Roman"/>
            <w:color w:val="000000"/>
            <w:sz w:val="27"/>
            <w:szCs w:val="27"/>
          </w:rPr>
          <w:delText>these</w:delText>
        </w:r>
      </w:del>
      <w:ins w:id="272" w:author="Jessica M. Swartz" w:date="2023-01-30T16:41:00Z">
        <w:r w:rsidRPr="008024B0">
          <w:rPr>
            <w:rFonts w:ascii="Times New Roman" w:eastAsia="Times New Roman" w:hAnsi="Times New Roman" w:cs="Times New Roman"/>
            <w:color w:val="000000"/>
            <w:sz w:val="27"/>
            <w:szCs w:val="27"/>
          </w:rPr>
          <w:t>the</w:t>
        </w:r>
        <w:r w:rsidR="00380203">
          <w:rPr>
            <w:rFonts w:ascii="Times New Roman" w:eastAsia="Times New Roman" w:hAnsi="Times New Roman" w:cs="Times New Roman"/>
            <w:color w:val="000000"/>
            <w:sz w:val="27"/>
            <w:szCs w:val="27"/>
          </w:rPr>
          <w:t xml:space="preserve"> Regulations</w:t>
        </w:r>
      </w:ins>
      <w:r w:rsidRPr="008024B0">
        <w:rPr>
          <w:rFonts w:ascii="Times New Roman" w:eastAsia="Times New Roman" w:hAnsi="Times New Roman" w:cs="Times New Roman"/>
          <w:color w:val="000000"/>
          <w:sz w:val="27"/>
          <w:szCs w:val="27"/>
        </w:rPr>
        <w:t xml:space="preserve"> or any other legal requirements are more stringent than this Policy, they will take precedence. For a detailed description of the disclosure requirements applicable to PHS/NSF</w:t>
      </w:r>
      <w:ins w:id="273" w:author="Jessica M. Swartz" w:date="2023-01-30T16:41:00Z">
        <w:r w:rsidR="00462B58">
          <w:rPr>
            <w:rFonts w:ascii="Times New Roman" w:eastAsia="Times New Roman" w:hAnsi="Times New Roman" w:cs="Times New Roman"/>
            <w:color w:val="000000"/>
            <w:sz w:val="27"/>
            <w:szCs w:val="27"/>
          </w:rPr>
          <w:t>/DOE</w:t>
        </w:r>
      </w:ins>
      <w:r w:rsidRPr="008024B0">
        <w:rPr>
          <w:rFonts w:ascii="Times New Roman" w:eastAsia="Times New Roman" w:hAnsi="Times New Roman" w:cs="Times New Roman"/>
          <w:color w:val="000000"/>
          <w:sz w:val="27"/>
          <w:szCs w:val="27"/>
        </w:rPr>
        <w:t xml:space="preserve"> investigators, refer to the “Guidelines on Conflict of Interest Pertaining to Applications for NSF and PHS Research Support,” which is a supplement to this Policy.</w:t>
      </w:r>
    </w:p>
    <w:p w14:paraId="35A503D7" w14:textId="77777777"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t>V. NON-COMPLIANCE</w:t>
      </w:r>
    </w:p>
    <w:p w14:paraId="169119F6" w14:textId="7C680C91"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lastRenderedPageBreak/>
        <w:t xml:space="preserve">A faculty member who violates this Policy is subject to disciplinary action. Any University employee or student who knowingly files a false allegation that this Policy has been violated, or who knowingly provides false information to or intentionally misleads University officials who are investigating an alleged violation of this Policy, may be subject to disciplinary action. The </w:t>
      </w:r>
      <w:del w:id="274" w:author="Jessica M. Swartz" w:date="2023-01-30T16:41:00Z">
        <w:r w:rsidR="00B71DFE" w:rsidRPr="00B71DFE">
          <w:rPr>
            <w:rFonts w:ascii="Times New Roman" w:eastAsia="Times New Roman" w:hAnsi="Times New Roman"/>
            <w:color w:val="000000"/>
            <w:sz w:val="27"/>
            <w:szCs w:val="27"/>
          </w:rPr>
          <w:delText>VPRGS</w:delText>
        </w:r>
      </w:del>
      <w:ins w:id="275"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xml:space="preserve"> shall establish a mechanism, after consulting with the </w:t>
      </w:r>
      <w:del w:id="276" w:author="Jessica M. Swartz" w:date="2023-01-30T16:41:00Z">
        <w:r w:rsidR="00B71DFE" w:rsidRPr="00B71DFE">
          <w:rPr>
            <w:rFonts w:ascii="Times New Roman" w:eastAsia="Times New Roman" w:hAnsi="Times New Roman"/>
            <w:color w:val="000000"/>
            <w:sz w:val="27"/>
            <w:szCs w:val="27"/>
          </w:rPr>
          <w:delText>FCOIO</w:delText>
        </w:r>
      </w:del>
      <w:ins w:id="277"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for investigating concerns or allegations regarding </w:t>
      </w:r>
      <w:del w:id="278" w:author="Jessica M. Swartz" w:date="2023-01-30T16:41:00Z">
        <w:r w:rsidR="00B71DFE" w:rsidRPr="00B71DFE">
          <w:rPr>
            <w:rFonts w:ascii="Times New Roman" w:eastAsia="Times New Roman" w:hAnsi="Times New Roman"/>
            <w:color w:val="000000"/>
            <w:sz w:val="27"/>
            <w:szCs w:val="27"/>
          </w:rPr>
          <w:delText>significant financial interests</w:delText>
        </w:r>
      </w:del>
      <w:ins w:id="279" w:author="Jessica M. Swartz" w:date="2023-01-30T16:41:00Z">
        <w:r w:rsidR="00C9481F">
          <w:rPr>
            <w:rFonts w:ascii="Times New Roman" w:eastAsia="Times New Roman" w:hAnsi="Times New Roman" w:cs="Times New Roman"/>
            <w:color w:val="000000"/>
            <w:sz w:val="27"/>
            <w:szCs w:val="27"/>
          </w:rPr>
          <w:t>SFI</w:t>
        </w:r>
        <w:r w:rsidRPr="008024B0">
          <w:rPr>
            <w:rFonts w:ascii="Times New Roman" w:eastAsia="Times New Roman" w:hAnsi="Times New Roman" w:cs="Times New Roman"/>
            <w:color w:val="000000"/>
            <w:sz w:val="27"/>
            <w:szCs w:val="27"/>
          </w:rPr>
          <w:t>s</w:t>
        </w:r>
      </w:ins>
      <w:r w:rsidRPr="008024B0">
        <w:rPr>
          <w:rFonts w:ascii="Times New Roman" w:eastAsia="Times New Roman" w:hAnsi="Times New Roman" w:cs="Times New Roman"/>
          <w:color w:val="000000"/>
          <w:sz w:val="27"/>
          <w:szCs w:val="27"/>
        </w:rPr>
        <w:t xml:space="preserve"> and other opportunities for tangible personal benefit of faculty which are not reported as required under this Policy. The review and investigation of concerns or allegations that this Policy has been violated will be conducted confidentially to the extent permitted by law, except insofar as information needs to be disclosed so that the University may effectively investigate the matter or take corrective action.</w:t>
      </w:r>
    </w:p>
    <w:p w14:paraId="579DB773" w14:textId="7777777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If the failure of a faculty member to comply with this Policy has biased the design, conduct, or reporting of funded research, the University may, and in some cases is required to, notify the awarding agency of the compliance failure and the corrective action taken by the University.</w:t>
      </w:r>
    </w:p>
    <w:p w14:paraId="5893A2BF" w14:textId="77777777"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t>VI. TIMING OF IMPLEMENTATION</w:t>
      </w:r>
    </w:p>
    <w:p w14:paraId="32D76FC6" w14:textId="29271E98"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The current Faculty Conflicts of Interest Policy was approved by the Board of Trustees on April 13, 2006. This revised Faculty Conflicts of Interest Policy shall supersede the current Policy upon approval by the Board of Trustees.</w:t>
      </w:r>
    </w:p>
    <w:p w14:paraId="0DE7D879" w14:textId="5EFE90B6"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Effective August 24, 2012, all individuals who have independent responsibility for proposing, conducting, or reporting the results of University PHS- or NSF-funded research must be in compliance with this Policy and related University policies and guidelines applicable to PHS- or NSF-funded research.</w:t>
      </w:r>
      <w:ins w:id="280" w:author="Jessica M. Swartz" w:date="2023-01-30T16:41:00Z">
        <w:r w:rsidR="0074476C">
          <w:rPr>
            <w:rFonts w:ascii="Times New Roman" w:eastAsia="Times New Roman" w:hAnsi="Times New Roman" w:cs="Times New Roman"/>
            <w:color w:val="000000"/>
            <w:sz w:val="27"/>
            <w:szCs w:val="27"/>
          </w:rPr>
          <w:t xml:space="preserve">  Effective </w:t>
        </w:r>
        <w:r w:rsidR="005C61EE">
          <w:rPr>
            <w:rFonts w:ascii="Times New Roman" w:eastAsia="Times New Roman" w:hAnsi="Times New Roman" w:cs="Times New Roman"/>
            <w:color w:val="000000"/>
            <w:sz w:val="27"/>
            <w:szCs w:val="27"/>
          </w:rPr>
          <w:t>December 20, 2021, DOE</w:t>
        </w:r>
        <w:r w:rsidR="000A10F2">
          <w:rPr>
            <w:rFonts w:ascii="Times New Roman" w:eastAsia="Times New Roman" w:hAnsi="Times New Roman" w:cs="Times New Roman"/>
            <w:color w:val="000000"/>
            <w:sz w:val="27"/>
            <w:szCs w:val="27"/>
          </w:rPr>
          <w:t>-funded</w:t>
        </w:r>
        <w:r w:rsidR="005C61EE">
          <w:rPr>
            <w:rFonts w:ascii="Times New Roman" w:eastAsia="Times New Roman" w:hAnsi="Times New Roman" w:cs="Times New Roman"/>
            <w:color w:val="000000"/>
            <w:sz w:val="27"/>
            <w:szCs w:val="27"/>
          </w:rPr>
          <w:t xml:space="preserve"> research </w:t>
        </w:r>
        <w:r w:rsidR="003F71C1">
          <w:rPr>
            <w:rFonts w:ascii="Times New Roman" w:eastAsia="Times New Roman" w:hAnsi="Times New Roman" w:cs="Times New Roman"/>
            <w:color w:val="000000"/>
            <w:sz w:val="27"/>
            <w:szCs w:val="27"/>
          </w:rPr>
          <w:t xml:space="preserve">is subject to </w:t>
        </w:r>
        <w:r w:rsidR="000D5C86">
          <w:rPr>
            <w:rFonts w:ascii="Times New Roman" w:eastAsia="Times New Roman" w:hAnsi="Times New Roman" w:cs="Times New Roman"/>
            <w:color w:val="000000"/>
            <w:sz w:val="27"/>
            <w:szCs w:val="27"/>
          </w:rPr>
          <w:t xml:space="preserve">this Policy and </w:t>
        </w:r>
        <w:r w:rsidR="003F71C1">
          <w:rPr>
            <w:rFonts w:ascii="Times New Roman" w:eastAsia="Times New Roman" w:hAnsi="Times New Roman" w:cs="Times New Roman"/>
            <w:color w:val="000000"/>
            <w:sz w:val="27"/>
            <w:szCs w:val="27"/>
          </w:rPr>
          <w:t xml:space="preserve">must comply with </w:t>
        </w:r>
        <w:r w:rsidR="000D5C86">
          <w:rPr>
            <w:rFonts w:ascii="Times New Roman" w:eastAsia="Times New Roman" w:hAnsi="Times New Roman" w:cs="Times New Roman"/>
            <w:color w:val="000000"/>
            <w:sz w:val="27"/>
            <w:szCs w:val="27"/>
          </w:rPr>
          <w:t>related University policies and guidelines applicable to DOE-funded research.</w:t>
        </w:r>
      </w:ins>
    </w:p>
    <w:p w14:paraId="12684FC2" w14:textId="3EB70712"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President, in consultation with the </w:t>
      </w:r>
      <w:del w:id="281" w:author="Jessica M. Swartz" w:date="2023-01-30T16:41:00Z">
        <w:r w:rsidR="00B71DFE" w:rsidRPr="00B71DFE">
          <w:rPr>
            <w:rFonts w:ascii="Times New Roman" w:eastAsia="Times New Roman" w:hAnsi="Times New Roman"/>
            <w:color w:val="000000"/>
            <w:sz w:val="27"/>
            <w:szCs w:val="27"/>
          </w:rPr>
          <w:delText>VPRGS</w:delText>
        </w:r>
      </w:del>
      <w:ins w:id="282"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shall determine the timing of implementation of the annual reporting requirement under Section III, Part A of this Policy for covered individuals to whom the foregoing paragraph does not apply. Such individuals shall comply with the disclosure requirements set forth in the Faculty Conflicts of Interest Policy approved by the Board of Trustees on April 13, 2006 until the President has determined that the disclosure requirements set forth in this revised Policy are applicable to them, which shall be no later than January 1, 2015. </w:t>
      </w:r>
    </w:p>
    <w:p w14:paraId="46C888FD" w14:textId="77777777" w:rsidR="008024B0" w:rsidRPr="008024B0" w:rsidRDefault="00610966" w:rsidP="00A86892">
      <w:pPr>
        <w:spacing w:before="100" w:beforeAutospacing="1" w:after="100" w:afterAutospacing="1" w:line="240" w:lineRule="auto"/>
        <w:rPr>
          <w:rFonts w:ascii="Times New Roman" w:eastAsia="Times New Roman" w:hAnsi="Times New Roman" w:cs="Times New Roman"/>
          <w:color w:val="000000"/>
          <w:sz w:val="27"/>
          <w:szCs w:val="27"/>
        </w:rPr>
      </w:pPr>
      <w:hyperlink r:id="rId14" w:tooltip="Conflict of Interest FAQ" w:history="1">
        <w:r w:rsidR="008024B0" w:rsidRPr="008024B0">
          <w:rPr>
            <w:rFonts w:ascii="Times New Roman" w:eastAsia="Times New Roman" w:hAnsi="Times New Roman" w:cs="Times New Roman"/>
            <w:color w:val="0000FF"/>
            <w:sz w:val="27"/>
            <w:szCs w:val="27"/>
            <w:u w:val="single"/>
          </w:rPr>
          <w:t>(See Frequently Asked Questions)</w:t>
        </w:r>
      </w:hyperlink>
    </w:p>
    <w:p w14:paraId="163C1EA4" w14:textId="77777777" w:rsidR="008024B0" w:rsidRPr="008024B0" w:rsidRDefault="00610966" w:rsidP="00A868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45740C">
          <v:rect id="_x0000_i1025" style="width:374.4pt;height:1.5pt" o:hrpct="800" o:hralign="center" o:hrstd="t" o:hr="t" fillcolor="#a0a0a0" stroked="f"/>
        </w:pict>
      </w:r>
    </w:p>
    <w:p w14:paraId="1B702D0E" w14:textId="77777777" w:rsidR="008024B0" w:rsidRPr="008024B0" w:rsidRDefault="008024B0" w:rsidP="00A86892">
      <w:pPr>
        <w:spacing w:after="0" w:line="240" w:lineRule="auto"/>
        <w:rPr>
          <w:rFonts w:ascii="Times New Roman" w:eastAsia="Times New Roman" w:hAnsi="Times New Roman" w:cs="Times New Roman"/>
          <w:color w:val="000000"/>
          <w:sz w:val="27"/>
          <w:szCs w:val="27"/>
        </w:rPr>
      </w:pPr>
    </w:p>
    <w:p w14:paraId="397D43C2" w14:textId="0E9702B4"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 [1] In amplification and not in limitation of the foregoing, a </w:t>
      </w:r>
      <w:del w:id="283" w:author="Jessica M. Swartz" w:date="2023-01-30T16:41:00Z">
        <w:r w:rsidR="00B71DFE" w:rsidRPr="00B71DFE">
          <w:rPr>
            <w:rFonts w:ascii="Times New Roman" w:eastAsia="Times New Roman" w:hAnsi="Times New Roman"/>
            <w:color w:val="000000"/>
            <w:sz w:val="27"/>
            <w:szCs w:val="27"/>
          </w:rPr>
          <w:delText>conflict of interest</w:delText>
        </w:r>
      </w:del>
      <w:ins w:id="284"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exists if a faculty member’s financial interests (or other opportunities for tangible personal benefit) directly and significantly affect the design, conduct, or reporting of the results of research or other sponsored projects.</w:t>
      </w:r>
    </w:p>
    <w:p w14:paraId="159D42DE" w14:textId="77777777"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[2] For purposes of this Policy, the individuals described in Section II (Applicability) will generally be referred to as “Faculty” or “Faculty Members,” although the term encompasses, and the Policy applies to, all individuals described in Section II.</w:t>
      </w:r>
    </w:p>
    <w:p w14:paraId="4D1B0CE0" w14:textId="524F599A"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[3] For a more detailed description of this Policy’s application to individuals involved in University research and other sponsored projects, refer to </w:t>
      </w:r>
      <w:del w:id="285" w:author="Jessica M. Swartz" w:date="2023-01-30T16:41:00Z">
        <w:r w:rsidR="00B71DFE" w:rsidRPr="00B71DFE">
          <w:rPr>
            <w:rFonts w:ascii="Times New Roman" w:eastAsia="Times New Roman" w:hAnsi="Times New Roman"/>
            <w:color w:val="000000"/>
            <w:sz w:val="27"/>
            <w:szCs w:val="27"/>
          </w:rPr>
          <w:delText>the Faculty Conflict of Interest Handbook.</w:delText>
        </w:r>
      </w:del>
      <w:ins w:id="286" w:author="Jessica M. Swartz" w:date="2023-01-30T16:41:00Z">
        <w:r w:rsidR="00A86892">
          <w:fldChar w:fldCharType="begin"/>
        </w:r>
        <w:r w:rsidR="00A86892">
          <w:instrText>HYPERLINK "https://coi.msu.edu/guidelines/faq.html"</w:instrText>
        </w:r>
        <w:r w:rsidR="00A86892">
          <w:fldChar w:fldCharType="separate"/>
        </w:r>
        <w:r w:rsidR="00042273" w:rsidRPr="00B4266A">
          <w:rPr>
            <w:rStyle w:val="Hyperlink"/>
            <w:rFonts w:ascii="Times New Roman" w:eastAsia="Times New Roman" w:hAnsi="Times New Roman" w:cs="Times New Roman"/>
            <w:sz w:val="27"/>
            <w:szCs w:val="27"/>
          </w:rPr>
          <w:t>Frequently Asked Questions</w:t>
        </w:r>
        <w:r w:rsidR="00A86892">
          <w:rPr>
            <w:rStyle w:val="Hyperlink"/>
            <w:rFonts w:ascii="Times New Roman" w:eastAsia="Times New Roman" w:hAnsi="Times New Roman" w:cs="Times New Roman"/>
            <w:sz w:val="27"/>
            <w:szCs w:val="27"/>
          </w:rPr>
          <w:fldChar w:fldCharType="end"/>
        </w:r>
        <w:r w:rsidR="00042273">
          <w:rPr>
            <w:rFonts w:ascii="Times New Roman" w:eastAsia="Times New Roman" w:hAnsi="Times New Roman" w:cs="Times New Roman"/>
            <w:color w:val="000000"/>
            <w:sz w:val="27"/>
            <w:szCs w:val="27"/>
          </w:rPr>
          <w:t xml:space="preserve"> on the CDM website. </w:t>
        </w:r>
      </w:ins>
    </w:p>
    <w:p w14:paraId="492D5B36" w14:textId="77777777" w:rsidR="00B71DFE" w:rsidRPr="00B71DFE" w:rsidRDefault="00B71DFE" w:rsidP="00B71DFE">
      <w:pPr>
        <w:spacing w:after="0"/>
        <w:rPr>
          <w:del w:id="287" w:author="Jessica M. Swartz" w:date="2023-01-30T16:41:00Z"/>
          <w:rFonts w:ascii="Times New Roman" w:eastAsia="Times New Roman" w:hAnsi="Times New Roman"/>
          <w:color w:val="000000"/>
          <w:sz w:val="27"/>
          <w:szCs w:val="27"/>
        </w:rPr>
      </w:pPr>
      <w:del w:id="288" w:author="Jessica M. Swartz" w:date="2023-01-30T16:41:00Z">
        <w:r w:rsidRPr="00B71DFE">
          <w:rPr>
            <w:rFonts w:ascii="Times New Roman" w:eastAsia="Times New Roman" w:hAnsi="Times New Roman"/>
            <w:color w:val="000000"/>
            <w:sz w:val="27"/>
            <w:szCs w:val="27"/>
          </w:rPr>
          <w:delText>[4] A “significant financial interest” is defined in the Faculty Conflict of Interest Handbook.</w:delText>
        </w:r>
      </w:del>
    </w:p>
    <w:p w14:paraId="21C9B921" w14:textId="37CE2CB7" w:rsidR="008024B0" w:rsidRPr="008024B0" w:rsidRDefault="008024B0" w:rsidP="008024B0">
      <w:pPr>
        <w:spacing w:after="0" w:line="240" w:lineRule="auto"/>
        <w:rPr>
          <w:ins w:id="289" w:author="Jessica M. Swartz" w:date="2023-01-30T16:41:00Z"/>
          <w:rFonts w:ascii="Times New Roman" w:eastAsia="Times New Roman" w:hAnsi="Times New Roman" w:cs="Times New Roman"/>
          <w:color w:val="000000"/>
          <w:sz w:val="27"/>
          <w:szCs w:val="27"/>
        </w:rPr>
      </w:pPr>
      <w:ins w:id="290" w:author="Jessica M. Swartz" w:date="2023-01-30T16:41:00Z">
        <w:r w:rsidRPr="008024B0">
          <w:rPr>
            <w:rFonts w:ascii="Times New Roman" w:eastAsia="Times New Roman" w:hAnsi="Times New Roman" w:cs="Times New Roman"/>
            <w:color w:val="000000"/>
            <w:sz w:val="27"/>
            <w:szCs w:val="27"/>
          </w:rPr>
          <w:t xml:space="preserve">[4] </w:t>
        </w:r>
        <w:r w:rsidR="00225C85">
          <w:rPr>
            <w:rFonts w:ascii="Times New Roman" w:eastAsia="Times New Roman" w:hAnsi="Times New Roman" w:cs="Times New Roman"/>
            <w:color w:val="000000"/>
            <w:sz w:val="27"/>
            <w:szCs w:val="27"/>
          </w:rPr>
          <w:t>S</w:t>
        </w:r>
        <w:r w:rsidRPr="008024B0">
          <w:rPr>
            <w:rFonts w:ascii="Times New Roman" w:eastAsia="Times New Roman" w:hAnsi="Times New Roman" w:cs="Times New Roman"/>
            <w:color w:val="000000"/>
            <w:sz w:val="27"/>
            <w:szCs w:val="27"/>
          </w:rPr>
          <w:t xml:space="preserve">ignificant </w:t>
        </w:r>
        <w:r w:rsidR="00225C85">
          <w:rPr>
            <w:rFonts w:ascii="Times New Roman" w:eastAsia="Times New Roman" w:hAnsi="Times New Roman" w:cs="Times New Roman"/>
            <w:color w:val="000000"/>
            <w:sz w:val="27"/>
            <w:szCs w:val="27"/>
          </w:rPr>
          <w:t>F</w:t>
        </w:r>
        <w:r w:rsidRPr="008024B0">
          <w:rPr>
            <w:rFonts w:ascii="Times New Roman" w:eastAsia="Times New Roman" w:hAnsi="Times New Roman" w:cs="Times New Roman"/>
            <w:color w:val="000000"/>
            <w:sz w:val="27"/>
            <w:szCs w:val="27"/>
          </w:rPr>
          <w:t xml:space="preserve">inancial </w:t>
        </w:r>
        <w:r w:rsidR="00225C85">
          <w:rPr>
            <w:rFonts w:ascii="Times New Roman" w:eastAsia="Times New Roman" w:hAnsi="Times New Roman" w:cs="Times New Roman"/>
            <w:color w:val="000000"/>
            <w:sz w:val="27"/>
            <w:szCs w:val="27"/>
          </w:rPr>
          <w:t>I</w:t>
        </w:r>
        <w:r w:rsidRPr="008024B0">
          <w:rPr>
            <w:rFonts w:ascii="Times New Roman" w:eastAsia="Times New Roman" w:hAnsi="Times New Roman" w:cs="Times New Roman"/>
            <w:color w:val="000000"/>
            <w:sz w:val="27"/>
            <w:szCs w:val="27"/>
          </w:rPr>
          <w:t xml:space="preserve">nterest is defined </w:t>
        </w:r>
        <w:r w:rsidR="00225C85">
          <w:rPr>
            <w:rFonts w:ascii="Times New Roman" w:eastAsia="Times New Roman" w:hAnsi="Times New Roman" w:cs="Times New Roman"/>
            <w:color w:val="000000"/>
            <w:sz w:val="27"/>
            <w:szCs w:val="27"/>
          </w:rPr>
          <w:t xml:space="preserve">on </w:t>
        </w:r>
        <w:r w:rsidR="00A86892">
          <w:fldChar w:fldCharType="begin"/>
        </w:r>
        <w:r w:rsidR="00A86892">
          <w:instrText>HYPERLINK "https://coi.msu.edu/guidelines/definitions.html"</w:instrText>
        </w:r>
        <w:r w:rsidR="00A86892">
          <w:fldChar w:fldCharType="separate"/>
        </w:r>
        <w:r w:rsidR="00225C85" w:rsidRPr="004E6B31">
          <w:rPr>
            <w:rStyle w:val="Hyperlink"/>
            <w:rFonts w:ascii="Times New Roman" w:eastAsia="Times New Roman" w:hAnsi="Times New Roman" w:cs="Times New Roman"/>
            <w:sz w:val="27"/>
            <w:szCs w:val="27"/>
          </w:rPr>
          <w:t>the CDM web</w:t>
        </w:r>
        <w:r w:rsidR="00B4266A" w:rsidRPr="004E6B31">
          <w:rPr>
            <w:rStyle w:val="Hyperlink"/>
            <w:rFonts w:ascii="Times New Roman" w:eastAsia="Times New Roman" w:hAnsi="Times New Roman" w:cs="Times New Roman"/>
            <w:sz w:val="27"/>
            <w:szCs w:val="27"/>
          </w:rPr>
          <w:t>site</w:t>
        </w:r>
        <w:r w:rsidR="00A86892">
          <w:rPr>
            <w:rStyle w:val="Hyperlink"/>
            <w:rFonts w:ascii="Times New Roman" w:eastAsia="Times New Roman" w:hAnsi="Times New Roman" w:cs="Times New Roman"/>
            <w:sz w:val="27"/>
            <w:szCs w:val="27"/>
          </w:rPr>
          <w:fldChar w:fldCharType="end"/>
        </w:r>
        <w:r w:rsidR="00225C85">
          <w:rPr>
            <w:rFonts w:ascii="Times New Roman" w:eastAsia="Times New Roman" w:hAnsi="Times New Roman" w:cs="Times New Roman"/>
            <w:color w:val="000000"/>
            <w:sz w:val="27"/>
            <w:szCs w:val="27"/>
          </w:rPr>
          <w:t xml:space="preserve">. </w:t>
        </w:r>
      </w:ins>
    </w:p>
    <w:p w14:paraId="52CFF2F7" w14:textId="030BF33C"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[5] For purposes of this Policy, references to a faculty member’s “unit administrators” include the relevant department chair, dean, and/or separately reporting director.</w:t>
      </w:r>
    </w:p>
    <w:p w14:paraId="0EA8CE9E" w14:textId="4B15B3B4"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[6] </w:t>
      </w:r>
      <w:del w:id="291" w:author="Jessica M. Swartz" w:date="2023-01-30T16:41:00Z">
        <w:r w:rsidR="00B71DFE" w:rsidRPr="00B71DFE">
          <w:rPr>
            <w:rFonts w:ascii="Times New Roman" w:eastAsia="Times New Roman" w:hAnsi="Times New Roman"/>
            <w:color w:val="000000"/>
            <w:sz w:val="27"/>
            <w:szCs w:val="27"/>
          </w:rPr>
          <w:delText xml:space="preserve">This </w:delText>
        </w:r>
      </w:del>
      <w:ins w:id="292" w:author="Jessica M. Swartz" w:date="2023-01-30T16:41:00Z">
        <w:r w:rsidRPr="008024B0">
          <w:rPr>
            <w:rFonts w:ascii="Times New Roman" w:eastAsia="Times New Roman" w:hAnsi="Times New Roman" w:cs="Times New Roman"/>
            <w:color w:val="000000"/>
            <w:sz w:val="27"/>
            <w:szCs w:val="27"/>
          </w:rPr>
          <w:t>Th</w:t>
        </w:r>
        <w:r w:rsidR="00B4266A">
          <w:rPr>
            <w:rFonts w:ascii="Times New Roman" w:eastAsia="Times New Roman" w:hAnsi="Times New Roman" w:cs="Times New Roman"/>
            <w:color w:val="000000"/>
            <w:sz w:val="27"/>
            <w:szCs w:val="27"/>
          </w:rPr>
          <w:t xml:space="preserve">e DCDM may extend the </w:t>
        </w:r>
      </w:ins>
      <w:r w:rsidRPr="008024B0">
        <w:rPr>
          <w:rFonts w:ascii="Times New Roman" w:eastAsia="Times New Roman" w:hAnsi="Times New Roman" w:cs="Times New Roman"/>
          <w:color w:val="000000"/>
          <w:sz w:val="27"/>
          <w:szCs w:val="27"/>
        </w:rPr>
        <w:t xml:space="preserve">thirty-day period </w:t>
      </w:r>
      <w:del w:id="293" w:author="Jessica M. Swartz" w:date="2023-01-30T16:41:00Z">
        <w:r w:rsidR="00B71DFE" w:rsidRPr="00B71DFE">
          <w:rPr>
            <w:rFonts w:ascii="Times New Roman" w:eastAsia="Times New Roman" w:hAnsi="Times New Roman"/>
            <w:color w:val="000000"/>
            <w:sz w:val="27"/>
            <w:szCs w:val="27"/>
          </w:rPr>
          <w:delText xml:space="preserve">may be extended by the FCOIO </w:delText>
        </w:r>
      </w:del>
      <w:r w:rsidRPr="008024B0">
        <w:rPr>
          <w:rFonts w:ascii="Times New Roman" w:eastAsia="Times New Roman" w:hAnsi="Times New Roman" w:cs="Times New Roman"/>
          <w:color w:val="000000"/>
          <w:sz w:val="27"/>
          <w:szCs w:val="27"/>
        </w:rPr>
        <w:t xml:space="preserve">upon the written request of the </w:t>
      </w:r>
      <w:del w:id="294" w:author="Jessica M. Swartz" w:date="2023-01-30T16:41:00Z">
        <w:r w:rsidR="00B71DFE" w:rsidRPr="00B71DFE">
          <w:rPr>
            <w:rFonts w:ascii="Times New Roman" w:eastAsia="Times New Roman" w:hAnsi="Times New Roman"/>
            <w:color w:val="000000"/>
            <w:sz w:val="27"/>
            <w:szCs w:val="27"/>
          </w:rPr>
          <w:delText>VPRGS</w:delText>
        </w:r>
      </w:del>
      <w:ins w:id="295" w:author="Jessica M. Swartz" w:date="2023-01-30T16:41:00Z">
        <w:r w:rsidR="004E6B31">
          <w:rPr>
            <w:rFonts w:ascii="Times New Roman" w:eastAsia="Times New Roman" w:hAnsi="Times New Roman" w:cs="Times New Roman"/>
            <w:color w:val="000000"/>
            <w:sz w:val="27"/>
            <w:szCs w:val="27"/>
          </w:rPr>
          <w:t xml:space="preserve">ORRS AVP or the </w:t>
        </w:r>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w:t>
      </w:r>
    </w:p>
    <w:p w14:paraId="7D0B318D" w14:textId="77777777" w:rsidR="008024B0" w:rsidRPr="008024B0" w:rsidRDefault="00610966" w:rsidP="00A868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981BF7D">
          <v:rect id="_x0000_i1026" style="width:374.4pt;height:1.5pt" o:hrpct="800" o:hralign="center" o:hrstd="t" o:hr="t" fillcolor="#a0a0a0" stroked="f"/>
        </w:pict>
      </w:r>
    </w:p>
    <w:p w14:paraId="3178EA3B" w14:textId="35A7E06E"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br/>
      </w:r>
      <w:r w:rsidRPr="008024B0">
        <w:rPr>
          <w:rFonts w:ascii="Times New Roman" w:eastAsia="Times New Roman" w:hAnsi="Times New Roman" w:cs="Times New Roman"/>
          <w:b/>
          <w:bCs/>
          <w:color w:val="000000"/>
          <w:sz w:val="27"/>
          <w:szCs w:val="27"/>
        </w:rPr>
        <w:t>Appendix: Role</w:t>
      </w:r>
      <w:del w:id="296" w:author="Jessica M. Swartz" w:date="2023-01-30T16:41:00Z">
        <w:r w:rsidR="00B71DFE" w:rsidRPr="00B71DFE">
          <w:rPr>
            <w:rFonts w:ascii="Times New Roman" w:eastAsia="Times New Roman" w:hAnsi="Times New Roman"/>
            <w:b/>
            <w:bCs/>
            <w:color w:val="000000"/>
            <w:sz w:val="27"/>
            <w:szCs w:val="27"/>
          </w:rPr>
          <w:delText>, Appointment, and Evaluation</w:delText>
        </w:r>
      </w:del>
      <w:r w:rsidR="00A22C16">
        <w:rPr>
          <w:rFonts w:ascii="Times New Roman" w:eastAsia="Times New Roman" w:hAnsi="Times New Roman" w:cs="Times New Roman"/>
          <w:b/>
          <w:bCs/>
          <w:color w:val="000000"/>
          <w:sz w:val="27"/>
          <w:szCs w:val="27"/>
        </w:rPr>
        <w:t xml:space="preserve"> of the</w:t>
      </w:r>
      <w:r w:rsidRPr="008024B0">
        <w:rPr>
          <w:rFonts w:ascii="Times New Roman" w:eastAsia="Times New Roman" w:hAnsi="Times New Roman" w:cs="Times New Roman"/>
          <w:b/>
          <w:bCs/>
          <w:color w:val="000000"/>
          <w:sz w:val="27"/>
          <w:szCs w:val="27"/>
        </w:rPr>
        <w:t xml:space="preserve"> </w:t>
      </w:r>
      <w:del w:id="297" w:author="Jessica M. Swartz" w:date="2023-01-30T16:41:00Z">
        <w:r w:rsidR="00B71DFE" w:rsidRPr="00B71DFE">
          <w:rPr>
            <w:rFonts w:ascii="Times New Roman" w:eastAsia="Times New Roman" w:hAnsi="Times New Roman"/>
            <w:b/>
            <w:bCs/>
            <w:color w:val="000000"/>
            <w:sz w:val="27"/>
            <w:szCs w:val="27"/>
          </w:rPr>
          <w:delText>Faculty</w:delText>
        </w:r>
      </w:del>
      <w:ins w:id="298" w:author="Jessica M. Swartz" w:date="2023-01-30T16:41:00Z">
        <w:r w:rsidR="00B4266A">
          <w:rPr>
            <w:rFonts w:ascii="Times New Roman" w:eastAsia="Times New Roman" w:hAnsi="Times New Roman" w:cs="Times New Roman"/>
            <w:b/>
            <w:bCs/>
            <w:color w:val="000000"/>
            <w:sz w:val="27"/>
            <w:szCs w:val="27"/>
          </w:rPr>
          <w:t>Director of</w:t>
        </w:r>
      </w:ins>
      <w:r w:rsidR="00B4266A">
        <w:rPr>
          <w:rFonts w:ascii="Times New Roman" w:eastAsia="Times New Roman" w:hAnsi="Times New Roman" w:cs="Times New Roman"/>
          <w:b/>
          <w:bCs/>
          <w:color w:val="000000"/>
          <w:sz w:val="27"/>
          <w:szCs w:val="27"/>
        </w:rPr>
        <w:t xml:space="preserve"> Conflict </w:t>
      </w:r>
      <w:del w:id="299" w:author="Jessica M. Swartz" w:date="2023-01-30T16:41:00Z">
        <w:r w:rsidR="00B71DFE" w:rsidRPr="00B71DFE">
          <w:rPr>
            <w:rFonts w:ascii="Times New Roman" w:eastAsia="Times New Roman" w:hAnsi="Times New Roman"/>
            <w:b/>
            <w:bCs/>
            <w:color w:val="000000"/>
            <w:sz w:val="27"/>
            <w:szCs w:val="27"/>
          </w:rPr>
          <w:delText>of Interest Officer (FCOIO</w:delText>
        </w:r>
      </w:del>
      <w:ins w:id="300" w:author="Jessica M. Swartz" w:date="2023-01-30T16:41:00Z">
        <w:r w:rsidR="00B4266A">
          <w:rPr>
            <w:rFonts w:ascii="Times New Roman" w:eastAsia="Times New Roman" w:hAnsi="Times New Roman" w:cs="Times New Roman"/>
            <w:b/>
            <w:bCs/>
            <w:color w:val="000000"/>
            <w:sz w:val="27"/>
            <w:szCs w:val="27"/>
          </w:rPr>
          <w:t>Disclosures and Management</w:t>
        </w:r>
        <w:r w:rsidRPr="008024B0">
          <w:rPr>
            <w:rFonts w:ascii="Times New Roman" w:eastAsia="Times New Roman" w:hAnsi="Times New Roman" w:cs="Times New Roman"/>
            <w:b/>
            <w:bCs/>
            <w:color w:val="000000"/>
            <w:sz w:val="27"/>
            <w:szCs w:val="27"/>
          </w:rPr>
          <w:t xml:space="preserve"> (</w:t>
        </w:r>
        <w:r w:rsidR="00C9481F">
          <w:rPr>
            <w:rFonts w:ascii="Times New Roman" w:eastAsia="Times New Roman" w:hAnsi="Times New Roman" w:cs="Times New Roman"/>
            <w:b/>
            <w:bCs/>
            <w:color w:val="000000"/>
            <w:sz w:val="27"/>
            <w:szCs w:val="27"/>
          </w:rPr>
          <w:t>DCDM</w:t>
        </w:r>
      </w:ins>
      <w:r w:rsidRPr="008024B0">
        <w:rPr>
          <w:rFonts w:ascii="Times New Roman" w:eastAsia="Times New Roman" w:hAnsi="Times New Roman" w:cs="Times New Roman"/>
          <w:b/>
          <w:bCs/>
          <w:color w:val="000000"/>
          <w:sz w:val="27"/>
          <w:szCs w:val="27"/>
        </w:rPr>
        <w:t>)</w:t>
      </w:r>
    </w:p>
    <w:p w14:paraId="0095360F" w14:textId="77777777" w:rsidR="00C50F15" w:rsidRDefault="00C50F15" w:rsidP="00C50F15">
      <w:pPr>
        <w:rPr>
          <w:ins w:id="301" w:author="Jessica M. Swartz" w:date="2023-01-30T16:41:00Z"/>
          <w:rFonts w:ascii="Times New Roman" w:hAnsi="Times New Roman" w:cs="Times New Roman"/>
        </w:rPr>
      </w:pPr>
    </w:p>
    <w:p w14:paraId="06BEA497" w14:textId="7B13D421" w:rsidR="008024B0" w:rsidRPr="00C50F15" w:rsidRDefault="008024B0">
      <w:pPr>
        <w:rPr>
          <w:rFonts w:ascii="Times New Roman" w:eastAsia="Times" w:hAnsi="Times New Roman" w:cs="Times New Roman"/>
          <w:szCs w:val="20"/>
          <w:rPrChange w:id="302" w:author="Jessica M. Swartz" w:date="2023-01-30T16:41:00Z">
            <w:rPr>
              <w:rFonts w:ascii="Times New Roman" w:hAnsi="Times New Roman"/>
              <w:color w:val="000000"/>
              <w:sz w:val="27"/>
            </w:rPr>
          </w:rPrChange>
        </w:rPr>
        <w:pPrChange w:id="303" w:author="Jessica M. Swartz" w:date="2023-01-30T16:41:00Z">
          <w:pPr>
            <w:numPr>
              <w:numId w:val="8"/>
            </w:numPr>
            <w:tabs>
              <w:tab w:val="num" w:pos="720"/>
            </w:tabs>
            <w:spacing w:before="100" w:beforeAutospacing="1" w:after="270"/>
            <w:ind w:left="720" w:hanging="360"/>
          </w:pPr>
        </w:pPrChange>
      </w:pPr>
      <w:r w:rsidRPr="00C50F15">
        <w:rPr>
          <w:rFonts w:ascii="Times New Roman" w:hAnsi="Times New Roman"/>
          <w:rPrChange w:id="304" w:author="Jessica M. Swartz" w:date="2023-01-30T16:41:00Z">
            <w:rPr>
              <w:rFonts w:ascii="Times New Roman" w:hAnsi="Times New Roman"/>
              <w:color w:val="000000"/>
              <w:sz w:val="27"/>
            </w:rPr>
          </w:rPrChange>
        </w:rPr>
        <w:t xml:space="preserve">Role of the </w:t>
      </w:r>
      <w:del w:id="305" w:author="Jessica M. Swartz" w:date="2023-01-30T16:41:00Z">
        <w:r w:rsidR="00B71DFE" w:rsidRPr="00B71DFE">
          <w:rPr>
            <w:rFonts w:ascii="Times New Roman" w:eastAsia="Times New Roman" w:hAnsi="Times New Roman"/>
            <w:color w:val="000000"/>
            <w:sz w:val="27"/>
            <w:szCs w:val="27"/>
          </w:rPr>
          <w:delText>FCOIO</w:delText>
        </w:r>
        <w:r w:rsidR="00B71DFE" w:rsidRPr="00B71DFE">
          <w:rPr>
            <w:rFonts w:ascii="Times New Roman" w:eastAsia="Times New Roman" w:hAnsi="Times New Roman"/>
            <w:color w:val="000000"/>
            <w:sz w:val="27"/>
            <w:szCs w:val="27"/>
          </w:rPr>
          <w:br/>
        </w:r>
        <w:r w:rsidR="00B71DFE" w:rsidRPr="00B71DFE">
          <w:rPr>
            <w:rFonts w:ascii="Times New Roman" w:eastAsia="Times New Roman" w:hAnsi="Times New Roman"/>
            <w:color w:val="000000"/>
            <w:sz w:val="27"/>
            <w:szCs w:val="27"/>
          </w:rPr>
          <w:br/>
          <w:delText xml:space="preserve">A. </w:delText>
        </w:r>
      </w:del>
      <w:ins w:id="306" w:author="Jessica M. Swartz" w:date="2023-01-30T16:41:00Z">
        <w:r w:rsidR="00C9481F" w:rsidRPr="00C50F15">
          <w:rPr>
            <w:rFonts w:ascii="Times New Roman" w:hAnsi="Times New Roman" w:cs="Times New Roman"/>
          </w:rPr>
          <w:t>DCDM</w:t>
        </w:r>
        <w:r w:rsidRPr="00C50F15">
          <w:rPr>
            <w:rFonts w:ascii="Times New Roman" w:hAnsi="Times New Roman" w:cs="Times New Roman"/>
          </w:rPr>
          <w:br/>
        </w:r>
        <w:r w:rsidRPr="00C50F15">
          <w:rPr>
            <w:rFonts w:ascii="Times New Roman" w:hAnsi="Times New Roman" w:cs="Times New Roman"/>
          </w:rPr>
          <w:br/>
        </w:r>
        <w:r w:rsidR="00C50F15">
          <w:rPr>
            <w:rFonts w:ascii="Times New Roman" w:hAnsi="Times New Roman" w:cs="Times New Roman"/>
          </w:rPr>
          <w:t>1.</w:t>
        </w:r>
        <w:r w:rsidR="00C50F15">
          <w:rPr>
            <w:rFonts w:ascii="Times New Roman" w:hAnsi="Times New Roman" w:cs="Times New Roman"/>
          </w:rPr>
          <w:tab/>
        </w:r>
      </w:ins>
      <w:r w:rsidRPr="00C50F15">
        <w:rPr>
          <w:rFonts w:ascii="Times New Roman" w:hAnsi="Times New Roman"/>
          <w:rPrChange w:id="307" w:author="Jessica M. Swartz" w:date="2023-01-30T16:41:00Z">
            <w:rPr>
              <w:rFonts w:ascii="Times New Roman" w:hAnsi="Times New Roman"/>
              <w:color w:val="000000"/>
              <w:sz w:val="27"/>
            </w:rPr>
          </w:rPrChange>
        </w:rPr>
        <w:t>Serves as an information resource to faculty and administrators on defining and addressing conflicts of interest, as defined in the Policy.</w:t>
      </w:r>
      <w:r w:rsidRPr="00C50F15">
        <w:rPr>
          <w:rFonts w:ascii="Times New Roman" w:hAnsi="Times New Roman"/>
          <w:sz w:val="24"/>
          <w:rPrChange w:id="308" w:author="Jessica M. Swartz" w:date="2023-01-30T16:41:00Z">
            <w:rPr>
              <w:rFonts w:ascii="Times New Roman" w:hAnsi="Times New Roman"/>
              <w:color w:val="000000"/>
              <w:sz w:val="27"/>
            </w:rPr>
          </w:rPrChange>
        </w:rPr>
        <w:br/>
      </w:r>
      <w:r w:rsidRPr="00C50F15">
        <w:rPr>
          <w:rFonts w:ascii="Times New Roman" w:hAnsi="Times New Roman"/>
          <w:rPrChange w:id="309" w:author="Jessica M. Swartz" w:date="2023-01-30T16:41:00Z">
            <w:rPr>
              <w:rFonts w:ascii="Times New Roman" w:hAnsi="Times New Roman"/>
              <w:color w:val="000000"/>
              <w:sz w:val="27"/>
            </w:rPr>
          </w:rPrChange>
        </w:rPr>
        <w:br/>
      </w:r>
      <w:del w:id="310" w:author="Jessica M. Swartz" w:date="2023-01-30T16:41:00Z">
        <w:r w:rsidR="00B71DFE" w:rsidRPr="00B71DFE">
          <w:rPr>
            <w:rFonts w:ascii="Times New Roman" w:eastAsia="Times New Roman" w:hAnsi="Times New Roman"/>
            <w:color w:val="000000"/>
            <w:sz w:val="27"/>
            <w:szCs w:val="27"/>
          </w:rPr>
          <w:delText xml:space="preserve">B. </w:delText>
        </w:r>
      </w:del>
      <w:ins w:id="311" w:author="Jessica M. Swartz" w:date="2023-01-30T16:41:00Z">
        <w:r w:rsidR="00C50F15">
          <w:rPr>
            <w:rFonts w:ascii="Times New Roman" w:hAnsi="Times New Roman" w:cs="Times New Roman"/>
          </w:rPr>
          <w:t>2.</w:t>
        </w:r>
        <w:r w:rsidR="00C50F15">
          <w:rPr>
            <w:rFonts w:ascii="Times New Roman" w:hAnsi="Times New Roman" w:cs="Times New Roman"/>
          </w:rPr>
          <w:tab/>
        </w:r>
      </w:ins>
      <w:r w:rsidRPr="00C50F15">
        <w:rPr>
          <w:rFonts w:ascii="Times New Roman" w:hAnsi="Times New Roman"/>
          <w:rPrChange w:id="312" w:author="Jessica M. Swartz" w:date="2023-01-30T16:41:00Z">
            <w:rPr>
              <w:rFonts w:ascii="Times New Roman" w:hAnsi="Times New Roman"/>
              <w:color w:val="000000"/>
              <w:sz w:val="27"/>
            </w:rPr>
          </w:rPrChange>
        </w:rPr>
        <w:t xml:space="preserve">Prepares an institutional procedure to be used in establishing </w:t>
      </w:r>
      <w:r w:rsidRPr="00C50F15">
        <w:rPr>
          <w:rFonts w:ascii="Times New Roman" w:hAnsi="Times New Roman"/>
          <w:sz w:val="24"/>
          <w:rPrChange w:id="313" w:author="Jessica M. Swartz" w:date="2023-01-30T16:41:00Z">
            <w:rPr>
              <w:rFonts w:ascii="Times New Roman" w:hAnsi="Times New Roman"/>
              <w:color w:val="000000"/>
              <w:sz w:val="27"/>
            </w:rPr>
          </w:rPrChange>
        </w:rPr>
        <w:t>conflict reporting mechanisms.</w:t>
      </w:r>
      <w:r w:rsidRPr="00C50F15">
        <w:rPr>
          <w:rFonts w:ascii="Times New Roman" w:hAnsi="Times New Roman"/>
          <w:sz w:val="24"/>
          <w:rPrChange w:id="314" w:author="Jessica M. Swartz" w:date="2023-01-30T16:41:00Z">
            <w:rPr>
              <w:rFonts w:ascii="Times New Roman" w:hAnsi="Times New Roman"/>
              <w:color w:val="000000"/>
              <w:sz w:val="27"/>
            </w:rPr>
          </w:rPrChange>
        </w:rPr>
        <w:br/>
      </w:r>
      <w:r w:rsidRPr="00C50F15">
        <w:rPr>
          <w:rFonts w:ascii="Times New Roman" w:hAnsi="Times New Roman"/>
          <w:rPrChange w:id="315" w:author="Jessica M. Swartz" w:date="2023-01-30T16:41:00Z">
            <w:rPr>
              <w:rFonts w:ascii="Times New Roman" w:hAnsi="Times New Roman"/>
              <w:color w:val="000000"/>
              <w:sz w:val="27"/>
            </w:rPr>
          </w:rPrChange>
        </w:rPr>
        <w:br/>
      </w:r>
      <w:del w:id="316" w:author="Jessica M. Swartz" w:date="2023-01-30T16:41:00Z">
        <w:r w:rsidR="00B71DFE" w:rsidRPr="00B71DFE">
          <w:rPr>
            <w:rFonts w:ascii="Times New Roman" w:eastAsia="Times New Roman" w:hAnsi="Times New Roman"/>
            <w:color w:val="000000"/>
            <w:sz w:val="27"/>
            <w:szCs w:val="27"/>
          </w:rPr>
          <w:delText xml:space="preserve">C. </w:delText>
        </w:r>
      </w:del>
      <w:ins w:id="317" w:author="Jessica M. Swartz" w:date="2023-01-30T16:41:00Z">
        <w:r w:rsidR="00C50F15">
          <w:rPr>
            <w:rFonts w:ascii="Times New Roman" w:hAnsi="Times New Roman" w:cs="Times New Roman"/>
          </w:rPr>
          <w:t>3.</w:t>
        </w:r>
        <w:r w:rsidR="00C50F15">
          <w:rPr>
            <w:rFonts w:ascii="Times New Roman" w:hAnsi="Times New Roman" w:cs="Times New Roman"/>
          </w:rPr>
          <w:tab/>
        </w:r>
      </w:ins>
      <w:r w:rsidRPr="00C50F15">
        <w:rPr>
          <w:rFonts w:ascii="Times New Roman" w:hAnsi="Times New Roman"/>
          <w:rPrChange w:id="318" w:author="Jessica M. Swartz" w:date="2023-01-30T16:41:00Z">
            <w:rPr>
              <w:rFonts w:ascii="Times New Roman" w:hAnsi="Times New Roman"/>
              <w:color w:val="000000"/>
              <w:sz w:val="27"/>
            </w:rPr>
          </w:rPrChange>
        </w:rPr>
        <w:t>Convenes the Conflict Review Committee (CRC) and serves, </w:t>
      </w:r>
      <w:r w:rsidRPr="00C50F15">
        <w:rPr>
          <w:rFonts w:ascii="Times New Roman" w:hAnsi="Times New Roman"/>
          <w:sz w:val="24"/>
          <w:rPrChange w:id="319" w:author="Jessica M. Swartz" w:date="2023-01-30T16:41:00Z">
            <w:rPr>
              <w:rFonts w:ascii="Times New Roman" w:hAnsi="Times New Roman"/>
              <w:i/>
              <w:color w:val="000000"/>
              <w:sz w:val="27"/>
            </w:rPr>
          </w:rPrChange>
        </w:rPr>
        <w:t>ex officio</w:t>
      </w:r>
      <w:r w:rsidRPr="00C50F15">
        <w:rPr>
          <w:rFonts w:ascii="Times New Roman" w:eastAsia="Times" w:hAnsi="Times New Roman" w:cs="Times New Roman"/>
          <w:szCs w:val="20"/>
          <w:rPrChange w:id="320" w:author="Jessica M. Swartz" w:date="2023-01-30T16:41:00Z">
            <w:rPr>
              <w:rFonts w:ascii="Times New Roman" w:hAnsi="Times New Roman"/>
              <w:color w:val="000000"/>
              <w:sz w:val="27"/>
            </w:rPr>
          </w:rPrChange>
        </w:rPr>
        <w:t>, as a non-voting member.</w:t>
      </w:r>
      <w:r w:rsidRPr="00C50F15">
        <w:rPr>
          <w:rFonts w:ascii="Times New Roman" w:hAnsi="Times New Roman"/>
          <w:sz w:val="24"/>
          <w:rPrChange w:id="321" w:author="Jessica M. Swartz" w:date="2023-01-30T16:41:00Z">
            <w:rPr>
              <w:rFonts w:ascii="Times New Roman" w:hAnsi="Times New Roman"/>
              <w:color w:val="000000"/>
              <w:sz w:val="27"/>
            </w:rPr>
          </w:rPrChange>
        </w:rPr>
        <w:br/>
      </w:r>
      <w:r w:rsidRPr="00C50F15">
        <w:rPr>
          <w:rFonts w:ascii="Times New Roman" w:hAnsi="Times New Roman"/>
          <w:rPrChange w:id="322" w:author="Jessica M. Swartz" w:date="2023-01-30T16:41:00Z">
            <w:rPr>
              <w:rFonts w:ascii="Times New Roman" w:hAnsi="Times New Roman"/>
              <w:color w:val="000000"/>
              <w:sz w:val="27"/>
            </w:rPr>
          </w:rPrChange>
        </w:rPr>
        <w:br/>
      </w:r>
      <w:del w:id="323" w:author="Jessica M. Swartz" w:date="2023-01-30T16:41:00Z">
        <w:r w:rsidR="00B71DFE" w:rsidRPr="00B71DFE">
          <w:rPr>
            <w:rFonts w:ascii="Times New Roman" w:eastAsia="Times New Roman" w:hAnsi="Times New Roman"/>
            <w:color w:val="000000"/>
            <w:sz w:val="27"/>
            <w:szCs w:val="27"/>
          </w:rPr>
          <w:delText xml:space="preserve">D. </w:delText>
        </w:r>
      </w:del>
      <w:ins w:id="324" w:author="Jessica M. Swartz" w:date="2023-01-30T16:41:00Z">
        <w:r w:rsidR="00C50F15">
          <w:rPr>
            <w:rFonts w:ascii="Times New Roman" w:hAnsi="Times New Roman" w:cs="Times New Roman"/>
          </w:rPr>
          <w:t>4.</w:t>
        </w:r>
        <w:r w:rsidR="00C50F15">
          <w:rPr>
            <w:rFonts w:ascii="Times New Roman" w:hAnsi="Times New Roman" w:cs="Times New Roman"/>
          </w:rPr>
          <w:tab/>
        </w:r>
      </w:ins>
      <w:r w:rsidRPr="00C50F15">
        <w:rPr>
          <w:rFonts w:ascii="Times New Roman" w:hAnsi="Times New Roman"/>
          <w:rPrChange w:id="325" w:author="Jessica M. Swartz" w:date="2023-01-30T16:41:00Z">
            <w:rPr>
              <w:rFonts w:ascii="Times New Roman" w:hAnsi="Times New Roman"/>
              <w:color w:val="000000"/>
              <w:sz w:val="27"/>
            </w:rPr>
          </w:rPrChange>
        </w:rPr>
        <w:t xml:space="preserve">In consultation with relevant administrators and appropriate faculty committees, arranges preparation </w:t>
      </w:r>
      <w:r w:rsidRPr="000A748A">
        <w:rPr>
          <w:rFonts w:ascii="Times New Roman" w:hAnsi="Times New Roman"/>
          <w:sz w:val="24"/>
          <w:rPrChange w:id="326" w:author="Jessica M. Swartz" w:date="2023-01-30T16:41:00Z">
            <w:rPr>
              <w:rFonts w:ascii="Times New Roman" w:hAnsi="Times New Roman"/>
              <w:color w:val="000000"/>
              <w:sz w:val="27"/>
            </w:rPr>
          </w:rPrChange>
        </w:rPr>
        <w:t>of</w:t>
      </w:r>
      <w:r w:rsidR="004E6B31" w:rsidRPr="000A748A">
        <w:rPr>
          <w:rFonts w:ascii="Times New Roman" w:hAnsi="Times New Roman"/>
          <w:sz w:val="24"/>
          <w:rPrChange w:id="327" w:author="Jessica M. Swartz" w:date="2023-01-30T16:41:00Z">
            <w:rPr>
              <w:rFonts w:ascii="Times New Roman" w:hAnsi="Times New Roman"/>
              <w:color w:val="000000"/>
              <w:sz w:val="27"/>
            </w:rPr>
          </w:rPrChange>
        </w:rPr>
        <w:t xml:space="preserve"> </w:t>
      </w:r>
      <w:del w:id="328" w:author="Jessica M. Swartz" w:date="2023-01-30T16:41:00Z">
        <w:r w:rsidR="00B71DFE" w:rsidRPr="00B71DFE">
          <w:rPr>
            <w:rFonts w:ascii="Times New Roman" w:eastAsia="Times New Roman" w:hAnsi="Times New Roman"/>
            <w:color w:val="000000"/>
            <w:sz w:val="27"/>
            <w:szCs w:val="27"/>
          </w:rPr>
          <w:delText>a handbook incorporating a list of frequently asked questions</w:delText>
        </w:r>
      </w:del>
      <w:ins w:id="329" w:author="Jessica M. Swartz" w:date="2023-01-30T16:41:00Z">
        <w:r w:rsidR="008E6872">
          <w:rPr>
            <w:rFonts w:ascii="Times New Roman" w:hAnsi="Times New Roman" w:cs="Times New Roman"/>
          </w:rPr>
          <w:t>materials</w:t>
        </w:r>
        <w:r w:rsidR="008E6872" w:rsidRPr="000A748A">
          <w:rPr>
            <w:rFonts w:ascii="Times New Roman" w:hAnsi="Times New Roman" w:cs="Times New Roman"/>
          </w:rPr>
          <w:t xml:space="preserve"> </w:t>
        </w:r>
        <w:r w:rsidR="004E6B31" w:rsidRPr="000A748A">
          <w:rPr>
            <w:rFonts w:ascii="Times New Roman" w:hAnsi="Times New Roman" w:cs="Times New Roman"/>
          </w:rPr>
          <w:t>to assist with</w:t>
        </w:r>
      </w:ins>
      <w:r w:rsidRPr="000A748A">
        <w:rPr>
          <w:rFonts w:ascii="Times New Roman" w:hAnsi="Times New Roman"/>
          <w:rPrChange w:id="330" w:author="Jessica M. Swartz" w:date="2023-01-30T16:41:00Z">
            <w:rPr>
              <w:rFonts w:ascii="Times New Roman" w:hAnsi="Times New Roman"/>
              <w:color w:val="000000"/>
              <w:sz w:val="27"/>
            </w:rPr>
          </w:rPrChange>
        </w:rPr>
        <w:t xml:space="preserve"> </w:t>
      </w:r>
      <w:r w:rsidRPr="00C50F15">
        <w:rPr>
          <w:rFonts w:ascii="Times New Roman" w:hAnsi="Times New Roman"/>
          <w:rPrChange w:id="331" w:author="Jessica M. Swartz" w:date="2023-01-30T16:41:00Z">
            <w:rPr>
              <w:rFonts w:ascii="Times New Roman" w:hAnsi="Times New Roman"/>
              <w:color w:val="000000"/>
              <w:sz w:val="27"/>
            </w:rPr>
          </w:rPrChange>
        </w:rPr>
        <w:t>explaining and interpreting the Policy.</w:t>
      </w:r>
    </w:p>
    <w:p w14:paraId="798903BA" w14:textId="77777777" w:rsidR="00B71DFE" w:rsidRPr="00B71DFE" w:rsidRDefault="00B71DFE" w:rsidP="00B71DFE">
      <w:pPr>
        <w:numPr>
          <w:ilvl w:val="0"/>
          <w:numId w:val="8"/>
        </w:numPr>
        <w:spacing w:before="100" w:beforeAutospacing="1" w:after="270" w:line="240" w:lineRule="auto"/>
        <w:rPr>
          <w:del w:id="332" w:author="Jessica M. Swartz" w:date="2023-01-30T16:41:00Z"/>
          <w:rFonts w:ascii="Times New Roman" w:eastAsia="Times New Roman" w:hAnsi="Times New Roman"/>
          <w:color w:val="000000"/>
          <w:sz w:val="27"/>
          <w:szCs w:val="27"/>
        </w:rPr>
      </w:pPr>
      <w:del w:id="333" w:author="Jessica M. Swartz" w:date="2023-01-30T16:41:00Z">
        <w:r w:rsidRPr="00B71DFE">
          <w:rPr>
            <w:rFonts w:ascii="Times New Roman" w:eastAsia="Times New Roman" w:hAnsi="Times New Roman"/>
            <w:color w:val="000000"/>
            <w:sz w:val="27"/>
            <w:szCs w:val="27"/>
          </w:rPr>
          <w:lastRenderedPageBreak/>
          <w:delText>Appointment of the FCOIO</w:delText>
        </w:r>
        <w:r w:rsidRPr="00B71DFE">
          <w:rPr>
            <w:rFonts w:ascii="Times New Roman" w:eastAsia="Times New Roman" w:hAnsi="Times New Roman"/>
            <w:color w:val="000000"/>
            <w:sz w:val="27"/>
            <w:szCs w:val="27"/>
          </w:rPr>
          <w:br/>
        </w:r>
        <w:r w:rsidRPr="00B71DFE">
          <w:rPr>
            <w:rFonts w:ascii="Times New Roman" w:eastAsia="Times New Roman" w:hAnsi="Times New Roman"/>
            <w:color w:val="000000"/>
            <w:sz w:val="27"/>
            <w:szCs w:val="27"/>
          </w:rPr>
          <w:br/>
          <w:delText xml:space="preserve">A. </w:delText>
        </w:r>
      </w:del>
      <w:ins w:id="334" w:author="Jessica M. Swartz" w:date="2023-01-30T16:41:00Z">
        <w:r w:rsidR="008024B0" w:rsidRPr="00C50F15">
          <w:rPr>
            <w:rFonts w:ascii="Times New Roman" w:hAnsi="Times New Roman" w:cs="Times New Roman"/>
          </w:rPr>
          <w:br/>
        </w:r>
        <w:r w:rsidR="00C50F15">
          <w:rPr>
            <w:rFonts w:ascii="Times New Roman" w:hAnsi="Times New Roman" w:cs="Times New Roman"/>
          </w:rPr>
          <w:t>5.</w:t>
        </w:r>
        <w:r w:rsidR="00C50F15">
          <w:rPr>
            <w:rFonts w:ascii="Times New Roman" w:hAnsi="Times New Roman" w:cs="Times New Roman"/>
          </w:rPr>
          <w:tab/>
        </w:r>
      </w:ins>
      <w:r w:rsidR="008024B0" w:rsidRPr="00C50F15">
        <w:rPr>
          <w:rFonts w:ascii="Times New Roman" w:hAnsi="Times New Roman"/>
          <w:rPrChange w:id="335" w:author="Jessica M. Swartz" w:date="2023-01-30T16:41:00Z">
            <w:rPr>
              <w:rFonts w:ascii="Times New Roman" w:hAnsi="Times New Roman"/>
              <w:color w:val="000000"/>
              <w:sz w:val="27"/>
            </w:rPr>
          </w:rPrChange>
        </w:rPr>
        <w:t xml:space="preserve">The </w:t>
      </w:r>
      <w:del w:id="336" w:author="Jessica M. Swartz" w:date="2023-01-30T16:41:00Z">
        <w:r w:rsidRPr="00B71DFE">
          <w:rPr>
            <w:rFonts w:ascii="Times New Roman" w:eastAsia="Times New Roman" w:hAnsi="Times New Roman"/>
            <w:color w:val="000000"/>
            <w:sz w:val="27"/>
            <w:szCs w:val="27"/>
          </w:rPr>
          <w:delText>FCOIO shall be appointed by the Vice President for Research and Graduate Studies (VPRGS) after consultation with representatives of the University Committee on Graduate Studies (UCGS) and University Committee on Faculty Affairs (UCFA). The FCOIO shall serve at the pleasure of the VPRGS.</w:delText>
        </w:r>
        <w:r w:rsidRPr="00B71DFE">
          <w:rPr>
            <w:rFonts w:ascii="Times New Roman" w:eastAsia="Times New Roman" w:hAnsi="Times New Roman"/>
            <w:color w:val="000000"/>
            <w:sz w:val="27"/>
            <w:szCs w:val="27"/>
          </w:rPr>
          <w:br/>
        </w:r>
        <w:r w:rsidRPr="00B71DFE">
          <w:rPr>
            <w:rFonts w:ascii="Times New Roman" w:eastAsia="Times New Roman" w:hAnsi="Times New Roman"/>
            <w:color w:val="000000"/>
            <w:sz w:val="27"/>
            <w:szCs w:val="27"/>
          </w:rPr>
          <w:br/>
          <w:delText>B. The FCOIO</w:delText>
        </w:r>
      </w:del>
      <w:ins w:id="337" w:author="Jessica M. Swartz" w:date="2023-01-30T16:41:00Z">
        <w:r w:rsidR="00C9481F" w:rsidRPr="00C50F15">
          <w:rPr>
            <w:rFonts w:ascii="Times New Roman" w:hAnsi="Times New Roman"/>
          </w:rPr>
          <w:t>DCDM</w:t>
        </w:r>
      </w:ins>
      <w:r w:rsidR="008024B0" w:rsidRPr="00C50F15">
        <w:rPr>
          <w:rFonts w:ascii="Times New Roman" w:hAnsi="Times New Roman"/>
          <w:sz w:val="24"/>
          <w:rPrChange w:id="338" w:author="Jessica M. Swartz" w:date="2023-01-30T16:41:00Z">
            <w:rPr>
              <w:rFonts w:ascii="Times New Roman" w:hAnsi="Times New Roman"/>
              <w:color w:val="000000"/>
              <w:sz w:val="27"/>
            </w:rPr>
          </w:rPrChange>
        </w:rPr>
        <w:t xml:space="preserve"> shall report to the </w:t>
      </w:r>
      <w:del w:id="339" w:author="Jessica M. Swartz" w:date="2023-01-30T16:41:00Z">
        <w:r w:rsidRPr="00B71DFE">
          <w:rPr>
            <w:rFonts w:ascii="Times New Roman" w:eastAsia="Times New Roman" w:hAnsi="Times New Roman"/>
            <w:color w:val="000000"/>
            <w:sz w:val="27"/>
            <w:szCs w:val="27"/>
          </w:rPr>
          <w:delText>VPRGS</w:delText>
        </w:r>
      </w:del>
      <w:ins w:id="340" w:author="Jessica M. Swartz" w:date="2023-01-30T16:41:00Z">
        <w:r w:rsidR="004737A9" w:rsidRPr="00C50F15">
          <w:rPr>
            <w:rFonts w:ascii="Times New Roman" w:hAnsi="Times New Roman"/>
          </w:rPr>
          <w:t>ORRS AVP</w:t>
        </w:r>
      </w:ins>
      <w:r w:rsidR="008024B0" w:rsidRPr="00C50F15">
        <w:rPr>
          <w:rFonts w:ascii="Times New Roman" w:hAnsi="Times New Roman"/>
          <w:sz w:val="24"/>
          <w:rPrChange w:id="341" w:author="Jessica M. Swartz" w:date="2023-01-30T16:41:00Z">
            <w:rPr>
              <w:rFonts w:ascii="Times New Roman" w:hAnsi="Times New Roman"/>
              <w:color w:val="000000"/>
              <w:sz w:val="27"/>
            </w:rPr>
          </w:rPrChange>
        </w:rPr>
        <w:t xml:space="preserve">. The </w:t>
      </w:r>
      <w:del w:id="342" w:author="Jessica M. Swartz" w:date="2023-01-30T16:41:00Z">
        <w:r w:rsidRPr="00B71DFE">
          <w:rPr>
            <w:rFonts w:ascii="Times New Roman" w:eastAsia="Times New Roman" w:hAnsi="Times New Roman"/>
            <w:color w:val="000000"/>
            <w:sz w:val="27"/>
            <w:szCs w:val="27"/>
          </w:rPr>
          <w:delText>FCOIO</w:delText>
        </w:r>
      </w:del>
      <w:ins w:id="343" w:author="Jessica M. Swartz" w:date="2023-01-30T16:41:00Z">
        <w:r w:rsidR="00C9481F" w:rsidRPr="00C50F15">
          <w:rPr>
            <w:rFonts w:ascii="Times New Roman" w:hAnsi="Times New Roman"/>
          </w:rPr>
          <w:t>DCDM</w:t>
        </w:r>
      </w:ins>
      <w:r w:rsidR="008024B0" w:rsidRPr="00C50F15">
        <w:rPr>
          <w:rFonts w:ascii="Times New Roman" w:hAnsi="Times New Roman"/>
          <w:sz w:val="24"/>
          <w:rPrChange w:id="344" w:author="Jessica M. Swartz" w:date="2023-01-30T16:41:00Z">
            <w:rPr>
              <w:rFonts w:ascii="Times New Roman" w:hAnsi="Times New Roman"/>
              <w:color w:val="000000"/>
              <w:sz w:val="27"/>
            </w:rPr>
          </w:rPrChange>
        </w:rPr>
        <w:t xml:space="preserve"> shall keep the Provost</w:t>
      </w:r>
      <w:ins w:id="345" w:author="Jessica M. Swartz" w:date="2023-01-30T16:41:00Z">
        <w:r w:rsidR="004737A9" w:rsidRPr="00C50F15">
          <w:rPr>
            <w:rFonts w:ascii="Times New Roman" w:hAnsi="Times New Roman"/>
          </w:rPr>
          <w:t xml:space="preserve">, </w:t>
        </w:r>
        <w:r w:rsidR="00135466">
          <w:rPr>
            <w:rFonts w:ascii="Times New Roman" w:hAnsi="Times New Roman"/>
          </w:rPr>
          <w:t>ORRS AVP,</w:t>
        </w:r>
      </w:ins>
      <w:r w:rsidR="00135466">
        <w:rPr>
          <w:rFonts w:ascii="Times New Roman" w:hAnsi="Times New Roman"/>
          <w:sz w:val="24"/>
          <w:rPrChange w:id="346" w:author="Jessica M. Swartz" w:date="2023-01-30T16:41:00Z">
            <w:rPr>
              <w:rFonts w:ascii="Times New Roman" w:hAnsi="Times New Roman"/>
              <w:color w:val="000000"/>
              <w:sz w:val="27"/>
            </w:rPr>
          </w:rPrChange>
        </w:rPr>
        <w:t xml:space="preserve"> and </w:t>
      </w:r>
      <w:del w:id="347" w:author="Jessica M. Swartz" w:date="2023-01-30T16:41:00Z">
        <w:r w:rsidRPr="00B71DFE">
          <w:rPr>
            <w:rFonts w:ascii="Times New Roman" w:eastAsia="Times New Roman" w:hAnsi="Times New Roman"/>
            <w:color w:val="000000"/>
            <w:sz w:val="27"/>
            <w:szCs w:val="27"/>
          </w:rPr>
          <w:delText>President</w:delText>
        </w:r>
      </w:del>
      <w:ins w:id="348" w:author="Jessica M. Swartz" w:date="2023-01-30T16:41:00Z">
        <w:r w:rsidR="004737A9" w:rsidRPr="00C50F15">
          <w:rPr>
            <w:rFonts w:ascii="Times New Roman" w:hAnsi="Times New Roman"/>
          </w:rPr>
          <w:t>VPRI</w:t>
        </w:r>
      </w:ins>
      <w:r w:rsidR="008024B0" w:rsidRPr="00C50F15">
        <w:rPr>
          <w:rFonts w:ascii="Times New Roman" w:hAnsi="Times New Roman"/>
          <w:sz w:val="24"/>
          <w:rPrChange w:id="349" w:author="Jessica M. Swartz" w:date="2023-01-30T16:41:00Z">
            <w:rPr>
              <w:rFonts w:ascii="Times New Roman" w:hAnsi="Times New Roman"/>
              <w:color w:val="000000"/>
              <w:sz w:val="27"/>
            </w:rPr>
          </w:rPrChange>
        </w:rPr>
        <w:t xml:space="preserve"> informed about the implementation of this Policy and about educational and other activities of </w:t>
      </w:r>
      <w:del w:id="350" w:author="Jessica M. Swartz" w:date="2023-01-30T16:41:00Z">
        <w:r w:rsidRPr="00B71DFE">
          <w:rPr>
            <w:rFonts w:ascii="Times New Roman" w:eastAsia="Times New Roman" w:hAnsi="Times New Roman"/>
            <w:color w:val="000000"/>
            <w:sz w:val="27"/>
            <w:szCs w:val="27"/>
          </w:rPr>
          <w:delText>his/her office.</w:delText>
        </w:r>
        <w:r w:rsidRPr="00B71DFE">
          <w:rPr>
            <w:rFonts w:ascii="Times New Roman" w:eastAsia="Times New Roman" w:hAnsi="Times New Roman"/>
            <w:color w:val="000000"/>
            <w:sz w:val="27"/>
            <w:szCs w:val="27"/>
          </w:rPr>
          <w:br/>
        </w:r>
        <w:r w:rsidRPr="00B71DFE">
          <w:rPr>
            <w:rFonts w:ascii="Times New Roman" w:eastAsia="Times New Roman" w:hAnsi="Times New Roman"/>
            <w:color w:val="000000"/>
            <w:sz w:val="27"/>
            <w:szCs w:val="27"/>
          </w:rPr>
          <w:br/>
          <w:delText xml:space="preserve">C. </w:delText>
        </w:r>
      </w:del>
      <w:ins w:id="351" w:author="Jessica M. Swartz" w:date="2023-01-30T16:41:00Z">
        <w:r w:rsidR="004737A9" w:rsidRPr="00C50F15">
          <w:rPr>
            <w:rFonts w:ascii="Times New Roman" w:hAnsi="Times New Roman"/>
          </w:rPr>
          <w:t>the CDM</w:t>
        </w:r>
        <w:r w:rsidR="008024B0" w:rsidRPr="00C50F15">
          <w:rPr>
            <w:rFonts w:ascii="Times New Roman" w:hAnsi="Times New Roman"/>
          </w:rPr>
          <w:t xml:space="preserve"> </w:t>
        </w:r>
        <w:r w:rsidR="004737A9" w:rsidRPr="00C50F15">
          <w:rPr>
            <w:rFonts w:ascii="Times New Roman" w:hAnsi="Times New Roman"/>
          </w:rPr>
          <w:t>O</w:t>
        </w:r>
        <w:r w:rsidR="008024B0" w:rsidRPr="00C50F15">
          <w:rPr>
            <w:rFonts w:ascii="Times New Roman" w:hAnsi="Times New Roman"/>
          </w:rPr>
          <w:t>ffice</w:t>
        </w:r>
        <w:r w:rsidR="004737A9" w:rsidRPr="00C50F15">
          <w:rPr>
            <w:rFonts w:ascii="Times New Roman" w:hAnsi="Times New Roman"/>
          </w:rPr>
          <w:t xml:space="preserve"> as necessary</w:t>
        </w:r>
        <w:r w:rsidR="008024B0" w:rsidRPr="00C50F15">
          <w:rPr>
            <w:rFonts w:ascii="Times New Roman" w:hAnsi="Times New Roman"/>
          </w:rPr>
          <w:t>.</w:t>
        </w:r>
        <w:r w:rsidR="008024B0" w:rsidRPr="00C50F15">
          <w:rPr>
            <w:rFonts w:ascii="Times New Roman" w:hAnsi="Times New Roman"/>
          </w:rPr>
          <w:br/>
        </w:r>
        <w:r w:rsidR="008024B0" w:rsidRPr="00C50F15">
          <w:rPr>
            <w:rFonts w:ascii="Times New Roman" w:hAnsi="Times New Roman"/>
          </w:rPr>
          <w:br/>
        </w:r>
        <w:r w:rsidR="00C50F15">
          <w:rPr>
            <w:rFonts w:ascii="Times New Roman" w:hAnsi="Times New Roman"/>
          </w:rPr>
          <w:t>6.</w:t>
        </w:r>
        <w:r w:rsidR="00C50F15">
          <w:rPr>
            <w:rFonts w:ascii="Times New Roman" w:hAnsi="Times New Roman"/>
          </w:rPr>
          <w:tab/>
        </w:r>
      </w:ins>
      <w:r w:rsidR="008024B0" w:rsidRPr="00C50F15">
        <w:rPr>
          <w:rFonts w:ascii="Times New Roman" w:hAnsi="Times New Roman"/>
          <w:sz w:val="24"/>
          <w:rPrChange w:id="352" w:author="Jessica M. Swartz" w:date="2023-01-30T16:41:00Z">
            <w:rPr>
              <w:rFonts w:ascii="Times New Roman" w:hAnsi="Times New Roman"/>
              <w:color w:val="000000"/>
              <w:sz w:val="27"/>
            </w:rPr>
          </w:rPrChange>
        </w:rPr>
        <w:t xml:space="preserve">Should the </w:t>
      </w:r>
      <w:del w:id="353" w:author="Jessica M. Swartz" w:date="2023-01-30T16:41:00Z">
        <w:r w:rsidRPr="00B71DFE">
          <w:rPr>
            <w:rFonts w:ascii="Times New Roman" w:eastAsia="Times New Roman" w:hAnsi="Times New Roman"/>
            <w:color w:val="000000"/>
            <w:sz w:val="27"/>
            <w:szCs w:val="27"/>
          </w:rPr>
          <w:delText>FCOIO</w:delText>
        </w:r>
      </w:del>
      <w:ins w:id="354" w:author="Jessica M. Swartz" w:date="2023-01-30T16:41:00Z">
        <w:r w:rsidR="00C9481F" w:rsidRPr="00C50F15">
          <w:rPr>
            <w:rFonts w:ascii="Times New Roman" w:hAnsi="Times New Roman"/>
          </w:rPr>
          <w:t>DCDM</w:t>
        </w:r>
      </w:ins>
      <w:r w:rsidR="008024B0" w:rsidRPr="00C50F15">
        <w:rPr>
          <w:rFonts w:ascii="Times New Roman" w:hAnsi="Times New Roman"/>
          <w:sz w:val="24"/>
          <w:rPrChange w:id="355" w:author="Jessica M. Swartz" w:date="2023-01-30T16:41:00Z">
            <w:rPr>
              <w:rFonts w:ascii="Times New Roman" w:hAnsi="Times New Roman"/>
              <w:color w:val="000000"/>
              <w:sz w:val="27"/>
            </w:rPr>
          </w:rPrChange>
        </w:rPr>
        <w:t xml:space="preserve"> recuse </w:t>
      </w:r>
      <w:del w:id="356" w:author="Jessica M. Swartz" w:date="2023-01-30T16:41:00Z">
        <w:r w:rsidRPr="00B71DFE">
          <w:rPr>
            <w:rFonts w:ascii="Times New Roman" w:eastAsia="Times New Roman" w:hAnsi="Times New Roman"/>
            <w:color w:val="000000"/>
            <w:sz w:val="27"/>
            <w:szCs w:val="27"/>
          </w:rPr>
          <w:delText>himself/herself</w:delText>
        </w:r>
      </w:del>
      <w:ins w:id="357" w:author="Jessica M. Swartz" w:date="2023-01-30T16:41:00Z">
        <w:r w:rsidR="00656E67">
          <w:rPr>
            <w:rFonts w:ascii="Times New Roman" w:hAnsi="Times New Roman"/>
          </w:rPr>
          <w:t>thems</w:t>
        </w:r>
        <w:r w:rsidR="008024B0" w:rsidRPr="00C50F15">
          <w:rPr>
            <w:rFonts w:ascii="Times New Roman" w:hAnsi="Times New Roman"/>
          </w:rPr>
          <w:t>elf</w:t>
        </w:r>
      </w:ins>
      <w:r w:rsidR="008024B0" w:rsidRPr="00C50F15">
        <w:rPr>
          <w:rFonts w:ascii="Times New Roman" w:hAnsi="Times New Roman"/>
          <w:sz w:val="24"/>
          <w:rPrChange w:id="358" w:author="Jessica M. Swartz" w:date="2023-01-30T16:41:00Z">
            <w:rPr>
              <w:rFonts w:ascii="Times New Roman" w:hAnsi="Times New Roman"/>
              <w:color w:val="000000"/>
              <w:sz w:val="27"/>
            </w:rPr>
          </w:rPrChange>
        </w:rPr>
        <w:t xml:space="preserve"> from </w:t>
      </w:r>
      <w:del w:id="359" w:author="Jessica M. Swartz" w:date="2023-01-30T16:41:00Z">
        <w:r w:rsidRPr="00B71DFE">
          <w:rPr>
            <w:rFonts w:ascii="Times New Roman" w:eastAsia="Times New Roman" w:hAnsi="Times New Roman"/>
            <w:color w:val="000000"/>
            <w:sz w:val="27"/>
            <w:szCs w:val="27"/>
          </w:rPr>
          <w:delText>FCOIO</w:delText>
        </w:r>
      </w:del>
      <w:ins w:id="360" w:author="Jessica M. Swartz" w:date="2023-01-30T16:41:00Z">
        <w:r w:rsidR="00C9481F" w:rsidRPr="00C50F15">
          <w:rPr>
            <w:rFonts w:ascii="Times New Roman" w:hAnsi="Times New Roman"/>
          </w:rPr>
          <w:t>DCDM</w:t>
        </w:r>
      </w:ins>
      <w:r w:rsidR="008024B0" w:rsidRPr="00C50F15">
        <w:rPr>
          <w:rFonts w:ascii="Times New Roman" w:hAnsi="Times New Roman"/>
          <w:sz w:val="24"/>
          <w:rPrChange w:id="361" w:author="Jessica M. Swartz" w:date="2023-01-30T16:41:00Z">
            <w:rPr>
              <w:rFonts w:ascii="Times New Roman" w:hAnsi="Times New Roman"/>
              <w:color w:val="000000"/>
              <w:sz w:val="27"/>
            </w:rPr>
          </w:rPrChange>
        </w:rPr>
        <w:t xml:space="preserve"> duties with regard to a particular conflict of interest, the </w:t>
      </w:r>
      <w:del w:id="362" w:author="Jessica M. Swartz" w:date="2023-01-30T16:41:00Z">
        <w:r w:rsidRPr="00B71DFE">
          <w:rPr>
            <w:rFonts w:ascii="Times New Roman" w:eastAsia="Times New Roman" w:hAnsi="Times New Roman"/>
            <w:color w:val="000000"/>
            <w:sz w:val="27"/>
            <w:szCs w:val="27"/>
          </w:rPr>
          <w:delText>VPRGS</w:delText>
        </w:r>
      </w:del>
      <w:ins w:id="363" w:author="Jessica M. Swartz" w:date="2023-01-30T16:41:00Z">
        <w:r w:rsidR="00BE3A0B" w:rsidRPr="00C50F15">
          <w:rPr>
            <w:rFonts w:ascii="Times New Roman" w:hAnsi="Times New Roman"/>
          </w:rPr>
          <w:t>ORRS AVP</w:t>
        </w:r>
      </w:ins>
      <w:r w:rsidR="00BE3A0B" w:rsidRPr="00C50F15">
        <w:rPr>
          <w:rFonts w:ascii="Times New Roman" w:hAnsi="Times New Roman"/>
          <w:sz w:val="24"/>
          <w:rPrChange w:id="364" w:author="Jessica M. Swartz" w:date="2023-01-30T16:41:00Z">
            <w:rPr>
              <w:rFonts w:ascii="Times New Roman" w:hAnsi="Times New Roman"/>
              <w:color w:val="000000"/>
              <w:sz w:val="27"/>
            </w:rPr>
          </w:rPrChange>
        </w:rPr>
        <w:t xml:space="preserve"> </w:t>
      </w:r>
      <w:r w:rsidR="008024B0" w:rsidRPr="00C50F15">
        <w:rPr>
          <w:rFonts w:ascii="Times New Roman" w:hAnsi="Times New Roman"/>
          <w:rPrChange w:id="365" w:author="Jessica M. Swartz" w:date="2023-01-30T16:41:00Z">
            <w:rPr>
              <w:rFonts w:ascii="Times New Roman" w:hAnsi="Times New Roman"/>
              <w:color w:val="000000"/>
              <w:sz w:val="27"/>
            </w:rPr>
          </w:rPrChange>
        </w:rPr>
        <w:t xml:space="preserve">shall appoint a substitute after consultation with the </w:t>
      </w:r>
      <w:del w:id="366" w:author="Jessica M. Swartz" w:date="2023-01-30T16:41:00Z">
        <w:r w:rsidRPr="00B71DFE">
          <w:rPr>
            <w:rFonts w:ascii="Times New Roman" w:eastAsia="Times New Roman" w:hAnsi="Times New Roman"/>
            <w:color w:val="000000"/>
            <w:sz w:val="27"/>
            <w:szCs w:val="27"/>
          </w:rPr>
          <w:delText>chairperson of the Academic Subcommittee of the UCGS.</w:delText>
        </w:r>
      </w:del>
    </w:p>
    <w:p w14:paraId="5ABCEF73" w14:textId="1860F700" w:rsidR="008024B0" w:rsidRPr="00C50F15" w:rsidRDefault="00B71DFE">
      <w:pPr>
        <w:rPr>
          <w:rFonts w:ascii="Times New Roman" w:hAnsi="Times New Roman"/>
          <w:rPrChange w:id="367" w:author="Jessica M. Swartz" w:date="2023-01-30T16:41:00Z">
            <w:rPr>
              <w:rFonts w:ascii="Times New Roman" w:hAnsi="Times New Roman"/>
              <w:color w:val="000000"/>
              <w:sz w:val="27"/>
            </w:rPr>
          </w:rPrChange>
        </w:rPr>
        <w:pPrChange w:id="368" w:author="Jessica M. Swartz" w:date="2023-01-30T16:41:00Z">
          <w:pPr>
            <w:numPr>
              <w:numId w:val="8"/>
            </w:numPr>
            <w:tabs>
              <w:tab w:val="num" w:pos="720"/>
            </w:tabs>
            <w:spacing w:before="100" w:beforeAutospacing="1" w:after="100" w:afterAutospacing="1"/>
            <w:ind w:left="720" w:hanging="360"/>
          </w:pPr>
        </w:pPrChange>
      </w:pPr>
      <w:del w:id="369" w:author="Jessica M. Swartz" w:date="2023-01-30T16:41:00Z">
        <w:r w:rsidRPr="00B71DFE">
          <w:rPr>
            <w:rFonts w:ascii="Times New Roman" w:eastAsia="Times New Roman" w:hAnsi="Times New Roman"/>
            <w:color w:val="000000"/>
            <w:sz w:val="27"/>
            <w:szCs w:val="27"/>
          </w:rPr>
          <w:delText>Evaluation of FCOIO</w:delText>
        </w:r>
        <w:r w:rsidRPr="00B71DFE">
          <w:rPr>
            <w:rFonts w:ascii="Times New Roman" w:eastAsia="Times New Roman" w:hAnsi="Times New Roman"/>
            <w:color w:val="000000"/>
            <w:sz w:val="27"/>
            <w:szCs w:val="27"/>
          </w:rPr>
          <w:br/>
        </w:r>
        <w:r w:rsidRPr="00B71DFE">
          <w:rPr>
            <w:rFonts w:ascii="Times New Roman" w:eastAsia="Times New Roman" w:hAnsi="Times New Roman"/>
            <w:color w:val="000000"/>
            <w:sz w:val="27"/>
            <w:szCs w:val="27"/>
          </w:rPr>
          <w:br/>
          <w:delText>The VPRGS shall evaluate the performance of the FCOIO at intervals not to exceed five years pursuant to criteria established by the President, Provost, and VPRGS in consultation with the UCGS. The VPRGS shall submit the results of this evaluation to the President, the Provost, and the UCGS</w:delText>
        </w:r>
      </w:del>
      <w:ins w:id="370" w:author="Jessica M. Swartz" w:date="2023-01-30T16:41:00Z">
        <w:r w:rsidR="00BE3A0B" w:rsidRPr="00C50F15">
          <w:rPr>
            <w:rFonts w:ascii="Times New Roman" w:hAnsi="Times New Roman" w:cs="Times New Roman"/>
          </w:rPr>
          <w:t>VPRI</w:t>
        </w:r>
      </w:ins>
      <w:r w:rsidR="008024B0" w:rsidRPr="00C50F15">
        <w:rPr>
          <w:rFonts w:ascii="Times New Roman" w:hAnsi="Times New Roman"/>
          <w:rPrChange w:id="371" w:author="Jessica M. Swartz" w:date="2023-01-30T16:41:00Z">
            <w:rPr>
              <w:rFonts w:ascii="Times New Roman" w:hAnsi="Times New Roman"/>
              <w:color w:val="000000"/>
              <w:sz w:val="27"/>
            </w:rPr>
          </w:rPrChange>
        </w:rPr>
        <w:t>.</w:t>
      </w:r>
    </w:p>
    <w:p w14:paraId="30A211F0" w14:textId="77777777" w:rsidR="00ED2A8C" w:rsidRPr="00C50F15" w:rsidRDefault="00ED2A8C" w:rsidP="00C50F15">
      <w:pPr>
        <w:rPr>
          <w:rFonts w:ascii="Times New Roman" w:hAnsi="Times New Roman"/>
          <w:rPrChange w:id="372" w:author="Jessica M. Swartz" w:date="2023-01-30T16:41:00Z">
            <w:rPr/>
          </w:rPrChange>
        </w:rPr>
      </w:pPr>
    </w:p>
    <w:sectPr w:rsidR="00ED2A8C" w:rsidRPr="00C50F1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Lipton, Jack" w:date="2023-03-01T14:00:00Z" w:initials="LJ">
    <w:p w14:paraId="5C593C57" w14:textId="77777777" w:rsidR="00251B9D" w:rsidRDefault="00251B9D" w:rsidP="00571C74">
      <w:pPr>
        <w:pStyle w:val="CommentText"/>
      </w:pPr>
      <w:r>
        <w:rPr>
          <w:rStyle w:val="CommentReference"/>
        </w:rPr>
        <w:annotationRef/>
      </w:r>
      <w:r>
        <w:t>I would suggest that any plan to remove the UCGS or UCFA from this process should require their approval. Why are they taken out other than for expediency?</w:t>
      </w:r>
    </w:p>
  </w:comment>
  <w:comment w:id="101" w:author="Lipton, Jack" w:date="2023-03-01T13:59:00Z" w:initials="LJ">
    <w:p w14:paraId="54556618" w14:textId="03558C8B" w:rsidR="00251B9D" w:rsidRDefault="00251B9D" w:rsidP="00B33054">
      <w:pPr>
        <w:pStyle w:val="CommentText"/>
      </w:pPr>
      <w:r>
        <w:rPr>
          <w:rStyle w:val="CommentReference"/>
        </w:rPr>
        <w:annotationRef/>
      </w:r>
      <w:r>
        <w:t>Does not provide for a governance body to provide representatives to the CRC. Used to be UCGS</w:t>
      </w:r>
    </w:p>
  </w:comment>
  <w:comment w:id="164" w:author="Swartz, Jessica" w:date="2022-09-27T10:07:00Z" w:initials="SJ">
    <w:p w14:paraId="30A8A99B" w14:textId="22ED32C6" w:rsidR="00AD2C10" w:rsidRDefault="00AD2C10" w:rsidP="004E6B31">
      <w:pPr>
        <w:pStyle w:val="CommentText"/>
      </w:pPr>
      <w:r>
        <w:rPr>
          <w:rStyle w:val="CommentReference"/>
        </w:rPr>
        <w:annotationRef/>
      </w:r>
      <w:r>
        <w:t>Currently, DCDM develops; CRC reviews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93C57" w15:done="0"/>
  <w15:commentEx w15:paraId="54556618" w15:done="0"/>
  <w15:commentEx w15:paraId="30A8A99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D916" w16cex:dateUtc="2023-03-01T19:00:00Z"/>
  <w16cex:commentExtensible w16cex:durableId="27A9D8DC" w16cex:dateUtc="2023-03-01T18:59:00Z"/>
  <w16cex:commentExtensible w16cex:durableId="26DD49FD" w16cex:dateUtc="2022-09-27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93C57" w16cid:durableId="27A9D916"/>
  <w16cid:commentId w16cid:paraId="54556618" w16cid:durableId="27A9D8DC"/>
  <w16cid:commentId w16cid:paraId="30A8A99B" w16cid:durableId="26DD49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1760" w14:textId="77777777" w:rsidR="00536649" w:rsidRDefault="00536649" w:rsidP="00A86892">
      <w:pPr>
        <w:spacing w:after="0" w:line="240" w:lineRule="auto"/>
      </w:pPr>
      <w:r>
        <w:separator/>
      </w:r>
    </w:p>
  </w:endnote>
  <w:endnote w:type="continuationSeparator" w:id="0">
    <w:p w14:paraId="2BE9B5B8" w14:textId="77777777" w:rsidR="00536649" w:rsidRDefault="00536649" w:rsidP="00A86892">
      <w:pPr>
        <w:spacing w:after="0" w:line="240" w:lineRule="auto"/>
      </w:pPr>
      <w:r>
        <w:continuationSeparator/>
      </w:r>
    </w:p>
  </w:endnote>
  <w:endnote w:type="continuationNotice" w:id="1">
    <w:p w14:paraId="066F01BC" w14:textId="77777777" w:rsidR="00536649" w:rsidRDefault="00536649" w:rsidP="00A86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74" w:author="Jessica M. Swartz" w:date="2023-01-30T16:41:00Z"/>
  <w:sdt>
    <w:sdtPr>
      <w:id w:val="1936478663"/>
      <w:docPartObj>
        <w:docPartGallery w:val="Page Numbers (Bottom of Page)"/>
        <w:docPartUnique/>
      </w:docPartObj>
    </w:sdtPr>
    <w:sdtEndPr>
      <w:rPr>
        <w:rFonts w:ascii="Times New Roman" w:hAnsi="Times New Roman" w:cs="Times New Roman"/>
        <w:noProof/>
      </w:rPr>
    </w:sdtEndPr>
    <w:sdtContent>
      <w:customXmlInsRangeEnd w:id="374"/>
      <w:p w14:paraId="0497467F" w14:textId="1A974ECB" w:rsidR="00656E67" w:rsidRPr="00656E67" w:rsidRDefault="00656E67">
        <w:pPr>
          <w:pStyle w:val="Footer"/>
          <w:jc w:val="right"/>
          <w:rPr>
            <w:ins w:id="375" w:author="Jessica M. Swartz" w:date="2023-01-30T16:41:00Z"/>
            <w:rFonts w:ascii="Times New Roman" w:hAnsi="Times New Roman" w:cs="Times New Roman"/>
          </w:rPr>
        </w:pPr>
        <w:ins w:id="376" w:author="Jessica M. Swartz" w:date="2023-01-30T16:41:00Z">
          <w:r w:rsidRPr="00656E67">
            <w:rPr>
              <w:rFonts w:ascii="Times New Roman" w:hAnsi="Times New Roman" w:cs="Times New Roman"/>
            </w:rPr>
            <w:fldChar w:fldCharType="begin"/>
          </w:r>
          <w:r w:rsidRPr="00656E67">
            <w:rPr>
              <w:rFonts w:ascii="Times New Roman" w:hAnsi="Times New Roman" w:cs="Times New Roman"/>
            </w:rPr>
            <w:instrText xml:space="preserve"> PAGE   \* MERGEFORMAT </w:instrText>
          </w:r>
          <w:r w:rsidRPr="00656E67">
            <w:rPr>
              <w:rFonts w:ascii="Times New Roman" w:hAnsi="Times New Roman" w:cs="Times New Roman"/>
            </w:rPr>
            <w:fldChar w:fldCharType="separate"/>
          </w:r>
          <w:r w:rsidRPr="00656E67">
            <w:rPr>
              <w:rFonts w:ascii="Times New Roman" w:hAnsi="Times New Roman" w:cs="Times New Roman"/>
              <w:noProof/>
            </w:rPr>
            <w:t>2</w:t>
          </w:r>
          <w:r w:rsidRPr="00656E67">
            <w:rPr>
              <w:rFonts w:ascii="Times New Roman" w:hAnsi="Times New Roman" w:cs="Times New Roman"/>
              <w:noProof/>
            </w:rPr>
            <w:fldChar w:fldCharType="end"/>
          </w:r>
        </w:ins>
      </w:p>
      <w:customXmlInsRangeStart w:id="377" w:author="Jessica M. Swartz" w:date="2023-01-30T16:41:00Z"/>
    </w:sdtContent>
  </w:sdt>
  <w:customXmlInsRangeEnd w:id="377"/>
  <w:p w14:paraId="120DE92D" w14:textId="3F06B6DC" w:rsidR="00656E67" w:rsidRDefault="007E42C3">
    <w:pPr>
      <w:pStyle w:val="Footer"/>
      <w:tabs>
        <w:tab w:val="clear" w:pos="4680"/>
        <w:tab w:val="clear" w:pos="9360"/>
        <w:tab w:val="left" w:pos="1125"/>
      </w:tabs>
      <w:pPrChange w:id="378" w:author="Flanagan, Jamie" w:date="2023-02-28T12:53:00Z">
        <w:pPr/>
      </w:pPrChange>
    </w:pPr>
    <w:ins w:id="379" w:author="Flanagan, Jamie" w:date="2023-02-28T12:53:00Z">
      <w:r>
        <w:tab/>
      </w:r>
      <w:r>
        <w:fldChar w:fldCharType="begin"/>
      </w:r>
      <w:r>
        <w:instrText xml:space="preserve"> FILENAME \* MERGEFORMAT </w:instrText>
      </w:r>
    </w:ins>
    <w:r>
      <w:fldChar w:fldCharType="separate"/>
    </w:r>
    <w:ins w:id="380" w:author="Flanagan, Jamie" w:date="2023-02-28T13:06:00Z">
      <w:r>
        <w:rPr>
          <w:noProof/>
        </w:rPr>
        <w:t>Current and Interim Policy Compare70 (002)</w:t>
      </w:r>
    </w:ins>
    <w:ins w:id="381" w:author="Flanagan, Jamie" w:date="2023-02-28T12:53:00Z">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0674" w14:textId="77777777" w:rsidR="00536649" w:rsidRDefault="00536649" w:rsidP="00A86892">
      <w:pPr>
        <w:spacing w:after="0" w:line="240" w:lineRule="auto"/>
      </w:pPr>
      <w:r>
        <w:separator/>
      </w:r>
    </w:p>
  </w:footnote>
  <w:footnote w:type="continuationSeparator" w:id="0">
    <w:p w14:paraId="28431DBE" w14:textId="77777777" w:rsidR="00536649" w:rsidRDefault="00536649" w:rsidP="00A86892">
      <w:pPr>
        <w:spacing w:after="0" w:line="240" w:lineRule="auto"/>
      </w:pPr>
      <w:r>
        <w:continuationSeparator/>
      </w:r>
    </w:p>
  </w:footnote>
  <w:footnote w:type="continuationNotice" w:id="1">
    <w:p w14:paraId="6546F82C" w14:textId="77777777" w:rsidR="00536649" w:rsidRDefault="00536649" w:rsidP="00A86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ABB9" w14:textId="77777777" w:rsidR="00A86892" w:rsidRDefault="00A86892">
    <w:pPr>
      <w:pStyle w:val="Header"/>
      <w:pPrChange w:id="373" w:author="Jessica M. Swartz" w:date="2023-01-30T16:41: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9F7"/>
    <w:multiLevelType w:val="hybridMultilevel"/>
    <w:tmpl w:val="FA0AF7B0"/>
    <w:lvl w:ilvl="0" w:tplc="C986CD94">
      <w:start w:val="1"/>
      <w:numFmt w:val="upp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5064"/>
    <w:multiLevelType w:val="multilevel"/>
    <w:tmpl w:val="C3BA4C0C"/>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12E6A86"/>
    <w:multiLevelType w:val="multilevel"/>
    <w:tmpl w:val="CD26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547E"/>
    <w:multiLevelType w:val="hybridMultilevel"/>
    <w:tmpl w:val="7FBCC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B713C"/>
    <w:multiLevelType w:val="multilevel"/>
    <w:tmpl w:val="9D22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6D1E9E"/>
    <w:multiLevelType w:val="hybridMultilevel"/>
    <w:tmpl w:val="8C60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E00B9"/>
    <w:multiLevelType w:val="hybridMultilevel"/>
    <w:tmpl w:val="ED5A2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6062A7"/>
    <w:multiLevelType w:val="multilevel"/>
    <w:tmpl w:val="CA34CE68"/>
    <w:styleLink w:val="CMPOutline"/>
    <w:lvl w:ilvl="0">
      <w:start w:val="1"/>
      <w:numFmt w:val="decimal"/>
      <w:lvlText w:val="%1."/>
      <w:lvlJc w:val="left"/>
      <w:pPr>
        <w:ind w:left="360" w:hanging="360"/>
      </w:pPr>
      <w:rPr>
        <w:rFonts w:ascii="Arial" w:hAnsi="Arial" w:hint="default"/>
        <w:sz w:val="22"/>
      </w:rPr>
    </w:lvl>
    <w:lvl w:ilvl="1">
      <w:start w:val="1"/>
      <w:numFmt w:val="lowerLetter"/>
      <w:lvlRestart w:val="0"/>
      <w:lvlText w:val="%2."/>
      <w:lvlJc w:val="left"/>
      <w:pPr>
        <w:ind w:left="720" w:hanging="360"/>
      </w:pPr>
      <w:rPr>
        <w:rFonts w:hint="default"/>
      </w:rPr>
    </w:lvl>
    <w:lvl w:ilvl="2">
      <w:start w:val="1"/>
      <w:numFmt w:val="lowerRoman"/>
      <w:lvlRestart w:val="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7027264">
    <w:abstractNumId w:val="2"/>
  </w:num>
  <w:num w:numId="2" w16cid:durableId="1109275887">
    <w:abstractNumId w:val="0"/>
  </w:num>
  <w:num w:numId="3" w16cid:durableId="732775276">
    <w:abstractNumId w:val="5"/>
  </w:num>
  <w:num w:numId="4" w16cid:durableId="283462850">
    <w:abstractNumId w:val="6"/>
  </w:num>
  <w:num w:numId="5" w16cid:durableId="1518885278">
    <w:abstractNumId w:val="3"/>
  </w:num>
  <w:num w:numId="6" w16cid:durableId="1980381198">
    <w:abstractNumId w:val="1"/>
  </w:num>
  <w:num w:numId="7" w16cid:durableId="1118986700">
    <w:abstractNumId w:val="7"/>
  </w:num>
  <w:num w:numId="8" w16cid:durableId="4012188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M. Swartz">
    <w15:presenceInfo w15:providerId="None" w15:userId="Jessica M. Swartz"/>
  </w15:person>
  <w15:person w15:author="Lipton, Jack">
    <w15:presenceInfo w15:providerId="AD" w15:userId="S::LIPTONJ@msu.edu::dd904429-799c-455e-85b4-ff0d2ea91389"/>
  </w15:person>
  <w15:person w15:author="Swartz, Jessica">
    <w15:presenceInfo w15:providerId="AD" w15:userId="S::swartzj1@msu.edu::0c5f667e-2044-472d-851c-963779eff76a"/>
  </w15:person>
  <w15:person w15:author="Flanagan, Jamie">
    <w15:presenceInfo w15:providerId="AD" w15:userId="S::flanag36@msu.edu::7184ec98-6c09-4511-b017-e56504b24b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B0"/>
    <w:rsid w:val="00017B37"/>
    <w:rsid w:val="00042273"/>
    <w:rsid w:val="00045F0E"/>
    <w:rsid w:val="000A10F2"/>
    <w:rsid w:val="000A3B3F"/>
    <w:rsid w:val="000A748A"/>
    <w:rsid w:val="000C2C78"/>
    <w:rsid w:val="000C5FB7"/>
    <w:rsid w:val="000D5C86"/>
    <w:rsid w:val="00116DBE"/>
    <w:rsid w:val="001256A8"/>
    <w:rsid w:val="00135466"/>
    <w:rsid w:val="00154726"/>
    <w:rsid w:val="0015705A"/>
    <w:rsid w:val="00181472"/>
    <w:rsid w:val="00194671"/>
    <w:rsid w:val="001A4EB2"/>
    <w:rsid w:val="001D254E"/>
    <w:rsid w:val="00200813"/>
    <w:rsid w:val="00225C85"/>
    <w:rsid w:val="00251B9D"/>
    <w:rsid w:val="002573CB"/>
    <w:rsid w:val="00261809"/>
    <w:rsid w:val="002C0333"/>
    <w:rsid w:val="002D3B5C"/>
    <w:rsid w:val="002E13B5"/>
    <w:rsid w:val="00342182"/>
    <w:rsid w:val="00343A0A"/>
    <w:rsid w:val="00351590"/>
    <w:rsid w:val="00357FDD"/>
    <w:rsid w:val="0036431D"/>
    <w:rsid w:val="00380203"/>
    <w:rsid w:val="003F71C1"/>
    <w:rsid w:val="00446B0A"/>
    <w:rsid w:val="00460D6D"/>
    <w:rsid w:val="00462B58"/>
    <w:rsid w:val="004737A9"/>
    <w:rsid w:val="00483B8C"/>
    <w:rsid w:val="004C2106"/>
    <w:rsid w:val="004E6B31"/>
    <w:rsid w:val="004F497E"/>
    <w:rsid w:val="0052721E"/>
    <w:rsid w:val="00536649"/>
    <w:rsid w:val="005C61EE"/>
    <w:rsid w:val="00610966"/>
    <w:rsid w:val="00626F3A"/>
    <w:rsid w:val="00656E67"/>
    <w:rsid w:val="00671D5A"/>
    <w:rsid w:val="0068368C"/>
    <w:rsid w:val="006B4BB6"/>
    <w:rsid w:val="006B6A32"/>
    <w:rsid w:val="006F4905"/>
    <w:rsid w:val="00725FC7"/>
    <w:rsid w:val="00734D6B"/>
    <w:rsid w:val="0074476C"/>
    <w:rsid w:val="00747F41"/>
    <w:rsid w:val="007C3A03"/>
    <w:rsid w:val="007E40B7"/>
    <w:rsid w:val="007E42C3"/>
    <w:rsid w:val="008024B0"/>
    <w:rsid w:val="00877089"/>
    <w:rsid w:val="008E6872"/>
    <w:rsid w:val="008F2FDA"/>
    <w:rsid w:val="009069E0"/>
    <w:rsid w:val="00916F9E"/>
    <w:rsid w:val="009177FE"/>
    <w:rsid w:val="00940278"/>
    <w:rsid w:val="009507A2"/>
    <w:rsid w:val="00952520"/>
    <w:rsid w:val="009952FD"/>
    <w:rsid w:val="009F7CA5"/>
    <w:rsid w:val="00A018D2"/>
    <w:rsid w:val="00A154AB"/>
    <w:rsid w:val="00A22C16"/>
    <w:rsid w:val="00A35F44"/>
    <w:rsid w:val="00A466D3"/>
    <w:rsid w:val="00A71B52"/>
    <w:rsid w:val="00A86892"/>
    <w:rsid w:val="00AD2C10"/>
    <w:rsid w:val="00AD7260"/>
    <w:rsid w:val="00B30896"/>
    <w:rsid w:val="00B4266A"/>
    <w:rsid w:val="00B71DFE"/>
    <w:rsid w:val="00BC2CE0"/>
    <w:rsid w:val="00BD16BB"/>
    <w:rsid w:val="00BE3A0B"/>
    <w:rsid w:val="00C0627B"/>
    <w:rsid w:val="00C26806"/>
    <w:rsid w:val="00C50F15"/>
    <w:rsid w:val="00C9481F"/>
    <w:rsid w:val="00CE1490"/>
    <w:rsid w:val="00D0572B"/>
    <w:rsid w:val="00D1546F"/>
    <w:rsid w:val="00D16203"/>
    <w:rsid w:val="00D30A07"/>
    <w:rsid w:val="00D82A33"/>
    <w:rsid w:val="00D92BA8"/>
    <w:rsid w:val="00D95D61"/>
    <w:rsid w:val="00DB393F"/>
    <w:rsid w:val="00DD7204"/>
    <w:rsid w:val="00DF2318"/>
    <w:rsid w:val="00DF65F0"/>
    <w:rsid w:val="00E40968"/>
    <w:rsid w:val="00E52C95"/>
    <w:rsid w:val="00E9691D"/>
    <w:rsid w:val="00EB1D10"/>
    <w:rsid w:val="00ED2A8C"/>
    <w:rsid w:val="00F02626"/>
    <w:rsid w:val="00F55502"/>
    <w:rsid w:val="00F560BD"/>
    <w:rsid w:val="00F8646B"/>
    <w:rsid w:val="00F871B8"/>
    <w:rsid w:val="00FC219F"/>
    <w:rsid w:val="0341BA59"/>
    <w:rsid w:val="0639F3D2"/>
    <w:rsid w:val="1729A032"/>
    <w:rsid w:val="198FA5E4"/>
    <w:rsid w:val="202F7595"/>
    <w:rsid w:val="2F9D91B3"/>
    <w:rsid w:val="3C1534FE"/>
    <w:rsid w:val="3DF467BC"/>
    <w:rsid w:val="40DD02FC"/>
    <w:rsid w:val="42611DFA"/>
    <w:rsid w:val="4FAE496D"/>
    <w:rsid w:val="564230C4"/>
    <w:rsid w:val="5BCB96AA"/>
    <w:rsid w:val="6DD38B09"/>
    <w:rsid w:val="6ED9F3ED"/>
    <w:rsid w:val="7075C44E"/>
    <w:rsid w:val="72349F55"/>
    <w:rsid w:val="77B1BF90"/>
    <w:rsid w:val="788E33AE"/>
    <w:rsid w:val="7E7DB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F2E2DE"/>
  <w15:chartTrackingRefBased/>
  <w15:docId w15:val="{53D54A2B-3A80-4FC5-936A-DF1DAB27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92"/>
    <w:pPr>
      <w:pPrChange w:id="0" w:author="Jessica M. Swartz" w:date="2023-01-30T16:41:00Z">
        <w:pPr>
          <w:spacing w:after="240"/>
        </w:pPr>
      </w:pPrChange>
    </w:pPr>
    <w:rPr>
      <w:rPrChange w:id="0" w:author="Jessica M. Swartz" w:date="2023-01-30T16:41:00Z">
        <w:rPr>
          <w:rFonts w:ascii="Arial" w:eastAsia="Times" w:hAnsi="Arial"/>
          <w:sz w:val="22"/>
          <w:lang w:val="en-US" w:eastAsia="en-US" w:bidi="ar-SA"/>
        </w:rPr>
      </w:rPrChange>
    </w:rPr>
  </w:style>
  <w:style w:type="paragraph" w:styleId="Heading1">
    <w:name w:val="heading 1"/>
    <w:basedOn w:val="Normal"/>
    <w:next w:val="Normal"/>
    <w:link w:val="Heading1Char"/>
    <w:autoRedefine/>
    <w:uiPriority w:val="9"/>
    <w:qFormat/>
    <w:rsid w:val="00A86892"/>
    <w:pPr>
      <w:keepNext/>
      <w:keepLines/>
      <w:numPr>
        <w:numId w:val="6"/>
      </w:numPr>
      <w:spacing w:before="240" w:after="240" w:line="240" w:lineRule="auto"/>
      <w:outlineLvl w:val="0"/>
      <w:pPrChange w:id="1" w:author="Jessica M. Swartz" w:date="2023-01-30T16:41:00Z">
        <w:pPr>
          <w:keepNext/>
          <w:keepLines/>
          <w:numPr>
            <w:numId w:val="6"/>
          </w:numPr>
          <w:spacing w:before="240" w:after="240"/>
          <w:outlineLvl w:val="0"/>
        </w:pPr>
      </w:pPrChange>
    </w:pPr>
    <w:rPr>
      <w:rFonts w:eastAsiaTheme="majorEastAsia" w:cstheme="majorBidi"/>
      <w:szCs w:val="32"/>
      <w:rPrChange w:id="1" w:author="Jessica M. Swartz" w:date="2023-01-30T16:41:00Z">
        <w:rPr>
          <w:rFonts w:ascii="Arial" w:eastAsiaTheme="majorEastAsia" w:hAnsi="Arial" w:cstheme="majorBidi"/>
          <w:sz w:val="24"/>
          <w:szCs w:val="32"/>
          <w:lang w:val="en-US" w:eastAsia="en-US" w:bidi="ar-SA"/>
        </w:rPr>
      </w:rPrChange>
    </w:rPr>
  </w:style>
  <w:style w:type="paragraph" w:styleId="Heading3">
    <w:name w:val="heading 3"/>
    <w:basedOn w:val="Normal"/>
    <w:link w:val="Heading3Char"/>
    <w:uiPriority w:val="9"/>
    <w:qFormat/>
    <w:rsid w:val="00A86892"/>
    <w:pPr>
      <w:spacing w:before="100" w:beforeAutospacing="1" w:after="100" w:afterAutospacing="1" w:line="240" w:lineRule="auto"/>
      <w:outlineLvl w:val="2"/>
      <w:pPrChange w:id="2" w:author="Jessica M. Swartz" w:date="2023-01-30T16:41:00Z">
        <w:pPr>
          <w:spacing w:before="100" w:beforeAutospacing="1" w:after="100" w:afterAutospacing="1"/>
          <w:outlineLvl w:val="2"/>
        </w:pPr>
      </w:pPrChange>
    </w:pPr>
    <w:rPr>
      <w:rFonts w:ascii="Times New Roman" w:eastAsia="Times New Roman" w:hAnsi="Times New Roman" w:cs="Times New Roman"/>
      <w:b/>
      <w:bCs/>
      <w:sz w:val="27"/>
      <w:szCs w:val="27"/>
      <w:rPrChange w:id="2" w:author="Jessica M. Swartz" w:date="2023-01-30T16:41:00Z">
        <w:rPr>
          <w:b/>
          <w:bCs/>
          <w:sz w:val="27"/>
          <w:szCs w:val="27"/>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4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6892"/>
    <w:pPr>
      <w:spacing w:before="100" w:beforeAutospacing="1" w:after="100" w:afterAutospacing="1" w:line="240" w:lineRule="auto"/>
      <w:pPrChange w:id="3" w:author="Jessica M. Swartz" w:date="2023-01-30T16:41:00Z">
        <w:pPr>
          <w:spacing w:before="100" w:beforeAutospacing="1" w:after="100" w:afterAutospacing="1"/>
        </w:pPr>
      </w:pPrChange>
    </w:pPr>
    <w:rPr>
      <w:rFonts w:ascii="Times New Roman" w:eastAsia="Times New Roman" w:hAnsi="Times New Roman" w:cs="Times New Roman"/>
      <w:rPrChange w:id="3" w:author="Jessica M. Swartz" w:date="2023-01-30T16:41:00Z">
        <w:rPr>
          <w:sz w:val="24"/>
          <w:szCs w:val="24"/>
          <w:lang w:val="en-US" w:eastAsia="en-US" w:bidi="ar-SA"/>
        </w:rPr>
      </w:rPrChange>
    </w:rPr>
  </w:style>
  <w:style w:type="character" w:styleId="Strong">
    <w:name w:val="Strong"/>
    <w:basedOn w:val="DefaultParagraphFont"/>
    <w:uiPriority w:val="22"/>
    <w:qFormat/>
    <w:rsid w:val="008024B0"/>
    <w:rPr>
      <w:b/>
      <w:bCs/>
    </w:rPr>
  </w:style>
  <w:style w:type="character" w:styleId="Emphasis">
    <w:name w:val="Emphasis"/>
    <w:basedOn w:val="DefaultParagraphFont"/>
    <w:uiPriority w:val="20"/>
    <w:qFormat/>
    <w:rsid w:val="008024B0"/>
    <w:rPr>
      <w:i/>
      <w:iCs/>
    </w:rPr>
  </w:style>
  <w:style w:type="character" w:styleId="Hyperlink">
    <w:name w:val="Hyperlink"/>
    <w:basedOn w:val="DefaultParagraphFont"/>
    <w:uiPriority w:val="99"/>
    <w:unhideWhenUsed/>
    <w:rsid w:val="00A86892"/>
    <w:rPr>
      <w:color w:val="0000FF"/>
      <w:u w:val="single"/>
      <w:rPrChange w:id="4" w:author="Jessica M. Swartz" w:date="2023-01-30T16:41:00Z">
        <w:rPr>
          <w:color w:val="0000FF"/>
          <w:u w:val="single"/>
        </w:rPr>
      </w:rPrChange>
    </w:rPr>
  </w:style>
  <w:style w:type="paragraph" w:styleId="Revision">
    <w:name w:val="Revision"/>
    <w:hidden/>
    <w:uiPriority w:val="99"/>
    <w:semiHidden/>
    <w:rsid w:val="00AD2C10"/>
    <w:pPr>
      <w:spacing w:after="0" w:line="240" w:lineRule="auto"/>
    </w:pPr>
  </w:style>
  <w:style w:type="paragraph" w:styleId="ListParagraph">
    <w:name w:val="List Paragraph"/>
    <w:basedOn w:val="Normal"/>
    <w:uiPriority w:val="34"/>
    <w:qFormat/>
    <w:rsid w:val="00AD2C10"/>
    <w:pPr>
      <w:ind w:left="720"/>
      <w:contextualSpacing/>
    </w:pPr>
  </w:style>
  <w:style w:type="character" w:styleId="CommentReference">
    <w:name w:val="annotation reference"/>
    <w:basedOn w:val="DefaultParagraphFont"/>
    <w:uiPriority w:val="99"/>
    <w:semiHidden/>
    <w:unhideWhenUsed/>
    <w:rsid w:val="00AD2C10"/>
    <w:rPr>
      <w:sz w:val="16"/>
      <w:szCs w:val="16"/>
    </w:rPr>
  </w:style>
  <w:style w:type="paragraph" w:styleId="CommentText">
    <w:name w:val="annotation text"/>
    <w:basedOn w:val="Normal"/>
    <w:link w:val="CommentTextChar"/>
    <w:uiPriority w:val="99"/>
    <w:unhideWhenUsed/>
    <w:rsid w:val="00AD2C10"/>
    <w:pPr>
      <w:spacing w:line="240" w:lineRule="auto"/>
    </w:pPr>
    <w:rPr>
      <w:sz w:val="20"/>
      <w:szCs w:val="20"/>
    </w:rPr>
  </w:style>
  <w:style w:type="character" w:customStyle="1" w:styleId="CommentTextChar">
    <w:name w:val="Comment Text Char"/>
    <w:basedOn w:val="DefaultParagraphFont"/>
    <w:link w:val="CommentText"/>
    <w:uiPriority w:val="99"/>
    <w:rsid w:val="00AD2C10"/>
    <w:rPr>
      <w:sz w:val="20"/>
      <w:szCs w:val="20"/>
    </w:rPr>
  </w:style>
  <w:style w:type="paragraph" w:styleId="CommentSubject">
    <w:name w:val="annotation subject"/>
    <w:basedOn w:val="CommentText"/>
    <w:next w:val="CommentText"/>
    <w:link w:val="CommentSubjectChar"/>
    <w:uiPriority w:val="99"/>
    <w:semiHidden/>
    <w:unhideWhenUsed/>
    <w:rsid w:val="00AD2C10"/>
    <w:rPr>
      <w:b/>
      <w:bCs/>
    </w:rPr>
  </w:style>
  <w:style w:type="character" w:customStyle="1" w:styleId="CommentSubjectChar">
    <w:name w:val="Comment Subject Char"/>
    <w:basedOn w:val="CommentTextChar"/>
    <w:link w:val="CommentSubject"/>
    <w:uiPriority w:val="99"/>
    <w:semiHidden/>
    <w:rsid w:val="00AD2C10"/>
    <w:rPr>
      <w:b/>
      <w:bCs/>
      <w:sz w:val="20"/>
      <w:szCs w:val="20"/>
    </w:rPr>
  </w:style>
  <w:style w:type="character" w:styleId="UnresolvedMention">
    <w:name w:val="Unresolved Mention"/>
    <w:basedOn w:val="DefaultParagraphFont"/>
    <w:uiPriority w:val="99"/>
    <w:semiHidden/>
    <w:unhideWhenUsed/>
    <w:rsid w:val="00A154AB"/>
    <w:rPr>
      <w:color w:val="605E5C"/>
      <w:shd w:val="clear" w:color="auto" w:fill="E1DFDD"/>
    </w:rPr>
  </w:style>
  <w:style w:type="paragraph" w:styleId="Header">
    <w:name w:val="header"/>
    <w:basedOn w:val="Normal"/>
    <w:link w:val="HeaderChar"/>
    <w:uiPriority w:val="99"/>
    <w:unhideWhenUsed/>
    <w:rsid w:val="0065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67"/>
  </w:style>
  <w:style w:type="paragraph" w:styleId="Footer">
    <w:name w:val="footer"/>
    <w:basedOn w:val="Normal"/>
    <w:link w:val="FooterChar"/>
    <w:uiPriority w:val="99"/>
    <w:unhideWhenUsed/>
    <w:rsid w:val="0065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E67"/>
  </w:style>
  <w:style w:type="character" w:customStyle="1" w:styleId="Heading1Char">
    <w:name w:val="Heading 1 Char"/>
    <w:basedOn w:val="DefaultParagraphFont"/>
    <w:link w:val="Heading1"/>
    <w:uiPriority w:val="9"/>
    <w:rsid w:val="00A86892"/>
    <w:rPr>
      <w:rFonts w:eastAsiaTheme="majorEastAsia" w:cstheme="majorBidi"/>
      <w:szCs w:val="32"/>
    </w:rPr>
  </w:style>
  <w:style w:type="numbering" w:customStyle="1" w:styleId="CMPOutline">
    <w:name w:val="CMP Outline"/>
    <w:uiPriority w:val="99"/>
    <w:rsid w:val="00A8689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7270">
      <w:bodyDiv w:val="1"/>
      <w:marLeft w:val="0"/>
      <w:marRight w:val="0"/>
      <w:marTop w:val="0"/>
      <w:marBottom w:val="0"/>
      <w:divBdr>
        <w:top w:val="none" w:sz="0" w:space="0" w:color="auto"/>
        <w:left w:val="none" w:sz="0" w:space="0" w:color="auto"/>
        <w:bottom w:val="none" w:sz="0" w:space="0" w:color="auto"/>
        <w:right w:val="none" w:sz="0" w:space="0" w:color="auto"/>
      </w:divBdr>
      <w:divsChild>
        <w:div w:id="2113240835">
          <w:marLeft w:val="0"/>
          <w:marRight w:val="0"/>
          <w:marTop w:val="0"/>
          <w:marBottom w:val="0"/>
          <w:divBdr>
            <w:top w:val="none" w:sz="0" w:space="0" w:color="auto"/>
            <w:left w:val="none" w:sz="0" w:space="0" w:color="auto"/>
            <w:bottom w:val="none" w:sz="0" w:space="0" w:color="auto"/>
            <w:right w:val="none" w:sz="0" w:space="0" w:color="auto"/>
          </w:divBdr>
          <w:divsChild>
            <w:div w:id="213542727">
              <w:marLeft w:val="0"/>
              <w:marRight w:val="0"/>
              <w:marTop w:val="0"/>
              <w:marBottom w:val="0"/>
              <w:divBdr>
                <w:top w:val="none" w:sz="0" w:space="0" w:color="auto"/>
                <w:left w:val="none" w:sz="0" w:space="0" w:color="auto"/>
                <w:bottom w:val="none" w:sz="0" w:space="0" w:color="auto"/>
                <w:right w:val="none" w:sz="0" w:space="0" w:color="auto"/>
              </w:divBdr>
            </w:div>
            <w:div w:id="346300107">
              <w:marLeft w:val="0"/>
              <w:marRight w:val="0"/>
              <w:marTop w:val="0"/>
              <w:marBottom w:val="0"/>
              <w:divBdr>
                <w:top w:val="none" w:sz="0" w:space="0" w:color="auto"/>
                <w:left w:val="none" w:sz="0" w:space="0" w:color="auto"/>
                <w:bottom w:val="none" w:sz="0" w:space="0" w:color="auto"/>
                <w:right w:val="none" w:sz="0" w:space="0" w:color="auto"/>
              </w:divBdr>
            </w:div>
            <w:div w:id="749233252">
              <w:marLeft w:val="0"/>
              <w:marRight w:val="0"/>
              <w:marTop w:val="0"/>
              <w:marBottom w:val="0"/>
              <w:divBdr>
                <w:top w:val="none" w:sz="0" w:space="0" w:color="auto"/>
                <w:left w:val="none" w:sz="0" w:space="0" w:color="auto"/>
                <w:bottom w:val="none" w:sz="0" w:space="0" w:color="auto"/>
                <w:right w:val="none" w:sz="0" w:space="0" w:color="auto"/>
              </w:divBdr>
            </w:div>
            <w:div w:id="1844975918">
              <w:marLeft w:val="0"/>
              <w:marRight w:val="0"/>
              <w:marTop w:val="0"/>
              <w:marBottom w:val="0"/>
              <w:divBdr>
                <w:top w:val="none" w:sz="0" w:space="0" w:color="auto"/>
                <w:left w:val="none" w:sz="0" w:space="0" w:color="auto"/>
                <w:bottom w:val="none" w:sz="0" w:space="0" w:color="auto"/>
                <w:right w:val="none" w:sz="0" w:space="0" w:color="auto"/>
              </w:divBdr>
            </w:div>
            <w:div w:id="1910067122">
              <w:marLeft w:val="0"/>
              <w:marRight w:val="0"/>
              <w:marTop w:val="0"/>
              <w:marBottom w:val="0"/>
              <w:divBdr>
                <w:top w:val="none" w:sz="0" w:space="0" w:color="auto"/>
                <w:left w:val="none" w:sz="0" w:space="0" w:color="auto"/>
                <w:bottom w:val="none" w:sz="0" w:space="0" w:color="auto"/>
                <w:right w:val="none" w:sz="0" w:space="0" w:color="auto"/>
              </w:divBdr>
            </w:div>
          </w:divsChild>
        </w:div>
        <w:div w:id="795025726">
          <w:marLeft w:val="0"/>
          <w:marRight w:val="0"/>
          <w:marTop w:val="0"/>
          <w:marBottom w:val="0"/>
          <w:divBdr>
            <w:top w:val="none" w:sz="0" w:space="0" w:color="auto"/>
            <w:left w:val="none" w:sz="0" w:space="0" w:color="auto"/>
            <w:bottom w:val="none" w:sz="0" w:space="0" w:color="auto"/>
            <w:right w:val="none" w:sz="0" w:space="0" w:color="auto"/>
          </w:divBdr>
        </w:div>
        <w:div w:id="1132864589">
          <w:marLeft w:val="0"/>
          <w:marRight w:val="0"/>
          <w:marTop w:val="0"/>
          <w:marBottom w:val="0"/>
          <w:divBdr>
            <w:top w:val="none" w:sz="0" w:space="0" w:color="auto"/>
            <w:left w:val="none" w:sz="0" w:space="0" w:color="auto"/>
            <w:bottom w:val="none" w:sz="0" w:space="0" w:color="auto"/>
            <w:right w:val="none" w:sz="0" w:space="0" w:color="auto"/>
          </w:divBdr>
        </w:div>
        <w:div w:id="1227300122">
          <w:marLeft w:val="0"/>
          <w:marRight w:val="0"/>
          <w:marTop w:val="0"/>
          <w:marBottom w:val="0"/>
          <w:divBdr>
            <w:top w:val="none" w:sz="0" w:space="0" w:color="auto"/>
            <w:left w:val="none" w:sz="0" w:space="0" w:color="auto"/>
            <w:bottom w:val="none" w:sz="0" w:space="0" w:color="auto"/>
            <w:right w:val="none" w:sz="0" w:space="0" w:color="auto"/>
          </w:divBdr>
        </w:div>
      </w:divsChild>
    </w:div>
    <w:div w:id="693111860">
      <w:bodyDiv w:val="1"/>
      <w:marLeft w:val="0"/>
      <w:marRight w:val="0"/>
      <w:marTop w:val="0"/>
      <w:marBottom w:val="0"/>
      <w:divBdr>
        <w:top w:val="none" w:sz="0" w:space="0" w:color="auto"/>
        <w:left w:val="none" w:sz="0" w:space="0" w:color="auto"/>
        <w:bottom w:val="none" w:sz="0" w:space="0" w:color="auto"/>
        <w:right w:val="none" w:sz="0" w:space="0" w:color="auto"/>
      </w:divBdr>
      <w:divsChild>
        <w:div w:id="168915110">
          <w:marLeft w:val="0"/>
          <w:marRight w:val="0"/>
          <w:marTop w:val="0"/>
          <w:marBottom w:val="0"/>
          <w:divBdr>
            <w:top w:val="none" w:sz="0" w:space="0" w:color="auto"/>
            <w:left w:val="none" w:sz="0" w:space="0" w:color="auto"/>
            <w:bottom w:val="none" w:sz="0" w:space="0" w:color="auto"/>
            <w:right w:val="none" w:sz="0" w:space="0" w:color="auto"/>
          </w:divBdr>
        </w:div>
        <w:div w:id="1121219372">
          <w:marLeft w:val="0"/>
          <w:marRight w:val="0"/>
          <w:marTop w:val="0"/>
          <w:marBottom w:val="0"/>
          <w:divBdr>
            <w:top w:val="none" w:sz="0" w:space="0" w:color="auto"/>
            <w:left w:val="none" w:sz="0" w:space="0" w:color="auto"/>
            <w:bottom w:val="none" w:sz="0" w:space="0" w:color="auto"/>
            <w:right w:val="none" w:sz="0" w:space="0" w:color="auto"/>
          </w:divBdr>
          <w:divsChild>
            <w:div w:id="583298749">
              <w:marLeft w:val="0"/>
              <w:marRight w:val="0"/>
              <w:marTop w:val="0"/>
              <w:marBottom w:val="0"/>
              <w:divBdr>
                <w:top w:val="none" w:sz="0" w:space="0" w:color="auto"/>
                <w:left w:val="none" w:sz="0" w:space="0" w:color="auto"/>
                <w:bottom w:val="none" w:sz="0" w:space="0" w:color="auto"/>
                <w:right w:val="none" w:sz="0" w:space="0" w:color="auto"/>
              </w:divBdr>
            </w:div>
            <w:div w:id="884174263">
              <w:marLeft w:val="0"/>
              <w:marRight w:val="0"/>
              <w:marTop w:val="0"/>
              <w:marBottom w:val="0"/>
              <w:divBdr>
                <w:top w:val="none" w:sz="0" w:space="0" w:color="auto"/>
                <w:left w:val="none" w:sz="0" w:space="0" w:color="auto"/>
                <w:bottom w:val="none" w:sz="0" w:space="0" w:color="auto"/>
                <w:right w:val="none" w:sz="0" w:space="0" w:color="auto"/>
              </w:divBdr>
            </w:div>
            <w:div w:id="946079669">
              <w:marLeft w:val="0"/>
              <w:marRight w:val="0"/>
              <w:marTop w:val="0"/>
              <w:marBottom w:val="0"/>
              <w:divBdr>
                <w:top w:val="none" w:sz="0" w:space="0" w:color="auto"/>
                <w:left w:val="none" w:sz="0" w:space="0" w:color="auto"/>
                <w:bottom w:val="none" w:sz="0" w:space="0" w:color="auto"/>
                <w:right w:val="none" w:sz="0" w:space="0" w:color="auto"/>
              </w:divBdr>
            </w:div>
            <w:div w:id="987199695">
              <w:marLeft w:val="0"/>
              <w:marRight w:val="0"/>
              <w:marTop w:val="0"/>
              <w:marBottom w:val="0"/>
              <w:divBdr>
                <w:top w:val="none" w:sz="0" w:space="0" w:color="auto"/>
                <w:left w:val="none" w:sz="0" w:space="0" w:color="auto"/>
                <w:bottom w:val="none" w:sz="0" w:space="0" w:color="auto"/>
                <w:right w:val="none" w:sz="0" w:space="0" w:color="auto"/>
              </w:divBdr>
            </w:div>
            <w:div w:id="1817145350">
              <w:marLeft w:val="0"/>
              <w:marRight w:val="0"/>
              <w:marTop w:val="0"/>
              <w:marBottom w:val="0"/>
              <w:divBdr>
                <w:top w:val="none" w:sz="0" w:space="0" w:color="auto"/>
                <w:left w:val="none" w:sz="0" w:space="0" w:color="auto"/>
                <w:bottom w:val="none" w:sz="0" w:space="0" w:color="auto"/>
                <w:right w:val="none" w:sz="0" w:space="0" w:color="auto"/>
              </w:divBdr>
            </w:div>
          </w:divsChild>
        </w:div>
        <w:div w:id="2105374616">
          <w:marLeft w:val="0"/>
          <w:marRight w:val="0"/>
          <w:marTop w:val="0"/>
          <w:marBottom w:val="0"/>
          <w:divBdr>
            <w:top w:val="none" w:sz="0" w:space="0" w:color="auto"/>
            <w:left w:val="none" w:sz="0" w:space="0" w:color="auto"/>
            <w:bottom w:val="none" w:sz="0" w:space="0" w:color="auto"/>
            <w:right w:val="none" w:sz="0" w:space="0" w:color="auto"/>
          </w:divBdr>
        </w:div>
        <w:div w:id="212041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msu.edu/policies-procedures/faculty-academic-staff/faculty-handbook/coi-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340DD-1A7D-40BA-9306-377BAB8E6644}">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94C47A44-153D-4361-82AA-CB89805A5A86}">
  <ds:schemaRefs>
    <ds:schemaRef ds:uri="http://schemas.microsoft.com/sharepoint/v3/contenttype/forms"/>
  </ds:schemaRefs>
</ds:datastoreItem>
</file>

<file path=customXml/itemProps3.xml><?xml version="1.0" encoding="utf-8"?>
<ds:datastoreItem xmlns:ds="http://schemas.openxmlformats.org/officeDocument/2006/customXml" ds:itemID="{D1CBD9D2-6567-4360-94FA-387920DA1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15732</Characters>
  <Application>Microsoft Office Word</Application>
  <DocSecurity>0</DocSecurity>
  <Lines>280</Lines>
  <Paragraphs>70</Paragraphs>
  <ScaleCrop>false</ScaleCrop>
  <Company/>
  <LinksUpToDate>false</LinksUpToDate>
  <CharactersWithSpaces>18471</CharactersWithSpaces>
  <SharedDoc>false</SharedDoc>
  <HLinks>
    <vt:vector size="18" baseType="variant">
      <vt:variant>
        <vt:i4>2555954</vt:i4>
      </vt:variant>
      <vt:variant>
        <vt:i4>6</vt:i4>
      </vt:variant>
      <vt:variant>
        <vt:i4>0</vt:i4>
      </vt:variant>
      <vt:variant>
        <vt:i4>5</vt:i4>
      </vt:variant>
      <vt:variant>
        <vt:lpwstr>https://coi.msu.edu/guidelines/definitions.html</vt:lpwstr>
      </vt:variant>
      <vt:variant>
        <vt:lpwstr/>
      </vt:variant>
      <vt:variant>
        <vt:i4>3407921</vt:i4>
      </vt:variant>
      <vt:variant>
        <vt:i4>3</vt:i4>
      </vt:variant>
      <vt:variant>
        <vt:i4>0</vt:i4>
      </vt:variant>
      <vt:variant>
        <vt:i4>5</vt:i4>
      </vt:variant>
      <vt:variant>
        <vt:lpwstr>https://coi.msu.edu/guidelines/faq.html</vt:lpwstr>
      </vt:variant>
      <vt:variant>
        <vt:lpwstr/>
      </vt:variant>
      <vt:variant>
        <vt:i4>7340084</vt:i4>
      </vt:variant>
      <vt:variant>
        <vt:i4>0</vt:i4>
      </vt:variant>
      <vt:variant>
        <vt:i4>0</vt:i4>
      </vt:variant>
      <vt:variant>
        <vt:i4>5</vt:i4>
      </vt:variant>
      <vt:variant>
        <vt:lpwstr>https://hr.msu.edu/policies-procedures/faculty-academic-staff/faculty-handbook/coi-faq.html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Jessica</dc:creator>
  <cp:keywords/>
  <dc:description/>
  <cp:lastModifiedBy>Thrush, Taylor</cp:lastModifiedBy>
  <cp:revision>2</cp:revision>
  <cp:lastPrinted>2023-02-28T18:06:00Z</cp:lastPrinted>
  <dcterms:created xsi:type="dcterms:W3CDTF">2023-03-09T17:57:00Z</dcterms:created>
  <dcterms:modified xsi:type="dcterms:W3CDTF">2023-03-09T17:57:00Z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