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5E2" w14:textId="25848020" w:rsidR="00855621" w:rsidRPr="006333A8" w:rsidRDefault="00855621" w:rsidP="006333A8">
      <w:pPr>
        <w:spacing w:after="120"/>
        <w:jc w:val="both"/>
        <w:rPr>
          <w:bCs/>
        </w:rPr>
      </w:pPr>
      <w:r w:rsidRPr="006333A8">
        <w:rPr>
          <w:b/>
        </w:rPr>
        <w:t>Present:</w:t>
      </w:r>
      <w:r w:rsidR="00C42082" w:rsidRPr="006333A8">
        <w:rPr>
          <w:bCs/>
        </w:rPr>
        <w:t xml:space="preserve"> R. Bell,</w:t>
      </w:r>
      <w:r w:rsidR="006333A8" w:rsidRPr="006333A8">
        <w:rPr>
          <w:bCs/>
        </w:rPr>
        <w:t xml:space="preserve"> </w:t>
      </w:r>
      <w:r w:rsidRPr="006333A8">
        <w:rPr>
          <w:bCs/>
        </w:rPr>
        <w:t>D. Ewoldsen,</w:t>
      </w:r>
      <w:r w:rsidR="00D36F54" w:rsidRPr="006333A8">
        <w:rPr>
          <w:bCs/>
        </w:rPr>
        <w:t xml:space="preserve"> </w:t>
      </w:r>
      <w:r w:rsidR="00FB7ACC" w:rsidRPr="006333A8">
        <w:rPr>
          <w:bCs/>
        </w:rPr>
        <w:t>B. Fox</w:t>
      </w:r>
      <w:r w:rsidR="000336F3" w:rsidRPr="006333A8">
        <w:rPr>
          <w:bCs/>
        </w:rPr>
        <w:t>, C</w:t>
      </w:r>
      <w:r w:rsidR="00FB7ACC" w:rsidRPr="006333A8">
        <w:rPr>
          <w:bCs/>
        </w:rPr>
        <w:t xml:space="preserve">. Gomez, </w:t>
      </w:r>
      <w:r w:rsidR="002430A6" w:rsidRPr="006333A8">
        <w:rPr>
          <w:bCs/>
        </w:rPr>
        <w:t xml:space="preserve">R. Hallgren, </w:t>
      </w:r>
      <w:r w:rsidR="00E573BA" w:rsidRPr="006333A8">
        <w:rPr>
          <w:bCs/>
        </w:rPr>
        <w:t>T</w:t>
      </w:r>
      <w:r w:rsidR="002430A6" w:rsidRPr="006333A8">
        <w:rPr>
          <w:bCs/>
        </w:rPr>
        <w:t xml:space="preserve"> </w:t>
      </w:r>
      <w:r w:rsidR="00E573BA" w:rsidRPr="006333A8">
        <w:rPr>
          <w:bCs/>
        </w:rPr>
        <w:t xml:space="preserve">. Jeitschko, </w:t>
      </w:r>
      <w:r w:rsidR="00ED41C5" w:rsidRPr="006333A8">
        <w:rPr>
          <w:bCs/>
        </w:rPr>
        <w:t xml:space="preserve">L. Komis, </w:t>
      </w:r>
      <w:r w:rsidR="002430A6" w:rsidRPr="006333A8">
        <w:rPr>
          <w:bCs/>
        </w:rPr>
        <w:t xml:space="preserve">M. Kuykendall, </w:t>
      </w:r>
      <w:r w:rsidR="00373E2D" w:rsidRPr="006333A8">
        <w:rPr>
          <w:bCs/>
        </w:rPr>
        <w:t xml:space="preserve">J. Ling, </w:t>
      </w:r>
      <w:r w:rsidR="00E573BA" w:rsidRPr="006333A8">
        <w:rPr>
          <w:bCs/>
        </w:rPr>
        <w:t xml:space="preserve">J. Lipton, </w:t>
      </w:r>
      <w:r w:rsidR="009917E1" w:rsidRPr="006333A8">
        <w:rPr>
          <w:bCs/>
        </w:rPr>
        <w:t xml:space="preserve">R. Lucas, </w:t>
      </w:r>
      <w:r w:rsidR="00373E2D" w:rsidRPr="006333A8">
        <w:rPr>
          <w:bCs/>
        </w:rPr>
        <w:t xml:space="preserve">B. Olivier, N. Overton, </w:t>
      </w:r>
      <w:r w:rsidR="00E573BA" w:rsidRPr="006333A8">
        <w:rPr>
          <w:bCs/>
        </w:rPr>
        <w:t>D. Rehberger,</w:t>
      </w:r>
      <w:r w:rsidR="002F588F" w:rsidRPr="006333A8">
        <w:rPr>
          <w:bCs/>
        </w:rPr>
        <w:t xml:space="preserve"> </w:t>
      </w:r>
      <w:r w:rsidR="006333A8" w:rsidRPr="006333A8">
        <w:rPr>
          <w:bCs/>
        </w:rPr>
        <w:br/>
      </w:r>
      <w:r w:rsidR="00E573BA" w:rsidRPr="006333A8">
        <w:rPr>
          <w:bCs/>
        </w:rPr>
        <w:t xml:space="preserve">T. Silvestri, </w:t>
      </w:r>
      <w:r w:rsidR="00FB7ACC" w:rsidRPr="006333A8">
        <w:rPr>
          <w:bCs/>
        </w:rPr>
        <w:t xml:space="preserve">D. Stroupe, </w:t>
      </w:r>
      <w:r w:rsidR="00E573BA" w:rsidRPr="006333A8">
        <w:rPr>
          <w:bCs/>
        </w:rPr>
        <w:t xml:space="preserve">J. </w:t>
      </w:r>
      <w:proofErr w:type="spellStart"/>
      <w:r w:rsidR="00E573BA" w:rsidRPr="006333A8">
        <w:rPr>
          <w:bCs/>
        </w:rPr>
        <w:t>Swada</w:t>
      </w:r>
      <w:proofErr w:type="spellEnd"/>
      <w:r w:rsidR="00E573BA" w:rsidRPr="006333A8">
        <w:rPr>
          <w:bCs/>
        </w:rPr>
        <w:t>,</w:t>
      </w:r>
      <w:r w:rsidR="006333A8" w:rsidRPr="006333A8">
        <w:rPr>
          <w:bCs/>
        </w:rPr>
        <w:t xml:space="preserve"> </w:t>
      </w:r>
      <w:r w:rsidR="006E58AC" w:rsidRPr="006333A8">
        <w:rPr>
          <w:bCs/>
        </w:rPr>
        <w:t>D. Troutman</w:t>
      </w:r>
      <w:r w:rsidR="003435ED" w:rsidRPr="006333A8">
        <w:rPr>
          <w:bCs/>
        </w:rPr>
        <w:t xml:space="preserve">, </w:t>
      </w:r>
      <w:r w:rsidR="00FB7ACC" w:rsidRPr="006333A8">
        <w:rPr>
          <w:bCs/>
        </w:rPr>
        <w:t>W. Wong</w:t>
      </w:r>
      <w:r w:rsidR="00CF76F8" w:rsidRPr="006333A8">
        <w:rPr>
          <w:bCs/>
        </w:rPr>
        <w:t>, T. Woodruff,</w:t>
      </w:r>
    </w:p>
    <w:p w14:paraId="63A1B94F" w14:textId="3B792B3B" w:rsidR="00F359A9" w:rsidRPr="0040129D" w:rsidRDefault="00855621" w:rsidP="006333A8">
      <w:pPr>
        <w:spacing w:after="120"/>
        <w:jc w:val="both"/>
        <w:rPr>
          <w:bCs/>
        </w:rPr>
      </w:pPr>
      <w:r w:rsidRPr="006333A8">
        <w:rPr>
          <w:b/>
        </w:rPr>
        <w:t>Absent:</w:t>
      </w:r>
      <w:r w:rsidR="00373E2D" w:rsidRPr="006333A8">
        <w:rPr>
          <w:bCs/>
        </w:rPr>
        <w:t xml:space="preserve"> </w:t>
      </w:r>
      <w:r w:rsidR="00CF76F8" w:rsidRPr="006333A8">
        <w:rPr>
          <w:bCs/>
        </w:rPr>
        <w:t xml:space="preserve">V. Delgado, T. Grotjohn, </w:t>
      </w:r>
      <w:r w:rsidR="00373E2D" w:rsidRPr="006333A8">
        <w:rPr>
          <w:bCs/>
        </w:rPr>
        <w:t>D. Rivera,</w:t>
      </w:r>
      <w:r w:rsidR="002B3FD3" w:rsidRPr="006333A8">
        <w:rPr>
          <w:bCs/>
        </w:rPr>
        <w:t xml:space="preserve"> </w:t>
      </w:r>
      <w:r w:rsidR="006333A8" w:rsidRPr="006333A8">
        <w:rPr>
          <w:bCs/>
        </w:rPr>
        <w:t xml:space="preserve">G. Sly, </w:t>
      </w:r>
      <w:r w:rsidR="002B3FD3" w:rsidRPr="006333A8">
        <w:rPr>
          <w:bCs/>
        </w:rPr>
        <w:t>A. Tickner,</w:t>
      </w:r>
      <w:r w:rsidR="006333A8" w:rsidRPr="006333A8">
        <w:rPr>
          <w:bCs/>
        </w:rPr>
        <w:t xml:space="preserve"> S. Vickery</w:t>
      </w:r>
    </w:p>
    <w:p w14:paraId="0EB867EA" w14:textId="4DF20C09" w:rsidR="00AD3104" w:rsidRPr="0040129D" w:rsidRDefault="0065596D" w:rsidP="002430A6">
      <w:pPr>
        <w:spacing w:after="120"/>
        <w:ind w:firstLine="245"/>
        <w:rPr>
          <w:rFonts w:cstheme="majorHAnsi"/>
          <w:color w:val="000000"/>
        </w:rPr>
      </w:pPr>
      <w:r w:rsidRPr="0040129D">
        <w:rPr>
          <w:rFonts w:cstheme="majorHAnsi"/>
          <w:color w:val="000000"/>
        </w:rPr>
        <w:t xml:space="preserve">A regular meeting of the University Committee on Academic Governance was held on </w:t>
      </w:r>
      <w:r w:rsidR="00D227FB">
        <w:rPr>
          <w:rFonts w:cstheme="majorHAnsi"/>
          <w:color w:val="000000"/>
        </w:rPr>
        <w:t xml:space="preserve">October 20, </w:t>
      </w:r>
      <w:proofErr w:type="gramStart"/>
      <w:r w:rsidR="00D227FB">
        <w:rPr>
          <w:rFonts w:cstheme="majorHAnsi"/>
          <w:color w:val="000000"/>
        </w:rPr>
        <w:t>20</w:t>
      </w:r>
      <w:r w:rsidRPr="0040129D">
        <w:rPr>
          <w:rFonts w:cstheme="majorHAnsi"/>
          <w:color w:val="000000"/>
        </w:rPr>
        <w:t>2</w:t>
      </w:r>
      <w:r w:rsidR="00AD3104" w:rsidRPr="0040129D">
        <w:rPr>
          <w:rFonts w:cstheme="majorHAnsi"/>
          <w:color w:val="000000"/>
        </w:rPr>
        <w:t>2</w:t>
      </w:r>
      <w:proofErr w:type="gramEnd"/>
      <w:r w:rsidRPr="0040129D">
        <w:rPr>
          <w:rFonts w:cstheme="majorHAnsi"/>
          <w:color w:val="000000"/>
        </w:rPr>
        <w:t xml:space="preserve"> at 3:15 p.m. via Zoom with Chairperson Jack Lipton presiding. The agenda was approved</w:t>
      </w:r>
      <w:r w:rsidR="001D7555" w:rsidRPr="0040129D">
        <w:rPr>
          <w:rFonts w:cstheme="majorHAnsi"/>
          <w:color w:val="000000"/>
        </w:rPr>
        <w:t xml:space="preserve"> as presented</w:t>
      </w:r>
      <w:r w:rsidRPr="0040129D">
        <w:rPr>
          <w:rFonts w:cstheme="majorHAnsi"/>
          <w:color w:val="000000"/>
        </w:rPr>
        <w:t xml:space="preserve">. </w:t>
      </w:r>
      <w:r w:rsidRPr="0040129D">
        <w:rPr>
          <w:rFonts w:eastAsia="Calibri" w:cstheme="majorHAnsi"/>
          <w:color w:val="000000"/>
        </w:rPr>
        <w:t>The draft minutes of the</w:t>
      </w:r>
      <w:r w:rsidR="004E49A4" w:rsidRPr="0040129D">
        <w:rPr>
          <w:rFonts w:eastAsia="Calibri" w:cstheme="majorHAnsi"/>
          <w:color w:val="000000"/>
        </w:rPr>
        <w:t xml:space="preserve"> </w:t>
      </w:r>
      <w:r w:rsidR="00D227FB">
        <w:rPr>
          <w:rFonts w:eastAsia="Calibri" w:cstheme="majorHAnsi"/>
          <w:color w:val="000000"/>
        </w:rPr>
        <w:t>September 2</w:t>
      </w:r>
      <w:r w:rsidR="006B52FE">
        <w:rPr>
          <w:rFonts w:eastAsia="Calibri" w:cstheme="majorHAnsi"/>
          <w:color w:val="000000"/>
        </w:rPr>
        <w:t>9</w:t>
      </w:r>
      <w:r w:rsidR="000D454B" w:rsidRPr="0040129D">
        <w:rPr>
          <w:rFonts w:cstheme="majorHAnsi"/>
          <w:color w:val="000000"/>
        </w:rPr>
        <w:t xml:space="preserve">, </w:t>
      </w:r>
      <w:proofErr w:type="gramStart"/>
      <w:r w:rsidR="000D454B" w:rsidRPr="0040129D">
        <w:rPr>
          <w:rFonts w:cstheme="majorHAnsi"/>
          <w:color w:val="000000"/>
        </w:rPr>
        <w:t>2022</w:t>
      </w:r>
      <w:proofErr w:type="gramEnd"/>
      <w:r w:rsidR="000D454B" w:rsidRPr="0040129D">
        <w:rPr>
          <w:rFonts w:cstheme="majorHAnsi"/>
          <w:color w:val="000000"/>
        </w:rPr>
        <w:t xml:space="preserve"> meeti</w:t>
      </w:r>
      <w:r w:rsidRPr="0040129D">
        <w:rPr>
          <w:rFonts w:eastAsia="Calibri" w:cstheme="majorHAnsi"/>
          <w:color w:val="000000"/>
        </w:rPr>
        <w:t xml:space="preserve">ng were approved </w:t>
      </w:r>
      <w:r w:rsidR="004E49A4" w:rsidRPr="0040129D">
        <w:rPr>
          <w:rFonts w:eastAsia="Calibri" w:cstheme="majorHAnsi"/>
          <w:color w:val="000000"/>
        </w:rPr>
        <w:t>as presented.</w:t>
      </w:r>
    </w:p>
    <w:p w14:paraId="50CE080D" w14:textId="423C7B43" w:rsidR="0065596D" w:rsidRPr="0040129D" w:rsidRDefault="00605945" w:rsidP="002430A6">
      <w:pPr>
        <w:spacing w:after="120"/>
        <w:ind w:firstLine="245"/>
        <w:rPr>
          <w:rFonts w:eastAsia="Calibri" w:cstheme="majorHAnsi"/>
          <w:color w:val="000000"/>
        </w:rPr>
      </w:pPr>
      <w:r w:rsidRPr="0040129D">
        <w:rPr>
          <w:rFonts w:eastAsia="Calibri" w:cstheme="majorHAnsi"/>
          <w:color w:val="000000"/>
        </w:rPr>
        <w:t>Chairperson Lipton</w:t>
      </w:r>
      <w:r w:rsidR="003F1A76" w:rsidRPr="0040129D">
        <w:rPr>
          <w:rFonts w:eastAsia="Calibri" w:cstheme="majorHAnsi"/>
          <w:color w:val="000000"/>
        </w:rPr>
        <w:t xml:space="preserve">, </w:t>
      </w:r>
      <w:r w:rsidR="00B11409" w:rsidRPr="0040129D">
        <w:rPr>
          <w:rFonts w:eastAsia="Calibri" w:cstheme="majorHAnsi"/>
          <w:color w:val="000000"/>
        </w:rPr>
        <w:t xml:space="preserve">Secretary for Academic Governance </w:t>
      </w:r>
      <w:r w:rsidR="00E9783D" w:rsidRPr="0040129D">
        <w:rPr>
          <w:rFonts w:eastAsia="Calibri" w:cstheme="majorHAnsi"/>
          <w:color w:val="000000"/>
        </w:rPr>
        <w:t>Tyler Silvestri</w:t>
      </w:r>
      <w:r w:rsidR="002161FA" w:rsidRPr="0040129D">
        <w:rPr>
          <w:rFonts w:eastAsia="Calibri" w:cstheme="majorHAnsi"/>
          <w:color w:val="000000"/>
        </w:rPr>
        <w:t>, Senior Assoc</w:t>
      </w:r>
      <w:r w:rsidR="003F1A76" w:rsidRPr="0040129D">
        <w:rPr>
          <w:rFonts w:eastAsia="Calibri" w:cstheme="majorHAnsi"/>
          <w:color w:val="000000"/>
        </w:rPr>
        <w:t>iate Provost Thomas Jeitschko</w:t>
      </w:r>
      <w:r w:rsidR="006B52FE">
        <w:rPr>
          <w:rFonts w:eastAsia="Calibri" w:cstheme="majorHAnsi"/>
          <w:color w:val="000000"/>
        </w:rPr>
        <w:t>, and Provost Teresa K. Woodruff</w:t>
      </w:r>
      <w:r w:rsidR="005C156C" w:rsidRPr="0040129D">
        <w:rPr>
          <w:rFonts w:eastAsia="Calibri" w:cstheme="majorHAnsi"/>
          <w:color w:val="000000"/>
        </w:rPr>
        <w:t xml:space="preserve"> </w:t>
      </w:r>
      <w:r w:rsidR="0065596D" w:rsidRPr="0040129D">
        <w:rPr>
          <w:rFonts w:eastAsia="Calibri" w:cstheme="majorHAnsi"/>
          <w:color w:val="000000"/>
        </w:rPr>
        <w:t>gave remarks.</w:t>
      </w:r>
    </w:p>
    <w:p w14:paraId="69A813BF" w14:textId="68D7214B" w:rsidR="002961F7" w:rsidRPr="0040129D" w:rsidRDefault="002961F7" w:rsidP="002430A6">
      <w:pPr>
        <w:pStyle w:val="Heading"/>
      </w:pPr>
      <w:r w:rsidRPr="0040129D">
        <w:t xml:space="preserve">Bylaw </w:t>
      </w:r>
      <w:r w:rsidR="00BE58B8">
        <w:rPr>
          <w:rStyle w:val="HeadingChar"/>
          <w:b/>
          <w:bCs/>
        </w:rPr>
        <w:t xml:space="preserve">Interpretation </w:t>
      </w:r>
      <w:r w:rsidR="002A6255">
        <w:rPr>
          <w:rStyle w:val="HeadingChar"/>
          <w:b/>
          <w:bCs/>
        </w:rPr>
        <w:t>re: Staff Voting Rights [2223-12]</w:t>
      </w:r>
    </w:p>
    <w:p w14:paraId="6153C19F" w14:textId="77777777" w:rsidR="008547B2" w:rsidRDefault="007467F1" w:rsidP="002430A6">
      <w:pPr>
        <w:spacing w:after="120"/>
        <w:ind w:firstLine="245"/>
        <w:rPr>
          <w:rFonts w:eastAsia="Calibri" w:cstheme="majorHAnsi"/>
          <w:color w:val="000000"/>
        </w:rPr>
      </w:pPr>
      <w:r w:rsidRPr="007467F1">
        <w:rPr>
          <w:rFonts w:eastAsia="Calibri" w:cstheme="majorHAnsi"/>
          <w:color w:val="000000"/>
        </w:rPr>
        <w:t xml:space="preserve">Per section 4.3.4. of the </w:t>
      </w:r>
      <w:r w:rsidRPr="007467F1">
        <w:rPr>
          <w:rFonts w:eastAsia="Calibri" w:cstheme="majorHAnsi"/>
          <w:i/>
          <w:iCs/>
          <w:color w:val="000000"/>
        </w:rPr>
        <w:t>Bylaws for Academic Governance</w:t>
      </w:r>
      <w:r w:rsidRPr="007467F1">
        <w:rPr>
          <w:rFonts w:eastAsia="Calibri" w:cstheme="majorHAnsi"/>
          <w:color w:val="000000"/>
        </w:rPr>
        <w:t xml:space="preserve">, the University Committee on Academic Governance has the authority “to interpret these Bylaws subject to review by University Council.” </w:t>
      </w:r>
    </w:p>
    <w:p w14:paraId="482D47AE" w14:textId="42EEE1A8" w:rsidR="003D5EBF" w:rsidRDefault="007467F1" w:rsidP="002430A6">
      <w:pPr>
        <w:spacing w:after="120"/>
        <w:ind w:firstLine="245"/>
        <w:rPr>
          <w:rFonts w:eastAsia="Calibri" w:cstheme="majorHAnsi"/>
          <w:color w:val="000000"/>
        </w:rPr>
      </w:pPr>
      <w:r>
        <w:rPr>
          <w:rFonts w:eastAsia="Calibri" w:cstheme="majorHAnsi"/>
          <w:color w:val="000000"/>
        </w:rPr>
        <w:t>The committee received a request for interpretation</w:t>
      </w:r>
      <w:r w:rsidR="00161649">
        <w:rPr>
          <w:rFonts w:eastAsia="Calibri" w:cstheme="majorHAnsi"/>
          <w:color w:val="000000"/>
        </w:rPr>
        <w:t xml:space="preserve"> regarding section 1.</w:t>
      </w:r>
      <w:r w:rsidR="002553F3">
        <w:rPr>
          <w:rFonts w:eastAsia="Calibri" w:cstheme="majorHAnsi"/>
          <w:color w:val="000000"/>
        </w:rPr>
        <w:t>1.2.2.</w:t>
      </w:r>
      <w:r w:rsidR="002A4D18">
        <w:rPr>
          <w:rFonts w:eastAsia="Calibri" w:cstheme="majorHAnsi"/>
          <w:color w:val="000000"/>
        </w:rPr>
        <w:t>,</w:t>
      </w:r>
      <w:r w:rsidR="002553F3">
        <w:rPr>
          <w:rFonts w:eastAsia="Calibri" w:cstheme="majorHAnsi"/>
          <w:color w:val="000000"/>
        </w:rPr>
        <w:t xml:space="preserve"> which reads, “</w:t>
      </w:r>
      <w:r w:rsidR="002553F3" w:rsidRPr="002553F3">
        <w:rPr>
          <w:rFonts w:eastAsia="Calibri" w:cstheme="majorHAnsi"/>
          <w:color w:val="000000"/>
        </w:rPr>
        <w:t>The voting faculty in the election of department, school, or college councils and committees and in elections pertaining to department, school, or college policies and decisions shall include all regular faculty engaged in the academic activities of that unit and may, if so provided by unit bylaws, also include health professions faculty, FRIB/NSCL faculty, fixed-term faculty, honorary faculty, specialists, lecturers, research associates, assistant instructors, or adjunct faculty.</w:t>
      </w:r>
      <w:r w:rsidR="002553F3">
        <w:rPr>
          <w:rFonts w:eastAsia="Calibri" w:cstheme="majorHAnsi"/>
          <w:color w:val="000000"/>
        </w:rPr>
        <w:t xml:space="preserve">” The question presented was whether </w:t>
      </w:r>
      <w:r w:rsidR="00391E56">
        <w:rPr>
          <w:rFonts w:eastAsia="Calibri" w:cstheme="majorHAnsi"/>
          <w:color w:val="000000"/>
        </w:rPr>
        <w:t xml:space="preserve">section 1.1.2.2. </w:t>
      </w:r>
      <w:r w:rsidR="006E0429">
        <w:rPr>
          <w:rFonts w:eastAsia="Calibri" w:cstheme="majorHAnsi"/>
          <w:color w:val="000000"/>
        </w:rPr>
        <w:t>means that</w:t>
      </w:r>
      <w:r w:rsidR="004D2E67">
        <w:rPr>
          <w:rFonts w:eastAsia="Calibri" w:cstheme="majorHAnsi"/>
          <w:color w:val="000000"/>
        </w:rPr>
        <w:t xml:space="preserve"> </w:t>
      </w:r>
      <w:r w:rsidR="005201F0">
        <w:rPr>
          <w:rFonts w:eastAsia="Calibri" w:cstheme="majorHAnsi"/>
          <w:color w:val="000000"/>
        </w:rPr>
        <w:t>units cannot</w:t>
      </w:r>
      <w:r w:rsidR="00D06515">
        <w:rPr>
          <w:rFonts w:eastAsia="Calibri" w:cstheme="majorHAnsi"/>
          <w:color w:val="000000"/>
        </w:rPr>
        <w:t xml:space="preserve"> give support staff the voting rights in unit bylaws.</w:t>
      </w:r>
    </w:p>
    <w:p w14:paraId="5C18871D" w14:textId="0FD8A497" w:rsidR="00D06515" w:rsidRPr="00B7582B" w:rsidRDefault="00D06515" w:rsidP="002430A6">
      <w:pPr>
        <w:spacing w:after="120"/>
        <w:ind w:firstLine="245"/>
        <w:rPr>
          <w:rFonts w:eastAsia="Calibri" w:cstheme="majorHAnsi"/>
          <w:color w:val="000000"/>
        </w:rPr>
      </w:pPr>
      <w:r>
        <w:rPr>
          <w:rFonts w:eastAsia="Calibri" w:cstheme="majorHAnsi"/>
          <w:color w:val="000000"/>
        </w:rPr>
        <w:t xml:space="preserve">Following debate, the committee agreed by consent that its interpretation </w:t>
      </w:r>
      <w:r w:rsidR="002A4D18">
        <w:rPr>
          <w:rFonts w:eastAsia="Calibri" w:cstheme="majorHAnsi"/>
          <w:color w:val="000000"/>
        </w:rPr>
        <w:t>is that the list in section 1.1.2.2. is exclusive</w:t>
      </w:r>
      <w:r w:rsidR="00254A96">
        <w:rPr>
          <w:rFonts w:eastAsia="Calibri" w:cstheme="majorHAnsi"/>
          <w:color w:val="000000"/>
        </w:rPr>
        <w:t xml:space="preserve">, meaning that units could not grant support staff voting rights. The committee also noted that simply amending </w:t>
      </w:r>
      <w:r w:rsidR="003E51DC">
        <w:rPr>
          <w:rFonts w:eastAsia="Calibri" w:cstheme="majorHAnsi"/>
          <w:color w:val="000000"/>
        </w:rPr>
        <w:t xml:space="preserve">section </w:t>
      </w:r>
      <w:r w:rsidR="00254A96">
        <w:rPr>
          <w:rFonts w:eastAsia="Calibri" w:cstheme="majorHAnsi"/>
          <w:color w:val="000000"/>
        </w:rPr>
        <w:t xml:space="preserve">1.1.2.2. to </w:t>
      </w:r>
      <w:r w:rsidR="003E51DC">
        <w:rPr>
          <w:rFonts w:eastAsia="Calibri" w:cstheme="majorHAnsi"/>
          <w:color w:val="000000"/>
        </w:rPr>
        <w:t xml:space="preserve">include support staff would be an unworkable solution, as the section is listed under the </w:t>
      </w:r>
      <w:r w:rsidR="003105E8">
        <w:rPr>
          <w:rFonts w:eastAsia="Calibri" w:cstheme="majorHAnsi"/>
          <w:color w:val="000000"/>
        </w:rPr>
        <w:t>sub-section “The Faculty” and the sub</w:t>
      </w:r>
      <w:r w:rsidR="007763E4">
        <w:rPr>
          <w:rFonts w:eastAsia="Calibri" w:cstheme="majorHAnsi"/>
          <w:color w:val="000000"/>
        </w:rPr>
        <w:t>-sub</w:t>
      </w:r>
      <w:r w:rsidR="003105E8">
        <w:rPr>
          <w:rFonts w:eastAsia="Calibri" w:cstheme="majorHAnsi"/>
          <w:color w:val="000000"/>
        </w:rPr>
        <w:t xml:space="preserve">-section “Composition of the Faculty.” Furthermore, the committee agreed that the nature of a document called the </w:t>
      </w:r>
      <w:r w:rsidR="003105E8">
        <w:rPr>
          <w:rFonts w:eastAsia="Calibri" w:cstheme="majorHAnsi"/>
          <w:i/>
          <w:iCs/>
          <w:color w:val="000000"/>
        </w:rPr>
        <w:t xml:space="preserve">Bylaws for Academic Governance </w:t>
      </w:r>
      <w:r w:rsidR="003105E8">
        <w:rPr>
          <w:rFonts w:eastAsia="Calibri" w:cstheme="majorHAnsi"/>
          <w:color w:val="000000"/>
        </w:rPr>
        <w:t xml:space="preserve">is </w:t>
      </w:r>
      <w:r w:rsidR="007803B2">
        <w:rPr>
          <w:rFonts w:eastAsia="Calibri" w:cstheme="majorHAnsi"/>
          <w:color w:val="000000"/>
        </w:rPr>
        <w:t xml:space="preserve">such that </w:t>
      </w:r>
      <w:r w:rsidR="00B7582B">
        <w:rPr>
          <w:rFonts w:eastAsia="Calibri" w:cstheme="majorHAnsi"/>
          <w:color w:val="000000"/>
        </w:rPr>
        <w:t xml:space="preserve">it governs </w:t>
      </w:r>
      <w:r w:rsidR="00B7582B">
        <w:rPr>
          <w:rFonts w:eastAsia="Calibri" w:cstheme="majorHAnsi"/>
          <w:i/>
          <w:iCs/>
          <w:color w:val="000000"/>
        </w:rPr>
        <w:t xml:space="preserve">academic </w:t>
      </w:r>
      <w:r w:rsidR="00B7582B">
        <w:rPr>
          <w:rFonts w:eastAsia="Calibri" w:cstheme="majorHAnsi"/>
          <w:color w:val="000000"/>
        </w:rPr>
        <w:t xml:space="preserve">matters and therefore excludes non-academic participants. Members of the committee stressed that the </w:t>
      </w:r>
      <w:r w:rsidR="00B7582B">
        <w:rPr>
          <w:rFonts w:eastAsia="Calibri" w:cstheme="majorHAnsi"/>
          <w:i/>
          <w:iCs/>
          <w:color w:val="000000"/>
        </w:rPr>
        <w:t xml:space="preserve">Bylaws </w:t>
      </w:r>
      <w:r w:rsidR="00B7582B">
        <w:rPr>
          <w:rFonts w:eastAsia="Calibri" w:cstheme="majorHAnsi"/>
          <w:color w:val="000000"/>
        </w:rPr>
        <w:t xml:space="preserve">could theoretically </w:t>
      </w:r>
      <w:r w:rsidR="000146CD">
        <w:rPr>
          <w:rFonts w:eastAsia="Calibri" w:cstheme="majorHAnsi"/>
          <w:color w:val="000000"/>
        </w:rPr>
        <w:t xml:space="preserve">be amended to allow for staff participation, but to do so would involve large, structural </w:t>
      </w:r>
      <w:r w:rsidR="00592AB8">
        <w:rPr>
          <w:rFonts w:eastAsia="Calibri" w:cstheme="majorHAnsi"/>
          <w:color w:val="000000"/>
        </w:rPr>
        <w:t>amendments that</w:t>
      </w:r>
      <w:r w:rsidR="00BF0958">
        <w:rPr>
          <w:rFonts w:eastAsia="Calibri" w:cstheme="majorHAnsi"/>
          <w:color w:val="000000"/>
        </w:rPr>
        <w:t xml:space="preserve"> require </w:t>
      </w:r>
      <w:r w:rsidR="00592AB8">
        <w:rPr>
          <w:rFonts w:eastAsia="Calibri" w:cstheme="majorHAnsi"/>
          <w:color w:val="000000"/>
        </w:rPr>
        <w:t>extensive consideration</w:t>
      </w:r>
      <w:r w:rsidR="00904E5E">
        <w:rPr>
          <w:rFonts w:eastAsia="Calibri" w:cstheme="majorHAnsi"/>
          <w:color w:val="000000"/>
        </w:rPr>
        <w:t>.</w:t>
      </w:r>
    </w:p>
    <w:p w14:paraId="51DF9D7E" w14:textId="2C4DF739" w:rsidR="002A6255" w:rsidRPr="0040129D" w:rsidRDefault="002A6255" w:rsidP="002430A6">
      <w:pPr>
        <w:pStyle w:val="Heading"/>
      </w:pPr>
      <w:r w:rsidRPr="0040129D">
        <w:t xml:space="preserve">Bylaw </w:t>
      </w:r>
      <w:r>
        <w:rPr>
          <w:rStyle w:val="HeadingChar"/>
          <w:b/>
          <w:bCs/>
        </w:rPr>
        <w:t>Interpretation re: Staff Membership on CACs [2223-13]</w:t>
      </w:r>
    </w:p>
    <w:p w14:paraId="0AA9DD58" w14:textId="4F5A351B" w:rsidR="002A6255" w:rsidRDefault="00904E5E" w:rsidP="002430A6">
      <w:pPr>
        <w:spacing w:after="120"/>
        <w:ind w:firstLine="245"/>
        <w:rPr>
          <w:rFonts w:eastAsia="Calibri" w:cstheme="majorHAnsi"/>
          <w:color w:val="000000"/>
        </w:rPr>
      </w:pPr>
      <w:r>
        <w:rPr>
          <w:rFonts w:eastAsia="Calibri" w:cstheme="majorHAnsi"/>
          <w:color w:val="000000"/>
        </w:rPr>
        <w:t xml:space="preserve">The committee received </w:t>
      </w:r>
      <w:r w:rsidR="002C6C4D">
        <w:rPr>
          <w:rFonts w:eastAsia="Calibri" w:cstheme="majorHAnsi"/>
          <w:color w:val="000000"/>
        </w:rPr>
        <w:t xml:space="preserve">a request for interpretation of </w:t>
      </w:r>
      <w:r w:rsidR="00E77745">
        <w:rPr>
          <w:rFonts w:eastAsia="Calibri" w:cstheme="majorHAnsi"/>
          <w:color w:val="000000"/>
        </w:rPr>
        <w:t xml:space="preserve">section </w:t>
      </w:r>
      <w:r w:rsidR="006A2FA2">
        <w:rPr>
          <w:rFonts w:eastAsia="Calibri" w:cstheme="majorHAnsi"/>
          <w:color w:val="000000"/>
        </w:rPr>
        <w:t>2.2.5., which reads, “</w:t>
      </w:r>
      <w:r w:rsidR="006A2FA2" w:rsidRPr="006A2FA2">
        <w:rPr>
          <w:rFonts w:eastAsia="Calibri" w:cstheme="majorHAnsi"/>
          <w:color w:val="000000"/>
        </w:rPr>
        <w:t xml:space="preserve">The bylaws of each college shall provide for a College Advisory Committee of faculty and students or separate college advisory committees to serve as means of participation by faculty and students in the </w:t>
      </w:r>
      <w:proofErr w:type="gramStart"/>
      <w:r w:rsidR="006A2FA2" w:rsidRPr="006A2FA2">
        <w:rPr>
          <w:rFonts w:eastAsia="Calibri" w:cstheme="majorHAnsi"/>
          <w:color w:val="000000"/>
        </w:rPr>
        <w:t>policy-making</w:t>
      </w:r>
      <w:proofErr w:type="gramEnd"/>
      <w:r w:rsidR="006A2FA2" w:rsidRPr="006A2FA2">
        <w:rPr>
          <w:rFonts w:eastAsia="Calibri" w:cstheme="majorHAnsi"/>
          <w:color w:val="000000"/>
        </w:rPr>
        <w:t xml:space="preserve"> of the college. The composition of each College Advisory Committee shall be representative of that college’s diverse academic interests.</w:t>
      </w:r>
      <w:r w:rsidR="006A2FA2">
        <w:rPr>
          <w:rFonts w:eastAsia="Calibri" w:cstheme="majorHAnsi"/>
          <w:color w:val="000000"/>
        </w:rPr>
        <w:t>” The question presented was whether that section excludes colleges from including voting support staff members on</w:t>
      </w:r>
      <w:r w:rsidR="00B520BB">
        <w:rPr>
          <w:rFonts w:eastAsia="Calibri" w:cstheme="majorHAnsi"/>
          <w:color w:val="000000"/>
        </w:rPr>
        <w:t xml:space="preserve"> their CACs.</w:t>
      </w:r>
    </w:p>
    <w:p w14:paraId="641621A8" w14:textId="0EA72313" w:rsidR="00B520BB" w:rsidRPr="00D33B92" w:rsidRDefault="00B520BB" w:rsidP="002430A6">
      <w:pPr>
        <w:spacing w:after="120"/>
        <w:ind w:firstLine="245"/>
        <w:rPr>
          <w:rFonts w:eastAsia="Calibri" w:cstheme="majorHAnsi"/>
          <w:color w:val="000000"/>
        </w:rPr>
      </w:pPr>
      <w:r>
        <w:rPr>
          <w:rFonts w:eastAsia="Calibri" w:cstheme="majorHAnsi"/>
          <w:color w:val="000000"/>
        </w:rPr>
        <w:lastRenderedPageBreak/>
        <w:t xml:space="preserve">Following debate, the committee agreed by consent that </w:t>
      </w:r>
      <w:r w:rsidR="00313530">
        <w:rPr>
          <w:rFonts w:eastAsia="Calibri" w:cstheme="majorHAnsi"/>
          <w:color w:val="000000"/>
        </w:rPr>
        <w:t>the language “</w:t>
      </w:r>
      <w:r w:rsidR="001240ED">
        <w:rPr>
          <w:rFonts w:eastAsia="Calibri" w:cstheme="majorHAnsi"/>
          <w:color w:val="000000"/>
        </w:rPr>
        <w:t>a College Advisory Committee composed of faculty and students” was exclusive</w:t>
      </w:r>
      <w:r w:rsidR="008E5537">
        <w:rPr>
          <w:rFonts w:eastAsia="Calibri" w:cstheme="majorHAnsi"/>
          <w:color w:val="000000"/>
        </w:rPr>
        <w:t xml:space="preserve"> and did not mean that the inclusion of faculty and students was simply a minimum</w:t>
      </w:r>
      <w:r w:rsidR="001240ED">
        <w:rPr>
          <w:rFonts w:eastAsia="Calibri" w:cstheme="majorHAnsi"/>
          <w:color w:val="000000"/>
        </w:rPr>
        <w:t xml:space="preserve">, meaning colleges cannot add support staff as members (voting or otherwise) to their CACs. However, the committee noted that support staff could be invited as standing guests with speaking rights without </w:t>
      </w:r>
      <w:r w:rsidR="00D33B92">
        <w:rPr>
          <w:rFonts w:eastAsia="Calibri" w:cstheme="majorHAnsi"/>
          <w:color w:val="000000"/>
        </w:rPr>
        <w:t xml:space="preserve">violating the </w:t>
      </w:r>
      <w:r w:rsidR="00D33B92">
        <w:rPr>
          <w:rFonts w:eastAsia="Calibri" w:cstheme="majorHAnsi"/>
          <w:i/>
          <w:iCs/>
          <w:color w:val="000000"/>
        </w:rPr>
        <w:t>Bylaws for Academic Governance</w:t>
      </w:r>
      <w:r w:rsidR="00D33B92">
        <w:rPr>
          <w:rFonts w:eastAsia="Calibri" w:cstheme="majorHAnsi"/>
          <w:color w:val="000000"/>
        </w:rPr>
        <w:t>.</w:t>
      </w:r>
    </w:p>
    <w:p w14:paraId="487E9DCB" w14:textId="5F62C5AD" w:rsidR="002A6255" w:rsidRPr="0040129D" w:rsidRDefault="002A6255" w:rsidP="002430A6">
      <w:pPr>
        <w:pStyle w:val="Heading"/>
      </w:pPr>
      <w:r w:rsidRPr="0040129D">
        <w:t xml:space="preserve">Bylaw </w:t>
      </w:r>
      <w:r>
        <w:rPr>
          <w:rStyle w:val="HeadingChar"/>
          <w:b/>
          <w:bCs/>
        </w:rPr>
        <w:t>Interpretation re: Faculty Senate Election Process [2223-14]</w:t>
      </w:r>
    </w:p>
    <w:p w14:paraId="3C784538" w14:textId="11817326" w:rsidR="002A6255" w:rsidRDefault="00D33B92" w:rsidP="002430A6">
      <w:pPr>
        <w:spacing w:after="120"/>
        <w:ind w:firstLine="245"/>
        <w:rPr>
          <w:rFonts w:eastAsia="Calibri" w:cstheme="majorHAnsi"/>
          <w:color w:val="000000"/>
        </w:rPr>
      </w:pPr>
      <w:r>
        <w:rPr>
          <w:rFonts w:eastAsia="Calibri" w:cstheme="majorHAnsi"/>
          <w:color w:val="000000"/>
        </w:rPr>
        <w:t xml:space="preserve">The committee received a request for interpretation of </w:t>
      </w:r>
      <w:r w:rsidR="008E5537">
        <w:rPr>
          <w:rFonts w:eastAsia="Calibri" w:cstheme="majorHAnsi"/>
          <w:color w:val="000000"/>
        </w:rPr>
        <w:t xml:space="preserve">sections </w:t>
      </w:r>
      <w:r w:rsidR="00F25543" w:rsidRPr="00F25543">
        <w:rPr>
          <w:rFonts w:eastAsia="Calibri" w:cstheme="majorHAnsi"/>
          <w:color w:val="000000"/>
        </w:rPr>
        <w:t>2.2.5.1, 3.2.1.1, 3.3.1.1, 3.3.1.2.1, and 3.3.1.2.3</w:t>
      </w:r>
      <w:r w:rsidR="00757164">
        <w:rPr>
          <w:rFonts w:eastAsia="Calibri" w:cstheme="majorHAnsi"/>
          <w:color w:val="000000"/>
        </w:rPr>
        <w:t>, which read:</w:t>
      </w:r>
    </w:p>
    <w:p w14:paraId="5E3AE046" w14:textId="77777777" w:rsidR="00502A06" w:rsidRPr="00502A06" w:rsidRDefault="00502A06" w:rsidP="002430A6">
      <w:pPr>
        <w:spacing w:after="120"/>
        <w:ind w:left="360"/>
        <w:jc w:val="both"/>
        <w:rPr>
          <w:rFonts w:eastAsia="Calibri" w:cstheme="majorHAnsi"/>
          <w:color w:val="000000"/>
        </w:rPr>
      </w:pPr>
      <w:r w:rsidRPr="00502A06">
        <w:rPr>
          <w:rFonts w:eastAsia="Calibri" w:cstheme="majorHAnsi"/>
          <w:color w:val="000000"/>
          <w:u w:val="single"/>
        </w:rPr>
        <w:t>2.2.5.1.</w:t>
      </w:r>
      <w:r w:rsidRPr="00502A06">
        <w:rPr>
          <w:rFonts w:eastAsia="Calibri" w:cstheme="majorHAnsi"/>
          <w:color w:val="000000"/>
        </w:rPr>
        <w:t xml:space="preserve"> Each College Advisory Committee shall ensure that at least two of its members are members of the Faculty Senate, selecting—if necessary—from among the college representatives to the University Council one person to serve as an ex-officio member, without vote, of the College Advisory Committee. See 3.3.1.2.1.</w:t>
      </w:r>
    </w:p>
    <w:p w14:paraId="13BAD6AB" w14:textId="77777777" w:rsidR="00502A06" w:rsidRPr="00502A06" w:rsidRDefault="00502A06" w:rsidP="002430A6">
      <w:pPr>
        <w:spacing w:after="120"/>
        <w:ind w:left="360"/>
        <w:jc w:val="both"/>
        <w:rPr>
          <w:rFonts w:eastAsia="Calibri" w:cstheme="majorHAnsi"/>
          <w:color w:val="000000"/>
        </w:rPr>
      </w:pPr>
      <w:r w:rsidRPr="00502A06">
        <w:rPr>
          <w:rFonts w:eastAsia="Calibri" w:cstheme="majorHAnsi"/>
          <w:color w:val="000000"/>
          <w:u w:val="single"/>
        </w:rPr>
        <w:t>3.2.1.1.</w:t>
      </w:r>
      <w:r w:rsidRPr="00502A06">
        <w:rPr>
          <w:rFonts w:eastAsia="Calibri" w:cstheme="majorHAnsi"/>
          <w:color w:val="000000"/>
        </w:rPr>
        <w:t xml:space="preserve"> The University Council shall be composed of the members of Faculty Senate, selected pursuant to 3.3.1 [effectively 3.3.1.1. for these purposes] . . ..</w:t>
      </w:r>
    </w:p>
    <w:p w14:paraId="01CA0D8E" w14:textId="53242FFA" w:rsidR="00502A06" w:rsidRPr="00502A06" w:rsidRDefault="00502A06" w:rsidP="002430A6">
      <w:pPr>
        <w:spacing w:after="120"/>
        <w:ind w:left="360"/>
        <w:jc w:val="both"/>
        <w:rPr>
          <w:rFonts w:eastAsia="Calibri" w:cstheme="majorHAnsi"/>
          <w:color w:val="000000"/>
        </w:rPr>
      </w:pPr>
      <w:r w:rsidRPr="00502A06">
        <w:rPr>
          <w:rFonts w:eastAsia="Calibri" w:cstheme="majorHAnsi"/>
          <w:color w:val="000000"/>
          <w:u w:val="single"/>
        </w:rPr>
        <w:t>3.3.1.1.</w:t>
      </w:r>
      <w:r>
        <w:rPr>
          <w:rFonts w:eastAsia="Calibri" w:cstheme="majorHAnsi"/>
          <w:color w:val="000000"/>
        </w:rPr>
        <w:t xml:space="preserve"> </w:t>
      </w:r>
      <w:r w:rsidRPr="00502A06">
        <w:rPr>
          <w:rFonts w:eastAsia="Calibri" w:cstheme="majorHAnsi"/>
          <w:color w:val="000000"/>
        </w:rPr>
        <w:t>The first contingent of voting members of the Faculty Senate will be composed of faculty representatives from each college at the university. The college advisory committee/council in each college will conduct the election of that college’s representatives. The Secretary for Academic Governance will oversee the elections.</w:t>
      </w:r>
    </w:p>
    <w:p w14:paraId="37E147A5" w14:textId="384D685B" w:rsidR="00502A06" w:rsidRPr="00502A06" w:rsidRDefault="00502A06" w:rsidP="002430A6">
      <w:pPr>
        <w:spacing w:after="120"/>
        <w:ind w:left="360"/>
        <w:jc w:val="both"/>
        <w:rPr>
          <w:rFonts w:eastAsia="Calibri" w:cstheme="majorHAnsi"/>
          <w:color w:val="000000"/>
        </w:rPr>
      </w:pPr>
      <w:r w:rsidRPr="00502A06">
        <w:rPr>
          <w:rFonts w:eastAsia="Calibri" w:cstheme="majorHAnsi"/>
          <w:color w:val="000000"/>
          <w:u w:val="single"/>
        </w:rPr>
        <w:t>3.3.1.2.1.</w:t>
      </w:r>
      <w:r w:rsidRPr="00502A06">
        <w:rPr>
          <w:rFonts w:eastAsia="Calibri" w:cstheme="majorHAnsi"/>
          <w:color w:val="000000"/>
        </w:rPr>
        <w:t xml:space="preserve"> Each college shall have at least two representatives, one of whom will be the chairperson of the College Advisory Committee. Each college shall have one additional representative for every additional fifty voting faculty in excess of one hundred not to exceed five total representatives. Each college with three or more representatives shall have at least one non-tenured faculty member among its representatives.</w:t>
      </w:r>
    </w:p>
    <w:p w14:paraId="4893C03C" w14:textId="588645FA" w:rsidR="00757164" w:rsidRDefault="00502A06" w:rsidP="002430A6">
      <w:pPr>
        <w:spacing w:after="120"/>
        <w:ind w:left="360"/>
        <w:jc w:val="both"/>
        <w:rPr>
          <w:rFonts w:eastAsia="Calibri" w:cstheme="majorHAnsi"/>
          <w:color w:val="000000"/>
        </w:rPr>
      </w:pPr>
      <w:r w:rsidRPr="00502A06">
        <w:rPr>
          <w:rFonts w:eastAsia="Calibri" w:cstheme="majorHAnsi"/>
          <w:color w:val="000000"/>
          <w:u w:val="single"/>
        </w:rPr>
        <w:t>3.3.1.2.3.</w:t>
      </w:r>
      <w:r w:rsidRPr="00502A06">
        <w:rPr>
          <w:rFonts w:eastAsia="Calibri" w:cstheme="majorHAnsi"/>
          <w:color w:val="000000"/>
        </w:rPr>
        <w:t xml:space="preserve"> Each college’s faculty representatives shall be elected at large during the spring semester by ballot supervised by the College Advisory Committee. A department or school may not have more than one representative unless the college’s departments are so few that such a limitation would reduce the college’s representatives to the Faculty Senate as determined by 3.3.1.2.1. Nomination procedures shall be stated in college bylaws.</w:t>
      </w:r>
    </w:p>
    <w:p w14:paraId="45ECFD36" w14:textId="77777777" w:rsidR="007501DD" w:rsidRDefault="00502A06" w:rsidP="002430A6">
      <w:pPr>
        <w:spacing w:after="120"/>
        <w:ind w:firstLine="270"/>
        <w:jc w:val="both"/>
        <w:rPr>
          <w:rFonts w:eastAsia="Calibri" w:cstheme="majorHAnsi"/>
          <w:color w:val="000000"/>
        </w:rPr>
      </w:pPr>
      <w:r>
        <w:rPr>
          <w:rFonts w:eastAsia="Calibri" w:cstheme="majorHAnsi"/>
          <w:color w:val="000000"/>
        </w:rPr>
        <w:t xml:space="preserve">The requester stated that they found the process for </w:t>
      </w:r>
      <w:r w:rsidR="007501DD">
        <w:rPr>
          <w:rFonts w:eastAsia="Calibri" w:cstheme="majorHAnsi"/>
          <w:color w:val="000000"/>
        </w:rPr>
        <w:t>electing faculty senators confusing based on the text of the above bylaws and asked UCAG to clarify.</w:t>
      </w:r>
    </w:p>
    <w:p w14:paraId="4B3D301C" w14:textId="77777777" w:rsidR="007501DD" w:rsidRDefault="007501DD" w:rsidP="002430A6">
      <w:pPr>
        <w:spacing w:after="120"/>
        <w:ind w:firstLine="270"/>
        <w:jc w:val="both"/>
        <w:rPr>
          <w:rFonts w:eastAsia="Calibri" w:cstheme="majorHAnsi"/>
          <w:color w:val="000000"/>
        </w:rPr>
      </w:pPr>
      <w:r>
        <w:rPr>
          <w:rFonts w:eastAsia="Calibri" w:cstheme="majorHAnsi"/>
          <w:color w:val="000000"/>
        </w:rPr>
        <w:t>Following debate, the committee agreed by consent that the process was ambiguous and approved the following amendment to section 2.2.5.1.:</w:t>
      </w:r>
    </w:p>
    <w:p w14:paraId="7EC89396" w14:textId="2FB1E0E0" w:rsidR="00BF0958" w:rsidRPr="008547B2" w:rsidRDefault="00BF0958" w:rsidP="008547B2">
      <w:pPr>
        <w:ind w:left="360"/>
      </w:pPr>
      <w:r w:rsidRPr="00BF0958">
        <w:rPr>
          <w:u w:val="single"/>
        </w:rPr>
        <w:t>2.2.5.1.</w:t>
      </w:r>
      <w:r w:rsidRPr="00BF0958">
        <w:t xml:space="preserve"> Each College Advisory Committee shall ensure that at least two of its members</w:t>
      </w:r>
      <w:ins w:id="0" w:author="Silvestri, Tyler" w:date="2022-10-20T13:36:00Z">
        <w:r w:rsidRPr="00BF0958">
          <w:t xml:space="preserve"> (including its chairperson)</w:t>
        </w:r>
      </w:ins>
      <w:r w:rsidRPr="00BF0958">
        <w:t xml:space="preserve"> are members of the Faculty Senate, selecting—if necessary—</w:t>
      </w:r>
      <w:ins w:id="1" w:author="Silvestri, Tyler" w:date="2022-10-20T13:36:00Z">
        <w:r w:rsidRPr="00BF0958">
          <w:t xml:space="preserve">one person </w:t>
        </w:r>
      </w:ins>
      <w:r w:rsidRPr="00BF0958">
        <w:t xml:space="preserve">from among the college representatives to the </w:t>
      </w:r>
      <w:del w:id="2" w:author="Silvestri, Tyler" w:date="2022-10-20T13:36:00Z">
        <w:r w:rsidRPr="00BF0958" w:rsidDel="007644FC">
          <w:delText>University Council</w:delText>
        </w:r>
      </w:del>
      <w:ins w:id="3" w:author="Silvestri, Tyler" w:date="2022-10-20T13:36:00Z">
        <w:r w:rsidRPr="00BF0958">
          <w:t>Faculty Senate</w:t>
        </w:r>
      </w:ins>
      <w:r w:rsidRPr="00BF0958">
        <w:t xml:space="preserve"> </w:t>
      </w:r>
      <w:del w:id="4" w:author="Silvestri, Tyler" w:date="2022-10-20T13:37:00Z">
        <w:r w:rsidRPr="00BF0958" w:rsidDel="00166230">
          <w:delText xml:space="preserve">one person </w:delText>
        </w:r>
      </w:del>
      <w:r w:rsidRPr="00BF0958">
        <w:t>to serve as an ex-officio member, without vote, of the College Advisory Committee. See 3.3.1.2.1.</w:t>
      </w:r>
    </w:p>
    <w:p w14:paraId="27B04766" w14:textId="0ECA37BA" w:rsidR="0065596D" w:rsidRPr="0040129D" w:rsidRDefault="00080864" w:rsidP="002430A6">
      <w:pPr>
        <w:spacing w:after="120"/>
        <w:ind w:firstLine="245"/>
        <w:rPr>
          <w:rFonts w:eastAsia="Calibri" w:cstheme="majorHAnsi"/>
          <w:color w:val="000000"/>
        </w:rPr>
      </w:pPr>
      <w:r w:rsidRPr="0040129D">
        <w:rPr>
          <w:rFonts w:eastAsia="Calibri" w:cstheme="majorHAnsi"/>
          <w:noProof/>
          <w:color w:val="000000"/>
        </w:rPr>
        <w:lastRenderedPageBreak/>
        <w:drawing>
          <wp:anchor distT="0" distB="0" distL="114300" distR="114300" simplePos="0" relativeHeight="251658240" behindDoc="0" locked="0" layoutInCell="1" allowOverlap="1" wp14:anchorId="3047AD66" wp14:editId="045A0351">
            <wp:simplePos x="0" y="0"/>
            <wp:positionH relativeFrom="column">
              <wp:posOffset>-135255</wp:posOffset>
            </wp:positionH>
            <wp:positionV relativeFrom="paragraph">
              <wp:posOffset>240665</wp:posOffset>
            </wp:positionV>
            <wp:extent cx="1600200" cy="3989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AFAFA"/>
                        </a:clrFrom>
                        <a:clrTo>
                          <a:srgbClr val="FAFAFA">
                            <a:alpha val="0"/>
                          </a:srgbClr>
                        </a:clrTo>
                      </a:clrChange>
                      <a:extLst>
                        <a:ext uri="{BEBA8EAE-BF5A-486C-A8C5-ECC9F3942E4B}">
                          <a14:imgProps xmlns:a14="http://schemas.microsoft.com/office/drawing/2010/main">
                            <a14:imgLayer r:embed="rId12">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398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96D" w:rsidRPr="0040129D">
        <w:rPr>
          <w:rFonts w:eastAsia="Calibri" w:cstheme="majorHAnsi"/>
          <w:color w:val="000000"/>
        </w:rPr>
        <w:t xml:space="preserve">The meeting adjourned at </w:t>
      </w:r>
      <w:r w:rsidR="00BE58B8">
        <w:rPr>
          <w:rFonts w:eastAsia="Calibri" w:cstheme="majorHAnsi"/>
          <w:color w:val="000000"/>
        </w:rPr>
        <w:t>5:08</w:t>
      </w:r>
      <w:r w:rsidR="0065596D" w:rsidRPr="0040129D">
        <w:rPr>
          <w:rFonts w:eastAsia="Calibri" w:cstheme="majorHAnsi"/>
          <w:color w:val="000000"/>
        </w:rPr>
        <w:t xml:space="preserve"> p.m.</w:t>
      </w:r>
    </w:p>
    <w:p w14:paraId="3E9AA0A0" w14:textId="1A9C23AE" w:rsidR="00CB2E3B" w:rsidRPr="0054343D" w:rsidRDefault="00080864" w:rsidP="002430A6">
      <w:pPr>
        <w:rPr>
          <w:rFonts w:cstheme="majorHAnsi"/>
        </w:rPr>
      </w:pPr>
      <w:r w:rsidRPr="0040129D">
        <w:rPr>
          <w:rFonts w:cstheme="majorHAnsi"/>
        </w:rPr>
        <w:br/>
      </w:r>
      <w:r w:rsidR="0065596D" w:rsidRPr="0040129D">
        <w:rPr>
          <w:rFonts w:cstheme="majorHAnsi"/>
        </w:rPr>
        <w:t>_______________________</w:t>
      </w:r>
      <w:r w:rsidR="0065596D" w:rsidRPr="0040129D">
        <w:rPr>
          <w:rFonts w:cstheme="majorHAnsi"/>
        </w:rPr>
        <w:tab/>
      </w:r>
      <w:r w:rsidRPr="0040129D">
        <w:rPr>
          <w:rFonts w:cstheme="majorHAnsi"/>
        </w:rPr>
        <w:br/>
      </w:r>
      <w:r w:rsidR="0065596D" w:rsidRPr="0040129D">
        <w:rPr>
          <w:rFonts w:cstheme="majorHAnsi"/>
        </w:rPr>
        <w:t>Tyler Silvestri</w:t>
      </w:r>
      <w:r w:rsidR="001F2AB0" w:rsidRPr="0040129D">
        <w:rPr>
          <w:rFonts w:cstheme="majorHAnsi"/>
        </w:rPr>
        <w:br/>
      </w:r>
      <w:r w:rsidR="0065596D" w:rsidRPr="0040129D">
        <w:rPr>
          <w:rFonts w:cstheme="majorHAnsi"/>
        </w:rPr>
        <w:t>Secretary for Academic Governance</w:t>
      </w:r>
      <w:r w:rsidR="001F2AB0" w:rsidRPr="0040129D">
        <w:rPr>
          <w:rFonts w:cstheme="majorHAnsi"/>
        </w:rPr>
        <w:br/>
      </w:r>
      <w:r w:rsidR="001F2AB0" w:rsidRPr="0040129D">
        <w:rPr>
          <w:rFonts w:cstheme="majorHAnsi"/>
          <w:b/>
          <w:bCs/>
        </w:rPr>
        <w:br/>
      </w:r>
      <w:r w:rsidR="0065596D" w:rsidRPr="0040129D">
        <w:rPr>
          <w:rFonts w:cstheme="majorHAnsi"/>
          <w:b/>
          <w:bCs/>
        </w:rPr>
        <w:t xml:space="preserve">Approved: </w:t>
      </w:r>
      <w:r w:rsidR="0054343D">
        <w:rPr>
          <w:rFonts w:cstheme="majorHAnsi"/>
        </w:rPr>
        <w:t>November 3, 2022</w:t>
      </w:r>
    </w:p>
    <w:sectPr w:rsidR="00CB2E3B" w:rsidRPr="0054343D" w:rsidSect="00080864">
      <w:headerReference w:type="even" r:id="rId13"/>
      <w:headerReference w:type="default" r:id="rId14"/>
      <w:footerReference w:type="default" r:id="rId15"/>
      <w:headerReference w:type="first" r:id="rId16"/>
      <w:pgSz w:w="11906" w:h="16838"/>
      <w:pgMar w:top="1134" w:right="1134" w:bottom="1134" w:left="1134" w:header="720" w:footer="432"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5AA2" w14:textId="77777777" w:rsidR="005C1E87" w:rsidRDefault="005C1E87" w:rsidP="006A0F19">
      <w:r>
        <w:separator/>
      </w:r>
    </w:p>
  </w:endnote>
  <w:endnote w:type="continuationSeparator" w:id="0">
    <w:p w14:paraId="0FD63D95" w14:textId="77777777" w:rsidR="005C1E87" w:rsidRDefault="005C1E87" w:rsidP="006A0F19">
      <w:r>
        <w:continuationSeparator/>
      </w:r>
    </w:p>
  </w:endnote>
  <w:endnote w:type="continuationNotice" w:id="1">
    <w:p w14:paraId="46716421" w14:textId="77777777" w:rsidR="005C1E87" w:rsidRDefault="005C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F3AB" w14:textId="3A47E3B4" w:rsidR="001A27BC" w:rsidRPr="008F3024" w:rsidRDefault="009C0216" w:rsidP="008F3024">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287D" w14:textId="77777777" w:rsidR="005C1E87" w:rsidRDefault="005C1E87" w:rsidP="006A0F19">
      <w:r>
        <w:separator/>
      </w:r>
    </w:p>
  </w:footnote>
  <w:footnote w:type="continuationSeparator" w:id="0">
    <w:p w14:paraId="1CD56E4E" w14:textId="77777777" w:rsidR="005C1E87" w:rsidRDefault="005C1E87" w:rsidP="006A0F19">
      <w:r>
        <w:continuationSeparator/>
      </w:r>
    </w:p>
  </w:footnote>
  <w:footnote w:type="continuationNotice" w:id="1">
    <w:p w14:paraId="59669387" w14:textId="77777777" w:rsidR="005C1E87" w:rsidRDefault="005C1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D55BBD">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7" type="#_x0000_t136" alt="" style="position:absolute;margin-left:0;margin-top:0;width:485.3pt;height:194.1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448D58DB" w:rsidR="007A5B68" w:rsidRDefault="00F6727D" w:rsidP="001A27BC">
    <w:pPr>
      <w:pStyle w:val="Header"/>
      <w:ind w:left="709"/>
    </w:pPr>
    <w:r>
      <w:rPr>
        <w:noProof/>
      </w:rPr>
      <mc:AlternateContent>
        <mc:Choice Requires="wps">
          <w:drawing>
            <wp:anchor distT="0" distB="0" distL="114300" distR="114300" simplePos="0" relativeHeight="251658242" behindDoc="0" locked="0" layoutInCell="1" allowOverlap="1" wp14:anchorId="0585EE54" wp14:editId="2480F3A0">
              <wp:simplePos x="0" y="0"/>
              <wp:positionH relativeFrom="column">
                <wp:posOffset>-199390</wp:posOffset>
              </wp:positionH>
              <wp:positionV relativeFrom="paragraph">
                <wp:posOffset>-311150</wp:posOffset>
              </wp:positionV>
              <wp:extent cx="3611880" cy="109093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67CE2C77"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D227FB">
                            <w:rPr>
                              <w:rFonts w:ascii="Georgia" w:hAnsi="Georgia" w:cs="Arial Black"/>
                              <w:color w:val="FFFFFF" w:themeColor="background1"/>
                              <w:kern w:val="24"/>
                            </w:rPr>
                            <w:t>October 20, 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left:0;text-align:left;margin-left:-15.7pt;margin-top:-24.5pt;width:284.4pt;height:8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" filled="f" stroked="f">
              <v:textbox>
                <w:txbxContent>
                  <w:p w14:paraId="1ABAEC96" w14:textId="67CE2C77" w:rsidR="00F81FB5" w:rsidRPr="009C0216" w:rsidRDefault="00F6727D" w:rsidP="00F81FB5">
                    <w:pPr>
                      <w:rPr>
                        <w:sz w:val="12"/>
                        <w:szCs w:val="12"/>
                      </w:rPr>
                    </w:pPr>
                    <w:r w:rsidRPr="009C0216">
                      <w:rPr>
                        <w:rFonts w:ascii="Georgia" w:hAnsi="Georgia" w:cs="Arial Black"/>
                        <w:b/>
                        <w:bCs/>
                        <w:color w:val="FFFFFF" w:themeColor="background1"/>
                        <w:kern w:val="24"/>
                        <w:sz w:val="36"/>
                        <w:szCs w:val="36"/>
                      </w:rPr>
                      <w:t>University Committee</w:t>
                    </w:r>
                    <w:r w:rsidRPr="009C0216">
                      <w:rPr>
                        <w:rFonts w:ascii="Georgia" w:hAnsi="Georgia" w:cs="Arial Black"/>
                        <w:b/>
                        <w:bCs/>
                        <w:color w:val="FFFFFF" w:themeColor="background1"/>
                        <w:kern w:val="24"/>
                        <w:sz w:val="36"/>
                        <w:szCs w:val="36"/>
                      </w:rPr>
                      <w:br/>
                      <w:t>on Academic Governance</w:t>
                    </w:r>
                    <w:r w:rsidR="00F81FB5" w:rsidRPr="009C0216">
                      <w:rPr>
                        <w:rFonts w:ascii="Georgia" w:hAnsi="Georgia" w:cs="Arial Black"/>
                        <w:b/>
                        <w:bCs/>
                        <w:color w:val="FFFFFF" w:themeColor="background1"/>
                        <w:kern w:val="24"/>
                        <w:sz w:val="36"/>
                        <w:szCs w:val="36"/>
                      </w:rPr>
                      <w:br/>
                    </w:r>
                    <w:r w:rsidR="001C2537" w:rsidRPr="009C0216">
                      <w:rPr>
                        <w:rFonts w:ascii="Georgia" w:hAnsi="Georgia" w:cs="Arial Black"/>
                        <w:color w:val="FFFFFF" w:themeColor="background1"/>
                        <w:kern w:val="24"/>
                      </w:rPr>
                      <w:t>Minutes</w:t>
                    </w:r>
                    <w:r w:rsidR="00F81FB5" w:rsidRPr="009C0216">
                      <w:rPr>
                        <w:rFonts w:ascii="Georgia" w:hAnsi="Georgia" w:cs="Arial Black"/>
                        <w:color w:val="FFFFFF" w:themeColor="background1"/>
                        <w:kern w:val="24"/>
                      </w:rPr>
                      <w:br/>
                    </w:r>
                    <w:r w:rsidR="00D227FB">
                      <w:rPr>
                        <w:rFonts w:ascii="Georgia" w:hAnsi="Georgia" w:cs="Arial Black"/>
                        <w:color w:val="FFFFFF" w:themeColor="background1"/>
                        <w:kern w:val="24"/>
                      </w:rPr>
                      <w:t>October 20, 2022</w:t>
                    </w:r>
                  </w:p>
                </w:txbxContent>
              </v:textbox>
            </v:shape>
          </w:pict>
        </mc:Fallback>
      </mc:AlternateContent>
    </w:r>
    <w:r w:rsidR="009B32C2">
      <w:rPr>
        <w:noProof/>
      </w:rPr>
      <mc:AlternateContent>
        <mc:Choice Requires="wps">
          <w:drawing>
            <wp:anchor distT="0" distB="0" distL="114300" distR="114300" simplePos="0" relativeHeight="251658243" behindDoc="0" locked="0" layoutInCell="1" allowOverlap="1" wp14:anchorId="0585EE54" wp14:editId="3DBB18AC">
              <wp:simplePos x="0" y="0"/>
              <wp:positionH relativeFrom="column">
                <wp:posOffset>3690620</wp:posOffset>
              </wp:positionH>
              <wp:positionV relativeFrom="paragraph">
                <wp:posOffset>-173990</wp:posOffset>
              </wp:positionV>
              <wp:extent cx="271907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left:0;text-align:left;margin-left:290.6pt;margin-top:-13.7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58241" behindDoc="0" locked="0" layoutInCell="1" allowOverlap="1" wp14:anchorId="6FC7A2FF" wp14:editId="43375B6C">
              <wp:simplePos x="0" y="0"/>
              <wp:positionH relativeFrom="column">
                <wp:posOffset>-462915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2153A84" id="Rectangle 1" o:spid="_x0000_s1026" style="position:absolute;margin-left:-36.45pt;margin-top:-26.05pt;width:552.3pt;height:8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" fillcolor="#18453b" strokecolor="#093f2c" strokeweight=".5pt">
              <v:path arrowok="t"/>
            </v:rect>
          </w:pict>
        </mc:Fallback>
      </mc:AlternateContent>
    </w:r>
  </w:p>
  <w:p w14:paraId="25B0E0BC" w14:textId="326028A4" w:rsidR="007A5B68" w:rsidRDefault="007A5B68" w:rsidP="001A27BC">
    <w:pPr>
      <w:pStyle w:val="Header"/>
      <w:ind w:left="709"/>
    </w:pPr>
  </w:p>
  <w:p w14:paraId="5C6526AA" w14:textId="5CC25B63" w:rsidR="007A5B68" w:rsidRDefault="007A5B68" w:rsidP="001A27BC">
    <w:pPr>
      <w:pStyle w:val="Header"/>
      <w:ind w:left="709"/>
    </w:pPr>
  </w:p>
  <w:p w14:paraId="3B91F8C5" w14:textId="677DB8F1" w:rsidR="006A0F19" w:rsidRDefault="007A5B68" w:rsidP="006F3FDC">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D55BBD">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alt="" style="position:absolute;margin-left:0;margin-top:0;width:485.3pt;height:194.1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A3D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01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8EF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CE0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22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E40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8C07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0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607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A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1C89"/>
    <w:multiLevelType w:val="hybridMultilevel"/>
    <w:tmpl w:val="6D7E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E027D4"/>
    <w:multiLevelType w:val="hybridMultilevel"/>
    <w:tmpl w:val="A1C0AF8E"/>
    <w:lvl w:ilvl="0" w:tplc="8FA6799A">
      <w:start w:val="1"/>
      <w:numFmt w:val="bullet"/>
      <w:pStyle w:val="BLHeadingNumber0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290DE8"/>
    <w:multiLevelType w:val="hybridMultilevel"/>
    <w:tmpl w:val="39329C5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2E3C6096"/>
    <w:multiLevelType w:val="hybridMultilevel"/>
    <w:tmpl w:val="2EE43AD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6" w15:restartNumberingAfterBreak="0">
    <w:nsid w:val="4A9D1DE1"/>
    <w:multiLevelType w:val="hybridMultilevel"/>
    <w:tmpl w:val="118C6510"/>
    <w:lvl w:ilvl="0" w:tplc="1654E09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57D428BE"/>
    <w:multiLevelType w:val="multilevel"/>
    <w:tmpl w:val="07CA34F6"/>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3"/>
      <w:numFmt w:val="decimal"/>
      <w:pStyle w:val="BLHeadingNumber04"/>
      <w:lvlText w:val="%1.%2.%3.%4."/>
      <w:lvlJc w:val="left"/>
      <w:pPr>
        <w:ind w:left="117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8B50DD"/>
    <w:multiLevelType w:val="hybridMultilevel"/>
    <w:tmpl w:val="E9F63C2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15:restartNumberingAfterBreak="0">
    <w:nsid w:val="7E927A46"/>
    <w:multiLevelType w:val="hybridMultilevel"/>
    <w:tmpl w:val="F7B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819102">
    <w:abstractNumId w:val="13"/>
  </w:num>
  <w:num w:numId="2" w16cid:durableId="1110901411">
    <w:abstractNumId w:val="18"/>
  </w:num>
  <w:num w:numId="3" w16cid:durableId="909074253">
    <w:abstractNumId w:val="10"/>
  </w:num>
  <w:num w:numId="4" w16cid:durableId="1396202270">
    <w:abstractNumId w:val="16"/>
  </w:num>
  <w:num w:numId="5" w16cid:durableId="993685293">
    <w:abstractNumId w:val="9"/>
  </w:num>
  <w:num w:numId="6" w16cid:durableId="417556388">
    <w:abstractNumId w:val="7"/>
  </w:num>
  <w:num w:numId="7" w16cid:durableId="2095083546">
    <w:abstractNumId w:val="6"/>
  </w:num>
  <w:num w:numId="8" w16cid:durableId="1247766730">
    <w:abstractNumId w:val="5"/>
  </w:num>
  <w:num w:numId="9" w16cid:durableId="1709989871">
    <w:abstractNumId w:val="4"/>
  </w:num>
  <w:num w:numId="10" w16cid:durableId="1875189991">
    <w:abstractNumId w:val="8"/>
  </w:num>
  <w:num w:numId="11" w16cid:durableId="1868057137">
    <w:abstractNumId w:val="3"/>
  </w:num>
  <w:num w:numId="12" w16cid:durableId="1629817937">
    <w:abstractNumId w:val="2"/>
  </w:num>
  <w:num w:numId="13" w16cid:durableId="1149175025">
    <w:abstractNumId w:val="1"/>
  </w:num>
  <w:num w:numId="14" w16cid:durableId="723139574">
    <w:abstractNumId w:val="0"/>
  </w:num>
  <w:num w:numId="15" w16cid:durableId="552157667">
    <w:abstractNumId w:val="17"/>
  </w:num>
  <w:num w:numId="16" w16cid:durableId="1773937320">
    <w:abstractNumId w:val="19"/>
  </w:num>
  <w:num w:numId="17" w16cid:durableId="1771585473">
    <w:abstractNumId w:val="11"/>
  </w:num>
  <w:num w:numId="18" w16cid:durableId="109974188">
    <w:abstractNumId w:val="12"/>
  </w:num>
  <w:num w:numId="19" w16cid:durableId="875854558">
    <w:abstractNumId w:val="15"/>
  </w:num>
  <w:num w:numId="20" w16cid:durableId="22965359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estri, Tyler">
    <w15:presenceInfo w15:providerId="AD" w15:userId="S::silves19@msu.edu::dee076b4-0984-4756-abe9-f86897d58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6873"/>
    <w:rsid w:val="00014666"/>
    <w:rsid w:val="000146CD"/>
    <w:rsid w:val="00015F42"/>
    <w:rsid w:val="00032BB9"/>
    <w:rsid w:val="000336F3"/>
    <w:rsid w:val="00034136"/>
    <w:rsid w:val="00034409"/>
    <w:rsid w:val="00037A31"/>
    <w:rsid w:val="00045FCD"/>
    <w:rsid w:val="00052BC6"/>
    <w:rsid w:val="00052F8E"/>
    <w:rsid w:val="0005448D"/>
    <w:rsid w:val="0005450C"/>
    <w:rsid w:val="000621BA"/>
    <w:rsid w:val="00063A92"/>
    <w:rsid w:val="00065CC7"/>
    <w:rsid w:val="00066296"/>
    <w:rsid w:val="00067F88"/>
    <w:rsid w:val="00071098"/>
    <w:rsid w:val="000712D5"/>
    <w:rsid w:val="00072291"/>
    <w:rsid w:val="0007238B"/>
    <w:rsid w:val="00075659"/>
    <w:rsid w:val="00080864"/>
    <w:rsid w:val="00080FE3"/>
    <w:rsid w:val="00085ADD"/>
    <w:rsid w:val="0008776D"/>
    <w:rsid w:val="00091086"/>
    <w:rsid w:val="00091AAF"/>
    <w:rsid w:val="000920CF"/>
    <w:rsid w:val="000A3D87"/>
    <w:rsid w:val="000B1339"/>
    <w:rsid w:val="000C4C60"/>
    <w:rsid w:val="000D08D1"/>
    <w:rsid w:val="000D454B"/>
    <w:rsid w:val="000F31F6"/>
    <w:rsid w:val="0011784C"/>
    <w:rsid w:val="001240ED"/>
    <w:rsid w:val="001268F6"/>
    <w:rsid w:val="00136A66"/>
    <w:rsid w:val="00140992"/>
    <w:rsid w:val="00142F48"/>
    <w:rsid w:val="001476B3"/>
    <w:rsid w:val="001532E2"/>
    <w:rsid w:val="0015452D"/>
    <w:rsid w:val="00161649"/>
    <w:rsid w:val="001727FB"/>
    <w:rsid w:val="00172E77"/>
    <w:rsid w:val="00173439"/>
    <w:rsid w:val="00174325"/>
    <w:rsid w:val="00183D6B"/>
    <w:rsid w:val="00185072"/>
    <w:rsid w:val="001906D2"/>
    <w:rsid w:val="001A27BC"/>
    <w:rsid w:val="001B1D4A"/>
    <w:rsid w:val="001B2F34"/>
    <w:rsid w:val="001B77AF"/>
    <w:rsid w:val="001C19E9"/>
    <w:rsid w:val="001C2537"/>
    <w:rsid w:val="001C518A"/>
    <w:rsid w:val="001C5EEE"/>
    <w:rsid w:val="001C737C"/>
    <w:rsid w:val="001D1469"/>
    <w:rsid w:val="001D7555"/>
    <w:rsid w:val="001E0CF1"/>
    <w:rsid w:val="001E768C"/>
    <w:rsid w:val="001F1E94"/>
    <w:rsid w:val="001F2AB0"/>
    <w:rsid w:val="001F4703"/>
    <w:rsid w:val="002041ED"/>
    <w:rsid w:val="002066EC"/>
    <w:rsid w:val="00207532"/>
    <w:rsid w:val="002110F8"/>
    <w:rsid w:val="00212BE3"/>
    <w:rsid w:val="00213E18"/>
    <w:rsid w:val="002161FA"/>
    <w:rsid w:val="00232C9C"/>
    <w:rsid w:val="002408F4"/>
    <w:rsid w:val="002430A6"/>
    <w:rsid w:val="00243F64"/>
    <w:rsid w:val="0025126D"/>
    <w:rsid w:val="00254A96"/>
    <w:rsid w:val="002553F3"/>
    <w:rsid w:val="00255CFA"/>
    <w:rsid w:val="00261497"/>
    <w:rsid w:val="002626F6"/>
    <w:rsid w:val="00262C74"/>
    <w:rsid w:val="00272274"/>
    <w:rsid w:val="002925B9"/>
    <w:rsid w:val="00293329"/>
    <w:rsid w:val="002961F7"/>
    <w:rsid w:val="002A4D18"/>
    <w:rsid w:val="002A6255"/>
    <w:rsid w:val="002B0CF9"/>
    <w:rsid w:val="002B3FD3"/>
    <w:rsid w:val="002B48CD"/>
    <w:rsid w:val="002C3E1F"/>
    <w:rsid w:val="002C6C4D"/>
    <w:rsid w:val="002D34A8"/>
    <w:rsid w:val="002D4B55"/>
    <w:rsid w:val="002D6CDA"/>
    <w:rsid w:val="002E60AF"/>
    <w:rsid w:val="002E7FB2"/>
    <w:rsid w:val="002F2F77"/>
    <w:rsid w:val="002F588F"/>
    <w:rsid w:val="00302AC0"/>
    <w:rsid w:val="00303710"/>
    <w:rsid w:val="003105E8"/>
    <w:rsid w:val="00312C8B"/>
    <w:rsid w:val="00313530"/>
    <w:rsid w:val="00331612"/>
    <w:rsid w:val="0033165D"/>
    <w:rsid w:val="00337A8F"/>
    <w:rsid w:val="003424D4"/>
    <w:rsid w:val="003435ED"/>
    <w:rsid w:val="003475CE"/>
    <w:rsid w:val="00350137"/>
    <w:rsid w:val="00370148"/>
    <w:rsid w:val="0037203F"/>
    <w:rsid w:val="00373E2D"/>
    <w:rsid w:val="00375317"/>
    <w:rsid w:val="003806D4"/>
    <w:rsid w:val="0038290D"/>
    <w:rsid w:val="00391E56"/>
    <w:rsid w:val="00392A64"/>
    <w:rsid w:val="003960AB"/>
    <w:rsid w:val="003A2B15"/>
    <w:rsid w:val="003B24D5"/>
    <w:rsid w:val="003B521D"/>
    <w:rsid w:val="003C08AC"/>
    <w:rsid w:val="003C469D"/>
    <w:rsid w:val="003D550A"/>
    <w:rsid w:val="003D5EBF"/>
    <w:rsid w:val="003D715E"/>
    <w:rsid w:val="003E00F6"/>
    <w:rsid w:val="003E0A7B"/>
    <w:rsid w:val="003E51DC"/>
    <w:rsid w:val="003F1A30"/>
    <w:rsid w:val="003F1A76"/>
    <w:rsid w:val="003F2717"/>
    <w:rsid w:val="003F4A3B"/>
    <w:rsid w:val="0040129D"/>
    <w:rsid w:val="00405DDC"/>
    <w:rsid w:val="00407FC4"/>
    <w:rsid w:val="004102EE"/>
    <w:rsid w:val="0041598F"/>
    <w:rsid w:val="0041686C"/>
    <w:rsid w:val="0042478E"/>
    <w:rsid w:val="00427218"/>
    <w:rsid w:val="00427BF0"/>
    <w:rsid w:val="00427CC1"/>
    <w:rsid w:val="0044176A"/>
    <w:rsid w:val="00442250"/>
    <w:rsid w:val="004429F4"/>
    <w:rsid w:val="00442F19"/>
    <w:rsid w:val="004454CE"/>
    <w:rsid w:val="00447364"/>
    <w:rsid w:val="00450A50"/>
    <w:rsid w:val="00452CE0"/>
    <w:rsid w:val="00463D21"/>
    <w:rsid w:val="004725D6"/>
    <w:rsid w:val="004762A7"/>
    <w:rsid w:val="00476364"/>
    <w:rsid w:val="004806A7"/>
    <w:rsid w:val="004919FE"/>
    <w:rsid w:val="004934B0"/>
    <w:rsid w:val="004A2F8F"/>
    <w:rsid w:val="004A5A12"/>
    <w:rsid w:val="004B4BA5"/>
    <w:rsid w:val="004B5CFE"/>
    <w:rsid w:val="004B659F"/>
    <w:rsid w:val="004C1FF9"/>
    <w:rsid w:val="004C325D"/>
    <w:rsid w:val="004D1317"/>
    <w:rsid w:val="004D2E67"/>
    <w:rsid w:val="004D44AA"/>
    <w:rsid w:val="004D5331"/>
    <w:rsid w:val="004E49A4"/>
    <w:rsid w:val="004F6334"/>
    <w:rsid w:val="00502A06"/>
    <w:rsid w:val="00514098"/>
    <w:rsid w:val="0051537C"/>
    <w:rsid w:val="00515C2F"/>
    <w:rsid w:val="00516500"/>
    <w:rsid w:val="00517703"/>
    <w:rsid w:val="005201F0"/>
    <w:rsid w:val="00520895"/>
    <w:rsid w:val="00522EAE"/>
    <w:rsid w:val="005245D8"/>
    <w:rsid w:val="00526777"/>
    <w:rsid w:val="00526ED7"/>
    <w:rsid w:val="005319CD"/>
    <w:rsid w:val="00536152"/>
    <w:rsid w:val="00540F5C"/>
    <w:rsid w:val="0054343D"/>
    <w:rsid w:val="0054355D"/>
    <w:rsid w:val="00544EF0"/>
    <w:rsid w:val="0055041E"/>
    <w:rsid w:val="00550B81"/>
    <w:rsid w:val="00552F31"/>
    <w:rsid w:val="00553D3B"/>
    <w:rsid w:val="00557D8D"/>
    <w:rsid w:val="0056189B"/>
    <w:rsid w:val="005760CA"/>
    <w:rsid w:val="00577E98"/>
    <w:rsid w:val="005810FB"/>
    <w:rsid w:val="005820EA"/>
    <w:rsid w:val="00587D9A"/>
    <w:rsid w:val="00592AB8"/>
    <w:rsid w:val="00593466"/>
    <w:rsid w:val="00593E11"/>
    <w:rsid w:val="005946DA"/>
    <w:rsid w:val="005A28CE"/>
    <w:rsid w:val="005A7CCE"/>
    <w:rsid w:val="005B0200"/>
    <w:rsid w:val="005C156C"/>
    <w:rsid w:val="005C1819"/>
    <w:rsid w:val="005C1E87"/>
    <w:rsid w:val="005D25B6"/>
    <w:rsid w:val="005D3056"/>
    <w:rsid w:val="005E06F0"/>
    <w:rsid w:val="005E3FEF"/>
    <w:rsid w:val="005E6DCA"/>
    <w:rsid w:val="005E7F31"/>
    <w:rsid w:val="0060425E"/>
    <w:rsid w:val="00604CEC"/>
    <w:rsid w:val="00605945"/>
    <w:rsid w:val="00607D1B"/>
    <w:rsid w:val="0061020A"/>
    <w:rsid w:val="00620D91"/>
    <w:rsid w:val="0062352F"/>
    <w:rsid w:val="00625187"/>
    <w:rsid w:val="00627202"/>
    <w:rsid w:val="00631E4A"/>
    <w:rsid w:val="0063217A"/>
    <w:rsid w:val="006333A8"/>
    <w:rsid w:val="00633D00"/>
    <w:rsid w:val="0064071D"/>
    <w:rsid w:val="006428B5"/>
    <w:rsid w:val="00647E7C"/>
    <w:rsid w:val="00653B61"/>
    <w:rsid w:val="0065596D"/>
    <w:rsid w:val="00666B7C"/>
    <w:rsid w:val="00666BA9"/>
    <w:rsid w:val="00675263"/>
    <w:rsid w:val="00680DEF"/>
    <w:rsid w:val="006843A5"/>
    <w:rsid w:val="006965B3"/>
    <w:rsid w:val="006A0F19"/>
    <w:rsid w:val="006A2FA2"/>
    <w:rsid w:val="006A388F"/>
    <w:rsid w:val="006A5A73"/>
    <w:rsid w:val="006B52FE"/>
    <w:rsid w:val="006C340D"/>
    <w:rsid w:val="006C36B4"/>
    <w:rsid w:val="006C6195"/>
    <w:rsid w:val="006D06D9"/>
    <w:rsid w:val="006D134E"/>
    <w:rsid w:val="006D7B5C"/>
    <w:rsid w:val="006E0429"/>
    <w:rsid w:val="006E15AC"/>
    <w:rsid w:val="006E4316"/>
    <w:rsid w:val="006E58AC"/>
    <w:rsid w:val="006F0304"/>
    <w:rsid w:val="006F3FDC"/>
    <w:rsid w:val="006F6BBB"/>
    <w:rsid w:val="0070063B"/>
    <w:rsid w:val="00702914"/>
    <w:rsid w:val="0070378C"/>
    <w:rsid w:val="00703F45"/>
    <w:rsid w:val="0070753D"/>
    <w:rsid w:val="00711548"/>
    <w:rsid w:val="00714E5E"/>
    <w:rsid w:val="00717963"/>
    <w:rsid w:val="00720E11"/>
    <w:rsid w:val="00723039"/>
    <w:rsid w:val="00733119"/>
    <w:rsid w:val="007400A9"/>
    <w:rsid w:val="00743E9E"/>
    <w:rsid w:val="007467F1"/>
    <w:rsid w:val="007501DD"/>
    <w:rsid w:val="00752730"/>
    <w:rsid w:val="00754F97"/>
    <w:rsid w:val="00757164"/>
    <w:rsid w:val="007648E7"/>
    <w:rsid w:val="007669FF"/>
    <w:rsid w:val="007763E4"/>
    <w:rsid w:val="00776B09"/>
    <w:rsid w:val="007803B2"/>
    <w:rsid w:val="007A3810"/>
    <w:rsid w:val="007A5B68"/>
    <w:rsid w:val="007A619F"/>
    <w:rsid w:val="007B1357"/>
    <w:rsid w:val="007B3C9A"/>
    <w:rsid w:val="007B51A6"/>
    <w:rsid w:val="007B5697"/>
    <w:rsid w:val="007C28B8"/>
    <w:rsid w:val="007D370F"/>
    <w:rsid w:val="007E0762"/>
    <w:rsid w:val="007E1C5C"/>
    <w:rsid w:val="00806E5A"/>
    <w:rsid w:val="008119F3"/>
    <w:rsid w:val="00816A46"/>
    <w:rsid w:val="00825835"/>
    <w:rsid w:val="00826715"/>
    <w:rsid w:val="008273B5"/>
    <w:rsid w:val="0083103A"/>
    <w:rsid w:val="00833EF3"/>
    <w:rsid w:val="00840FE6"/>
    <w:rsid w:val="008419DA"/>
    <w:rsid w:val="008438B4"/>
    <w:rsid w:val="008501C4"/>
    <w:rsid w:val="008547B2"/>
    <w:rsid w:val="00855621"/>
    <w:rsid w:val="008A4C74"/>
    <w:rsid w:val="008B006E"/>
    <w:rsid w:val="008B224C"/>
    <w:rsid w:val="008B2F39"/>
    <w:rsid w:val="008B60A9"/>
    <w:rsid w:val="008C20FD"/>
    <w:rsid w:val="008D6F53"/>
    <w:rsid w:val="008E5537"/>
    <w:rsid w:val="008F016B"/>
    <w:rsid w:val="008F3024"/>
    <w:rsid w:val="008F3417"/>
    <w:rsid w:val="008F4BD7"/>
    <w:rsid w:val="008F7151"/>
    <w:rsid w:val="00904E5E"/>
    <w:rsid w:val="0090798F"/>
    <w:rsid w:val="00924EC8"/>
    <w:rsid w:val="0093663C"/>
    <w:rsid w:val="00945DF7"/>
    <w:rsid w:val="00960AA5"/>
    <w:rsid w:val="0096171D"/>
    <w:rsid w:val="0096313B"/>
    <w:rsid w:val="009816D3"/>
    <w:rsid w:val="00987C01"/>
    <w:rsid w:val="009917E1"/>
    <w:rsid w:val="00991A10"/>
    <w:rsid w:val="009B32C2"/>
    <w:rsid w:val="009C0216"/>
    <w:rsid w:val="009D21A2"/>
    <w:rsid w:val="009D2981"/>
    <w:rsid w:val="009D3A47"/>
    <w:rsid w:val="009D5CDC"/>
    <w:rsid w:val="009E2A07"/>
    <w:rsid w:val="009E3C3F"/>
    <w:rsid w:val="009F05A6"/>
    <w:rsid w:val="00A011B5"/>
    <w:rsid w:val="00A23132"/>
    <w:rsid w:val="00A314CF"/>
    <w:rsid w:val="00A33B75"/>
    <w:rsid w:val="00A33B78"/>
    <w:rsid w:val="00A33E4E"/>
    <w:rsid w:val="00A377CE"/>
    <w:rsid w:val="00A4164A"/>
    <w:rsid w:val="00A424A9"/>
    <w:rsid w:val="00A730CA"/>
    <w:rsid w:val="00A731D0"/>
    <w:rsid w:val="00A84A9D"/>
    <w:rsid w:val="00A930DC"/>
    <w:rsid w:val="00A93FB1"/>
    <w:rsid w:val="00AA1ECE"/>
    <w:rsid w:val="00AA7883"/>
    <w:rsid w:val="00AC7798"/>
    <w:rsid w:val="00AD3104"/>
    <w:rsid w:val="00AD4E61"/>
    <w:rsid w:val="00AD70AC"/>
    <w:rsid w:val="00AD7C22"/>
    <w:rsid w:val="00AE1E45"/>
    <w:rsid w:val="00AF580E"/>
    <w:rsid w:val="00AF609B"/>
    <w:rsid w:val="00B00A3F"/>
    <w:rsid w:val="00B049F7"/>
    <w:rsid w:val="00B1025C"/>
    <w:rsid w:val="00B10480"/>
    <w:rsid w:val="00B11409"/>
    <w:rsid w:val="00B15668"/>
    <w:rsid w:val="00B261AB"/>
    <w:rsid w:val="00B31674"/>
    <w:rsid w:val="00B3250B"/>
    <w:rsid w:val="00B354D7"/>
    <w:rsid w:val="00B36BAD"/>
    <w:rsid w:val="00B36C9B"/>
    <w:rsid w:val="00B41B23"/>
    <w:rsid w:val="00B41BC2"/>
    <w:rsid w:val="00B4240F"/>
    <w:rsid w:val="00B514D9"/>
    <w:rsid w:val="00B51F09"/>
    <w:rsid w:val="00B520BB"/>
    <w:rsid w:val="00B52295"/>
    <w:rsid w:val="00B5455B"/>
    <w:rsid w:val="00B619BB"/>
    <w:rsid w:val="00B63D73"/>
    <w:rsid w:val="00B65AC1"/>
    <w:rsid w:val="00B66D48"/>
    <w:rsid w:val="00B71F70"/>
    <w:rsid w:val="00B738E5"/>
    <w:rsid w:val="00B7582B"/>
    <w:rsid w:val="00B804A4"/>
    <w:rsid w:val="00B80950"/>
    <w:rsid w:val="00B9432E"/>
    <w:rsid w:val="00B956F3"/>
    <w:rsid w:val="00B95F0F"/>
    <w:rsid w:val="00BA3F7C"/>
    <w:rsid w:val="00BA4CCF"/>
    <w:rsid w:val="00BA76B8"/>
    <w:rsid w:val="00BB0BF6"/>
    <w:rsid w:val="00BB3C1B"/>
    <w:rsid w:val="00BB78C7"/>
    <w:rsid w:val="00BC5B32"/>
    <w:rsid w:val="00BC6F2D"/>
    <w:rsid w:val="00BC7074"/>
    <w:rsid w:val="00BD0930"/>
    <w:rsid w:val="00BD2CF1"/>
    <w:rsid w:val="00BD3472"/>
    <w:rsid w:val="00BE58B8"/>
    <w:rsid w:val="00BE63BA"/>
    <w:rsid w:val="00BF0958"/>
    <w:rsid w:val="00BF0D15"/>
    <w:rsid w:val="00BF2F87"/>
    <w:rsid w:val="00BF4DE3"/>
    <w:rsid w:val="00BF52AF"/>
    <w:rsid w:val="00C172DB"/>
    <w:rsid w:val="00C36288"/>
    <w:rsid w:val="00C371BE"/>
    <w:rsid w:val="00C41E5C"/>
    <w:rsid w:val="00C42082"/>
    <w:rsid w:val="00C43E4F"/>
    <w:rsid w:val="00C53144"/>
    <w:rsid w:val="00C54321"/>
    <w:rsid w:val="00C7276A"/>
    <w:rsid w:val="00C9180E"/>
    <w:rsid w:val="00C92C2A"/>
    <w:rsid w:val="00C93341"/>
    <w:rsid w:val="00CA0788"/>
    <w:rsid w:val="00CA4C47"/>
    <w:rsid w:val="00CA7AF5"/>
    <w:rsid w:val="00CB2E3B"/>
    <w:rsid w:val="00CB307A"/>
    <w:rsid w:val="00CC3A8C"/>
    <w:rsid w:val="00CD0D9A"/>
    <w:rsid w:val="00CD1C91"/>
    <w:rsid w:val="00CE49AC"/>
    <w:rsid w:val="00CF7434"/>
    <w:rsid w:val="00CF76F8"/>
    <w:rsid w:val="00D02296"/>
    <w:rsid w:val="00D057D7"/>
    <w:rsid w:val="00D06515"/>
    <w:rsid w:val="00D14CE8"/>
    <w:rsid w:val="00D227FB"/>
    <w:rsid w:val="00D27D23"/>
    <w:rsid w:val="00D33B92"/>
    <w:rsid w:val="00D36F54"/>
    <w:rsid w:val="00D37CEF"/>
    <w:rsid w:val="00D4095A"/>
    <w:rsid w:val="00D47936"/>
    <w:rsid w:val="00D50A01"/>
    <w:rsid w:val="00D510A9"/>
    <w:rsid w:val="00D61DA9"/>
    <w:rsid w:val="00D633F8"/>
    <w:rsid w:val="00D63F95"/>
    <w:rsid w:val="00D74CAF"/>
    <w:rsid w:val="00D767B5"/>
    <w:rsid w:val="00DB1B93"/>
    <w:rsid w:val="00DB1FDA"/>
    <w:rsid w:val="00DB3013"/>
    <w:rsid w:val="00DB5677"/>
    <w:rsid w:val="00DC2750"/>
    <w:rsid w:val="00DC472D"/>
    <w:rsid w:val="00DC7AEF"/>
    <w:rsid w:val="00DD2491"/>
    <w:rsid w:val="00DF37BE"/>
    <w:rsid w:val="00DF5487"/>
    <w:rsid w:val="00DF5A4D"/>
    <w:rsid w:val="00DF5E14"/>
    <w:rsid w:val="00E018D7"/>
    <w:rsid w:val="00E02051"/>
    <w:rsid w:val="00E02B54"/>
    <w:rsid w:val="00E039DD"/>
    <w:rsid w:val="00E04488"/>
    <w:rsid w:val="00E050D0"/>
    <w:rsid w:val="00E0582B"/>
    <w:rsid w:val="00E117D0"/>
    <w:rsid w:val="00E11941"/>
    <w:rsid w:val="00E17993"/>
    <w:rsid w:val="00E211B5"/>
    <w:rsid w:val="00E22783"/>
    <w:rsid w:val="00E25946"/>
    <w:rsid w:val="00E3232C"/>
    <w:rsid w:val="00E40A4E"/>
    <w:rsid w:val="00E42612"/>
    <w:rsid w:val="00E44C5F"/>
    <w:rsid w:val="00E51898"/>
    <w:rsid w:val="00E52545"/>
    <w:rsid w:val="00E573BA"/>
    <w:rsid w:val="00E60759"/>
    <w:rsid w:val="00E650E7"/>
    <w:rsid w:val="00E746D1"/>
    <w:rsid w:val="00E7584B"/>
    <w:rsid w:val="00E77745"/>
    <w:rsid w:val="00E83FDA"/>
    <w:rsid w:val="00E927E1"/>
    <w:rsid w:val="00E92863"/>
    <w:rsid w:val="00E94514"/>
    <w:rsid w:val="00E9596B"/>
    <w:rsid w:val="00E972D9"/>
    <w:rsid w:val="00E9783D"/>
    <w:rsid w:val="00EA07D6"/>
    <w:rsid w:val="00EA124C"/>
    <w:rsid w:val="00EA62DC"/>
    <w:rsid w:val="00EB1E26"/>
    <w:rsid w:val="00EB4162"/>
    <w:rsid w:val="00EB54C4"/>
    <w:rsid w:val="00EC1213"/>
    <w:rsid w:val="00EC28E3"/>
    <w:rsid w:val="00EC6A79"/>
    <w:rsid w:val="00ED41C5"/>
    <w:rsid w:val="00EE1452"/>
    <w:rsid w:val="00EF00E0"/>
    <w:rsid w:val="00EF2738"/>
    <w:rsid w:val="00EF2945"/>
    <w:rsid w:val="00EF5EFE"/>
    <w:rsid w:val="00F141A4"/>
    <w:rsid w:val="00F24306"/>
    <w:rsid w:val="00F25418"/>
    <w:rsid w:val="00F25543"/>
    <w:rsid w:val="00F32C58"/>
    <w:rsid w:val="00F359A9"/>
    <w:rsid w:val="00F4780C"/>
    <w:rsid w:val="00F538CD"/>
    <w:rsid w:val="00F55659"/>
    <w:rsid w:val="00F5775C"/>
    <w:rsid w:val="00F6727D"/>
    <w:rsid w:val="00F67C45"/>
    <w:rsid w:val="00F72114"/>
    <w:rsid w:val="00F81FB5"/>
    <w:rsid w:val="00FA2B54"/>
    <w:rsid w:val="00FA339A"/>
    <w:rsid w:val="00FA75C8"/>
    <w:rsid w:val="00FB614D"/>
    <w:rsid w:val="00FB7ACC"/>
    <w:rsid w:val="00FB7F44"/>
    <w:rsid w:val="00FD3ADF"/>
    <w:rsid w:val="00FD472F"/>
    <w:rsid w:val="00FE25A5"/>
    <w:rsid w:val="00FE4BC6"/>
    <w:rsid w:val="00FE4D00"/>
    <w:rsid w:val="00FF1091"/>
    <w:rsid w:val="00FF4082"/>
    <w:rsid w:val="00FF7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A"/>
    <w:pPr>
      <w:spacing w:line="259" w:lineRule="auto"/>
    </w:pPr>
    <w:rPr>
      <w:rFonts w:ascii="Century Schoolbook" w:hAnsi="Century Schoolbook"/>
    </w:rPr>
  </w:style>
  <w:style w:type="paragraph" w:styleId="Heading1">
    <w:name w:val="heading 1"/>
    <w:basedOn w:val="Normal"/>
    <w:link w:val="Heading1Char"/>
    <w:uiPriority w:val="9"/>
    <w:qFormat/>
    <w:rsid w:val="00BA4CCF"/>
    <w:pPr>
      <w:widowControl w:val="0"/>
      <w:autoSpaceDE w:val="0"/>
      <w:autoSpaceDN w:val="0"/>
      <w:ind w:left="1179"/>
      <w:outlineLvl w:val="0"/>
    </w:pPr>
    <w:rPr>
      <w:rFonts w:eastAsia="Century Schoolbook" w:cs="Century Schoolbook"/>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D3A47"/>
    <w:rPr>
      <w:rFonts w:ascii="Century Schoolbook" w:hAnsi="Century Schoolbook"/>
      <w:color w:val="18453B"/>
      <w:sz w:val="24"/>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1"/>
    <w:qFormat/>
    <w:rsid w:val="00B66D48"/>
    <w:pPr>
      <w:spacing w:after="160"/>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character" w:styleId="CommentReference">
    <w:name w:val="annotation reference"/>
    <w:basedOn w:val="DefaultParagraphFont"/>
    <w:uiPriority w:val="99"/>
    <w:semiHidden/>
    <w:unhideWhenUsed/>
    <w:rsid w:val="00F6727D"/>
    <w:rPr>
      <w:sz w:val="16"/>
      <w:szCs w:val="16"/>
    </w:rPr>
  </w:style>
  <w:style w:type="paragraph" w:styleId="CommentText">
    <w:name w:val="annotation text"/>
    <w:basedOn w:val="Normal"/>
    <w:link w:val="CommentTextChar"/>
    <w:uiPriority w:val="99"/>
    <w:semiHidden/>
    <w:unhideWhenUsed/>
    <w:rsid w:val="00F6727D"/>
    <w:rPr>
      <w:rFonts w:cs="Mangal"/>
      <w:sz w:val="20"/>
      <w:szCs w:val="18"/>
    </w:rPr>
  </w:style>
  <w:style w:type="character" w:customStyle="1" w:styleId="CommentTextChar">
    <w:name w:val="Comment Text Char"/>
    <w:basedOn w:val="DefaultParagraphFont"/>
    <w:link w:val="CommentText"/>
    <w:uiPriority w:val="99"/>
    <w:semiHidden/>
    <w:rsid w:val="00F6727D"/>
    <w:rPr>
      <w:rFonts w:cs="Mangal"/>
      <w:sz w:val="20"/>
      <w:szCs w:val="18"/>
    </w:rPr>
  </w:style>
  <w:style w:type="paragraph" w:styleId="CommentSubject">
    <w:name w:val="annotation subject"/>
    <w:basedOn w:val="CommentText"/>
    <w:next w:val="CommentText"/>
    <w:link w:val="CommentSubjectChar"/>
    <w:uiPriority w:val="99"/>
    <w:semiHidden/>
    <w:unhideWhenUsed/>
    <w:rsid w:val="00F6727D"/>
    <w:rPr>
      <w:b/>
      <w:bCs/>
    </w:rPr>
  </w:style>
  <w:style w:type="character" w:customStyle="1" w:styleId="CommentSubjectChar">
    <w:name w:val="Comment Subject Char"/>
    <w:basedOn w:val="CommentTextChar"/>
    <w:link w:val="CommentSubject"/>
    <w:uiPriority w:val="99"/>
    <w:semiHidden/>
    <w:rsid w:val="00F6727D"/>
    <w:rPr>
      <w:rFonts w:cs="Mangal"/>
      <w:b/>
      <w:bCs/>
      <w:sz w:val="20"/>
      <w:szCs w:val="18"/>
    </w:rPr>
  </w:style>
  <w:style w:type="paragraph" w:styleId="BalloonText">
    <w:name w:val="Balloon Text"/>
    <w:basedOn w:val="Normal"/>
    <w:link w:val="BalloonTextChar"/>
    <w:uiPriority w:val="99"/>
    <w:semiHidden/>
    <w:unhideWhenUsed/>
    <w:rsid w:val="00F6727D"/>
    <w:rPr>
      <w:rFonts w:ascii="Segoe UI" w:hAnsi="Segoe UI" w:cs="Mangal"/>
      <w:sz w:val="18"/>
      <w:szCs w:val="16"/>
    </w:rPr>
  </w:style>
  <w:style w:type="character" w:customStyle="1" w:styleId="BalloonTextChar">
    <w:name w:val="Balloon Text Char"/>
    <w:basedOn w:val="DefaultParagraphFont"/>
    <w:link w:val="BalloonText"/>
    <w:uiPriority w:val="99"/>
    <w:semiHidden/>
    <w:rsid w:val="00F6727D"/>
    <w:rPr>
      <w:rFonts w:ascii="Segoe UI" w:hAnsi="Segoe UI" w:cs="Mangal"/>
      <w:sz w:val="18"/>
      <w:szCs w:val="16"/>
    </w:rPr>
  </w:style>
  <w:style w:type="character" w:customStyle="1" w:styleId="Heading1Char">
    <w:name w:val="Heading 1 Char"/>
    <w:basedOn w:val="DefaultParagraphFont"/>
    <w:link w:val="Heading1"/>
    <w:uiPriority w:val="9"/>
    <w:rsid w:val="00BA4CCF"/>
    <w:rPr>
      <w:rFonts w:ascii="Century Schoolbook" w:eastAsia="Century Schoolbook" w:hAnsi="Century Schoolbook" w:cs="Century Schoolbook"/>
      <w:sz w:val="26"/>
      <w:szCs w:val="26"/>
      <w:lang w:eastAsia="en-US" w:bidi="ar-SA"/>
    </w:rPr>
  </w:style>
  <w:style w:type="paragraph" w:styleId="FootnoteText">
    <w:name w:val="footnote text"/>
    <w:basedOn w:val="Normal"/>
    <w:link w:val="FootnoteTextChar"/>
    <w:uiPriority w:val="99"/>
    <w:semiHidden/>
    <w:unhideWhenUsed/>
    <w:rsid w:val="008F4BD7"/>
    <w:rPr>
      <w:rFonts w:cs="Mangal"/>
      <w:sz w:val="20"/>
      <w:szCs w:val="18"/>
    </w:rPr>
  </w:style>
  <w:style w:type="character" w:customStyle="1" w:styleId="FootnoteTextChar">
    <w:name w:val="Footnote Text Char"/>
    <w:basedOn w:val="DefaultParagraphFont"/>
    <w:link w:val="FootnoteText"/>
    <w:uiPriority w:val="99"/>
    <w:semiHidden/>
    <w:rsid w:val="008F4BD7"/>
    <w:rPr>
      <w:rFonts w:cs="Mangal"/>
      <w:sz w:val="20"/>
      <w:szCs w:val="18"/>
    </w:rPr>
  </w:style>
  <w:style w:type="character" w:styleId="FootnoteReference">
    <w:name w:val="footnote reference"/>
    <w:basedOn w:val="DefaultParagraphFont"/>
    <w:uiPriority w:val="99"/>
    <w:semiHidden/>
    <w:unhideWhenUsed/>
    <w:rsid w:val="008F4BD7"/>
    <w:rPr>
      <w:vertAlign w:val="superscript"/>
    </w:rPr>
  </w:style>
  <w:style w:type="character" w:styleId="FollowedHyperlink">
    <w:name w:val="FollowedHyperlink"/>
    <w:basedOn w:val="DefaultParagraphFont"/>
    <w:uiPriority w:val="99"/>
    <w:semiHidden/>
    <w:unhideWhenUsed/>
    <w:qFormat/>
    <w:rsid w:val="009D3A47"/>
    <w:rPr>
      <w:rFonts w:ascii="Century Schoolbook" w:hAnsi="Century Schoolbook"/>
      <w:color w:val="18453B"/>
      <w:sz w:val="24"/>
      <w:u w:val="single"/>
    </w:rPr>
  </w:style>
  <w:style w:type="paragraph" w:customStyle="1" w:styleId="BLHeadingNumber04">
    <w:name w:val="BLHeading Number 04"/>
    <w:basedOn w:val="ListParagraph"/>
    <w:link w:val="BLHeadingNumber04Char"/>
    <w:autoRedefine/>
    <w:qFormat/>
    <w:rsid w:val="003D5EBF"/>
    <w:pPr>
      <w:numPr>
        <w:ilvl w:val="3"/>
        <w:numId w:val="15"/>
      </w:numPr>
      <w:spacing w:after="120" w:line="240" w:lineRule="auto"/>
      <w:ind w:left="2160"/>
      <w:contextualSpacing w:val="0"/>
    </w:pPr>
    <w:rPr>
      <w:rFonts w:ascii="Times New Roman" w:eastAsia="Times New Roman" w:hAnsi="Times New Roman" w:cs="Times New Roman"/>
      <w:sz w:val="24"/>
      <w:szCs w:val="24"/>
    </w:rPr>
  </w:style>
  <w:style w:type="character" w:customStyle="1" w:styleId="BLHeadingNumber04Char">
    <w:name w:val="BLHeading Number 04 Char"/>
    <w:basedOn w:val="DefaultParagraphFont"/>
    <w:link w:val="BLHeadingNumber04"/>
    <w:rsid w:val="003D5EBF"/>
    <w:rPr>
      <w:rFonts w:ascii="Times New Roman" w:hAnsi="Times New Roman" w:cs="Times New Roman"/>
      <w:lang w:eastAsia="en-US" w:bidi="ar-SA"/>
    </w:rPr>
  </w:style>
  <w:style w:type="paragraph" w:customStyle="1" w:styleId="BLHeadingNumber03">
    <w:name w:val="BLHeading Number 03"/>
    <w:basedOn w:val="ListParagraph"/>
    <w:link w:val="BLHeadingNumber03Char"/>
    <w:autoRedefine/>
    <w:qFormat/>
    <w:rsid w:val="001C518A"/>
    <w:pPr>
      <w:numPr>
        <w:numId w:val="18"/>
      </w:numPr>
      <w:spacing w:line="240" w:lineRule="auto"/>
      <w:contextualSpacing w:val="0"/>
    </w:pPr>
    <w:rPr>
      <w:rFonts w:ascii="Century Schoolbook" w:eastAsiaTheme="majorEastAsia" w:hAnsi="Century Schoolbook" w:cs="Times New Roman"/>
      <w:sz w:val="24"/>
      <w:szCs w:val="24"/>
    </w:rPr>
  </w:style>
  <w:style w:type="character" w:customStyle="1" w:styleId="BLHeadingNumber03Char">
    <w:name w:val="BLHeading Number 03 Char"/>
    <w:basedOn w:val="DefaultParagraphFont"/>
    <w:link w:val="BLHeadingNumber03"/>
    <w:rsid w:val="001C518A"/>
    <w:rPr>
      <w:rFonts w:ascii="Century Schoolbook" w:eastAsiaTheme="majorEastAsia" w:hAnsi="Century Schoolbook" w:cs="Times New Roman"/>
      <w:lang w:eastAsia="en-US" w:bidi="ar-SA"/>
    </w:rPr>
  </w:style>
  <w:style w:type="paragraph" w:customStyle="1" w:styleId="Style1">
    <w:name w:val="Style1"/>
    <w:basedOn w:val="BLHeadingNumber04"/>
    <w:link w:val="Style1Char"/>
    <w:qFormat/>
    <w:rsid w:val="00CA7AF5"/>
    <w:pPr>
      <w:numPr>
        <w:ilvl w:val="2"/>
        <w:numId w:val="17"/>
      </w:numPr>
    </w:pPr>
  </w:style>
  <w:style w:type="character" w:customStyle="1" w:styleId="Style1Char">
    <w:name w:val="Style1 Char"/>
    <w:basedOn w:val="BLHeadingNumber04Char"/>
    <w:link w:val="Style1"/>
    <w:rsid w:val="00CA7AF5"/>
    <w:rPr>
      <w:rFonts w:ascii="Times New Roman" w:hAnsi="Times New Roman" w:cs="Times New Roman"/>
      <w:lang w:eastAsia="en-US" w:bidi="ar-SA"/>
    </w:rPr>
  </w:style>
  <w:style w:type="paragraph" w:customStyle="1" w:styleId="Heading">
    <w:name w:val="Heading"/>
    <w:basedOn w:val="Normal"/>
    <w:link w:val="HeadingChar"/>
    <w:qFormat/>
    <w:rsid w:val="001C518A"/>
    <w:pPr>
      <w:spacing w:before="160"/>
    </w:pPr>
    <w:rPr>
      <w:rFonts w:eastAsia="Calibri" w:cstheme="majorHAnsi"/>
      <w:b/>
      <w:bCs/>
      <w:color w:val="000000"/>
    </w:rPr>
  </w:style>
  <w:style w:type="character" w:styleId="SubtleEmphasis">
    <w:name w:val="Subtle Emphasis"/>
    <w:basedOn w:val="DefaultParagraphFont"/>
    <w:uiPriority w:val="19"/>
    <w:qFormat/>
    <w:rsid w:val="001C518A"/>
    <w:rPr>
      <w:i/>
      <w:iCs/>
      <w:color w:val="404040" w:themeColor="text1" w:themeTint="BF"/>
    </w:rPr>
  </w:style>
  <w:style w:type="character" w:customStyle="1" w:styleId="HeadingChar">
    <w:name w:val="Heading Char"/>
    <w:basedOn w:val="DefaultParagraphFont"/>
    <w:link w:val="Heading"/>
    <w:rsid w:val="001C518A"/>
    <w:rPr>
      <w:rFonts w:ascii="Century Schoolbook" w:eastAsia="Calibri" w:hAnsi="Century Schoolbook" w:cstheme="majorHAnsi"/>
      <w:b/>
      <w:bCs/>
      <w:color w:val="000000"/>
    </w:rPr>
  </w:style>
  <w:style w:type="paragraph" w:styleId="NoSpacing">
    <w:name w:val="No Spacing"/>
    <w:uiPriority w:val="1"/>
    <w:qFormat/>
    <w:rsid w:val="001C518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847449446">
      <w:bodyDiv w:val="1"/>
      <w:marLeft w:val="0"/>
      <w:marRight w:val="0"/>
      <w:marTop w:val="0"/>
      <w:marBottom w:val="0"/>
      <w:divBdr>
        <w:top w:val="none" w:sz="0" w:space="0" w:color="auto"/>
        <w:left w:val="none" w:sz="0" w:space="0" w:color="auto"/>
        <w:bottom w:val="none" w:sz="0" w:space="0" w:color="auto"/>
        <w:right w:val="none" w:sz="0" w:space="0" w:color="auto"/>
      </w:divBdr>
      <w:divsChild>
        <w:div w:id="164128539">
          <w:marLeft w:val="0"/>
          <w:marRight w:val="0"/>
          <w:marTop w:val="0"/>
          <w:marBottom w:val="0"/>
          <w:divBdr>
            <w:top w:val="none" w:sz="0" w:space="0" w:color="auto"/>
            <w:left w:val="none" w:sz="0" w:space="0" w:color="auto"/>
            <w:bottom w:val="none" w:sz="0" w:space="0" w:color="auto"/>
            <w:right w:val="none" w:sz="0" w:space="0" w:color="auto"/>
          </w:divBdr>
        </w:div>
        <w:div w:id="707027906">
          <w:marLeft w:val="0"/>
          <w:marRight w:val="0"/>
          <w:marTop w:val="0"/>
          <w:marBottom w:val="0"/>
          <w:divBdr>
            <w:top w:val="none" w:sz="0" w:space="0" w:color="auto"/>
            <w:left w:val="none" w:sz="0" w:space="0" w:color="auto"/>
            <w:bottom w:val="none" w:sz="0" w:space="0" w:color="auto"/>
            <w:right w:val="none" w:sz="0" w:space="0" w:color="auto"/>
          </w:divBdr>
        </w:div>
        <w:div w:id="492455383">
          <w:marLeft w:val="0"/>
          <w:marRight w:val="0"/>
          <w:marTop w:val="0"/>
          <w:marBottom w:val="0"/>
          <w:divBdr>
            <w:top w:val="none" w:sz="0" w:space="0" w:color="auto"/>
            <w:left w:val="none" w:sz="0" w:space="0" w:color="auto"/>
            <w:bottom w:val="none" w:sz="0" w:space="0" w:color="auto"/>
            <w:right w:val="none" w:sz="0" w:space="0" w:color="auto"/>
          </w:divBdr>
        </w:div>
        <w:div w:id="1582065117">
          <w:marLeft w:val="0"/>
          <w:marRight w:val="0"/>
          <w:marTop w:val="0"/>
          <w:marBottom w:val="0"/>
          <w:divBdr>
            <w:top w:val="none" w:sz="0" w:space="0" w:color="auto"/>
            <w:left w:val="none" w:sz="0" w:space="0" w:color="auto"/>
            <w:bottom w:val="none" w:sz="0" w:space="0" w:color="auto"/>
            <w:right w:val="none" w:sz="0" w:space="0" w:color="auto"/>
          </w:divBdr>
        </w:div>
        <w:div w:id="69161374">
          <w:marLeft w:val="0"/>
          <w:marRight w:val="0"/>
          <w:marTop w:val="0"/>
          <w:marBottom w:val="0"/>
          <w:divBdr>
            <w:top w:val="none" w:sz="0" w:space="0" w:color="auto"/>
            <w:left w:val="none" w:sz="0" w:space="0" w:color="auto"/>
            <w:bottom w:val="none" w:sz="0" w:space="0" w:color="auto"/>
            <w:right w:val="none" w:sz="0" w:space="0" w:color="auto"/>
          </w:divBdr>
        </w:div>
        <w:div w:id="735398894">
          <w:marLeft w:val="0"/>
          <w:marRight w:val="0"/>
          <w:marTop w:val="0"/>
          <w:marBottom w:val="0"/>
          <w:divBdr>
            <w:top w:val="none" w:sz="0" w:space="0" w:color="auto"/>
            <w:left w:val="none" w:sz="0" w:space="0" w:color="auto"/>
            <w:bottom w:val="none" w:sz="0" w:space="0" w:color="auto"/>
            <w:right w:val="none" w:sz="0" w:space="0" w:color="auto"/>
          </w:divBdr>
        </w:div>
        <w:div w:id="2082291973">
          <w:marLeft w:val="0"/>
          <w:marRight w:val="0"/>
          <w:marTop w:val="0"/>
          <w:marBottom w:val="0"/>
          <w:divBdr>
            <w:top w:val="none" w:sz="0" w:space="0" w:color="auto"/>
            <w:left w:val="none" w:sz="0" w:space="0" w:color="auto"/>
            <w:bottom w:val="none" w:sz="0" w:space="0" w:color="auto"/>
            <w:right w:val="none" w:sz="0" w:space="0" w:color="auto"/>
          </w:divBdr>
        </w:div>
        <w:div w:id="1887988871">
          <w:marLeft w:val="0"/>
          <w:marRight w:val="0"/>
          <w:marTop w:val="0"/>
          <w:marBottom w:val="0"/>
          <w:divBdr>
            <w:top w:val="none" w:sz="0" w:space="0" w:color="auto"/>
            <w:left w:val="none" w:sz="0" w:space="0" w:color="auto"/>
            <w:bottom w:val="none" w:sz="0" w:space="0" w:color="auto"/>
            <w:right w:val="none" w:sz="0" w:space="0" w:color="auto"/>
          </w:divBdr>
        </w:div>
        <w:div w:id="399786737">
          <w:marLeft w:val="0"/>
          <w:marRight w:val="0"/>
          <w:marTop w:val="0"/>
          <w:marBottom w:val="0"/>
          <w:divBdr>
            <w:top w:val="none" w:sz="0" w:space="0" w:color="auto"/>
            <w:left w:val="none" w:sz="0" w:space="0" w:color="auto"/>
            <w:bottom w:val="none" w:sz="0" w:space="0" w:color="auto"/>
            <w:right w:val="none" w:sz="0" w:space="0" w:color="auto"/>
          </w:divBdr>
        </w:div>
      </w:divsChild>
    </w:div>
    <w:div w:id="1199077597">
      <w:bodyDiv w:val="1"/>
      <w:marLeft w:val="0"/>
      <w:marRight w:val="0"/>
      <w:marTop w:val="0"/>
      <w:marBottom w:val="0"/>
      <w:divBdr>
        <w:top w:val="none" w:sz="0" w:space="0" w:color="auto"/>
        <w:left w:val="none" w:sz="0" w:space="0" w:color="auto"/>
        <w:bottom w:val="none" w:sz="0" w:space="0" w:color="auto"/>
        <w:right w:val="none" w:sz="0" w:space="0" w:color="auto"/>
      </w:divBdr>
      <w:divsChild>
        <w:div w:id="1870292503">
          <w:marLeft w:val="0"/>
          <w:marRight w:val="0"/>
          <w:marTop w:val="0"/>
          <w:marBottom w:val="0"/>
          <w:divBdr>
            <w:top w:val="none" w:sz="0" w:space="0" w:color="auto"/>
            <w:left w:val="none" w:sz="0" w:space="0" w:color="auto"/>
            <w:bottom w:val="none" w:sz="0" w:space="0" w:color="auto"/>
            <w:right w:val="none" w:sz="0" w:space="0" w:color="auto"/>
          </w:divBdr>
        </w:div>
        <w:div w:id="545802128">
          <w:marLeft w:val="0"/>
          <w:marRight w:val="0"/>
          <w:marTop w:val="0"/>
          <w:marBottom w:val="0"/>
          <w:divBdr>
            <w:top w:val="none" w:sz="0" w:space="0" w:color="auto"/>
            <w:left w:val="none" w:sz="0" w:space="0" w:color="auto"/>
            <w:bottom w:val="none" w:sz="0" w:space="0" w:color="auto"/>
            <w:right w:val="none" w:sz="0" w:space="0" w:color="auto"/>
          </w:divBdr>
        </w:div>
        <w:div w:id="13311345">
          <w:marLeft w:val="0"/>
          <w:marRight w:val="0"/>
          <w:marTop w:val="0"/>
          <w:marBottom w:val="0"/>
          <w:divBdr>
            <w:top w:val="none" w:sz="0" w:space="0" w:color="auto"/>
            <w:left w:val="none" w:sz="0" w:space="0" w:color="auto"/>
            <w:bottom w:val="none" w:sz="0" w:space="0" w:color="auto"/>
            <w:right w:val="none" w:sz="0" w:space="0" w:color="auto"/>
          </w:divBdr>
        </w:div>
        <w:div w:id="2053340349">
          <w:marLeft w:val="0"/>
          <w:marRight w:val="0"/>
          <w:marTop w:val="0"/>
          <w:marBottom w:val="0"/>
          <w:divBdr>
            <w:top w:val="none" w:sz="0" w:space="0" w:color="auto"/>
            <w:left w:val="none" w:sz="0" w:space="0" w:color="auto"/>
            <w:bottom w:val="none" w:sz="0" w:space="0" w:color="auto"/>
            <w:right w:val="none" w:sz="0" w:space="0" w:color="auto"/>
          </w:divBdr>
        </w:div>
        <w:div w:id="494995595">
          <w:marLeft w:val="0"/>
          <w:marRight w:val="0"/>
          <w:marTop w:val="0"/>
          <w:marBottom w:val="0"/>
          <w:divBdr>
            <w:top w:val="none" w:sz="0" w:space="0" w:color="auto"/>
            <w:left w:val="none" w:sz="0" w:space="0" w:color="auto"/>
            <w:bottom w:val="none" w:sz="0" w:space="0" w:color="auto"/>
            <w:right w:val="none" w:sz="0" w:space="0" w:color="auto"/>
          </w:divBdr>
        </w:div>
        <w:div w:id="1060059427">
          <w:marLeft w:val="0"/>
          <w:marRight w:val="0"/>
          <w:marTop w:val="0"/>
          <w:marBottom w:val="0"/>
          <w:divBdr>
            <w:top w:val="none" w:sz="0" w:space="0" w:color="auto"/>
            <w:left w:val="none" w:sz="0" w:space="0" w:color="auto"/>
            <w:bottom w:val="none" w:sz="0" w:space="0" w:color="auto"/>
            <w:right w:val="none" w:sz="0" w:space="0" w:color="auto"/>
          </w:divBdr>
        </w:div>
        <w:div w:id="479734855">
          <w:marLeft w:val="0"/>
          <w:marRight w:val="0"/>
          <w:marTop w:val="0"/>
          <w:marBottom w:val="0"/>
          <w:divBdr>
            <w:top w:val="none" w:sz="0" w:space="0" w:color="auto"/>
            <w:left w:val="none" w:sz="0" w:space="0" w:color="auto"/>
            <w:bottom w:val="none" w:sz="0" w:space="0" w:color="auto"/>
            <w:right w:val="none" w:sz="0" w:space="0" w:color="auto"/>
          </w:divBdr>
        </w:div>
        <w:div w:id="899941081">
          <w:marLeft w:val="0"/>
          <w:marRight w:val="0"/>
          <w:marTop w:val="0"/>
          <w:marBottom w:val="0"/>
          <w:divBdr>
            <w:top w:val="none" w:sz="0" w:space="0" w:color="auto"/>
            <w:left w:val="none" w:sz="0" w:space="0" w:color="auto"/>
            <w:bottom w:val="none" w:sz="0" w:space="0" w:color="auto"/>
            <w:right w:val="none" w:sz="0" w:space="0" w:color="auto"/>
          </w:divBdr>
        </w:div>
        <w:div w:id="960302713">
          <w:marLeft w:val="0"/>
          <w:marRight w:val="0"/>
          <w:marTop w:val="0"/>
          <w:marBottom w:val="0"/>
          <w:divBdr>
            <w:top w:val="none" w:sz="0" w:space="0" w:color="auto"/>
            <w:left w:val="none" w:sz="0" w:space="0" w:color="auto"/>
            <w:bottom w:val="none" w:sz="0" w:space="0" w:color="auto"/>
            <w:right w:val="none" w:sz="0" w:space="0" w:color="auto"/>
          </w:divBdr>
        </w:div>
      </w:divsChild>
    </w:div>
    <w:div w:id="2105370583">
      <w:bodyDiv w:val="1"/>
      <w:marLeft w:val="0"/>
      <w:marRight w:val="0"/>
      <w:marTop w:val="0"/>
      <w:marBottom w:val="0"/>
      <w:divBdr>
        <w:top w:val="none" w:sz="0" w:space="0" w:color="auto"/>
        <w:left w:val="none" w:sz="0" w:space="0" w:color="auto"/>
        <w:bottom w:val="none" w:sz="0" w:space="0" w:color="auto"/>
        <w:right w:val="none" w:sz="0" w:space="0" w:color="auto"/>
      </w:divBdr>
    </w:div>
    <w:div w:id="212391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03AB-F266-4D76-97C3-C82878604AAE}">
  <ds:schemaRefs>
    <ds:schemaRef ds:uri="http://schemas.microsoft.com/sharepoint/v3/contenttype/forms"/>
  </ds:schemaRefs>
</ds:datastoreItem>
</file>

<file path=customXml/itemProps2.xml><?xml version="1.0" encoding="utf-8"?>
<ds:datastoreItem xmlns:ds="http://schemas.openxmlformats.org/officeDocument/2006/customXml" ds:itemID="{03A49FF9-9EA5-4D42-A113-A400357EC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8EC91-A671-4097-8545-E3E8FAD46B5A}">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002E870A-2EB0-425E-BF10-C06AC352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Thrush, Taylor</cp:lastModifiedBy>
  <cp:revision>2</cp:revision>
  <cp:lastPrinted>2022-10-20T16:50:00Z</cp:lastPrinted>
  <dcterms:created xsi:type="dcterms:W3CDTF">2022-11-03T19:22:00Z</dcterms:created>
  <dcterms:modified xsi:type="dcterms:W3CDTF">2022-11-03T19:22:00Z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