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0B755" w14:textId="77777777" w:rsidR="00C6346C" w:rsidRPr="008B6413" w:rsidRDefault="00C6346C" w:rsidP="008B6413">
      <w:pPr>
        <w:pStyle w:val="Heading1"/>
        <w:spacing w:before="0"/>
      </w:pPr>
      <w:r w:rsidRPr="008B6413">
        <w:rPr>
          <w:rStyle w:val="Heading1Char"/>
          <w:b/>
          <w:bCs/>
        </w:rPr>
        <w:t>Approval</w:t>
      </w:r>
      <w:r w:rsidRPr="008B6413">
        <w:t xml:space="preserve"> of Agenda and Minutes</w:t>
      </w:r>
    </w:p>
    <w:p w14:paraId="4BD6512A" w14:textId="4C72589D" w:rsidR="008B6413" w:rsidRDefault="00C6346C" w:rsidP="00305DD3">
      <w:pPr>
        <w:spacing w:after="120"/>
        <w:ind w:left="-446" w:right="-720"/>
        <w:rPr>
          <w:noProof/>
          <w:sz w:val="4"/>
          <w:szCs w:val="4"/>
        </w:rPr>
      </w:pPr>
      <w:r w:rsidRPr="00C6346C">
        <w:rPr>
          <w:szCs w:val="24"/>
        </w:rPr>
        <w:t xml:space="preserve">The University Council of Michigan State University held a regular meeting on Tuesday, </w:t>
      </w:r>
      <w:r w:rsidR="00BD2835">
        <w:rPr>
          <w:szCs w:val="24"/>
        </w:rPr>
        <w:t>October 18</w:t>
      </w:r>
      <w:r w:rsidRPr="00C6346C">
        <w:rPr>
          <w:szCs w:val="24"/>
        </w:rPr>
        <w:t xml:space="preserve">, 2022 at 3:15 p.m. via Zoom with </w:t>
      </w:r>
      <w:r w:rsidR="00BD2835">
        <w:rPr>
          <w:szCs w:val="24"/>
        </w:rPr>
        <w:t xml:space="preserve">President Samuel L. Stanley </w:t>
      </w:r>
      <w:r w:rsidR="00A13E76">
        <w:rPr>
          <w:szCs w:val="24"/>
        </w:rPr>
        <w:t xml:space="preserve">Jr. </w:t>
      </w:r>
      <w:r w:rsidRPr="00C6346C">
        <w:rPr>
          <w:szCs w:val="24"/>
        </w:rPr>
        <w:t>presiding. The agenda was approved</w:t>
      </w:r>
      <w:r w:rsidR="00575ED4">
        <w:rPr>
          <w:szCs w:val="24"/>
        </w:rPr>
        <w:t xml:space="preserve"> </w:t>
      </w:r>
      <w:r w:rsidR="001D27E0">
        <w:rPr>
          <w:szCs w:val="24"/>
        </w:rPr>
        <w:t>as presented</w:t>
      </w:r>
      <w:r w:rsidRPr="00C6346C">
        <w:rPr>
          <w:szCs w:val="24"/>
        </w:rPr>
        <w:t xml:space="preserve">. The draft minutes of the </w:t>
      </w:r>
      <w:r w:rsidR="001D27E0">
        <w:rPr>
          <w:szCs w:val="24"/>
        </w:rPr>
        <w:t>April 26</w:t>
      </w:r>
      <w:r w:rsidRPr="00C6346C">
        <w:rPr>
          <w:szCs w:val="24"/>
        </w:rPr>
        <w:t>, 2022 meeting were approved as presented.</w:t>
      </w:r>
      <w:r w:rsidRPr="00C6346C">
        <w:rPr>
          <w:noProof/>
          <w:sz w:val="4"/>
          <w:szCs w:val="4"/>
        </w:rPr>
        <w:t xml:space="preserve"> </w:t>
      </w:r>
      <w:r w:rsidRPr="00C6346C">
        <w:rPr>
          <w:noProof/>
          <w:sz w:val="26"/>
          <w:szCs w:val="26"/>
        </w:rPr>
        <w:drawing>
          <wp:anchor distT="0" distB="0" distL="114300" distR="114300" simplePos="0" relativeHeight="251658241" behindDoc="0" locked="0" layoutInCell="1" allowOverlap="1" wp14:anchorId="5756E965" wp14:editId="3C449D09">
            <wp:simplePos x="0" y="0"/>
            <wp:positionH relativeFrom="column">
              <wp:posOffset>10702877</wp:posOffset>
            </wp:positionH>
            <wp:positionV relativeFrom="paragraph">
              <wp:posOffset>557800</wp:posOffset>
            </wp:positionV>
            <wp:extent cx="4130802" cy="975328"/>
            <wp:effectExtent l="0" t="0" r="3175" b="0"/>
            <wp:wrapNone/>
            <wp:docPr id="9" name="Michigan State University Logo " descr="Michigan State University Logo">
              <a:extLst xmlns:a="http://schemas.openxmlformats.org/drawingml/2006/main">
                <a:ext uri="{FF2B5EF4-FFF2-40B4-BE49-F238E27FC236}">
                  <a16:creationId xmlns:a16="http://schemas.microsoft.com/office/drawing/2014/main" id="{7166F5BF-719C-1B41-9E47-A264B47F3E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chigan State University Logo " descr="Michigan State University Logo">
                      <a:extLst>
                        <a:ext uri="{FF2B5EF4-FFF2-40B4-BE49-F238E27FC236}">
                          <a16:creationId xmlns:a16="http://schemas.microsoft.com/office/drawing/2014/main" id="{7166F5BF-719C-1B41-9E47-A264B47F3E34}"/>
                        </a:ext>
                      </a:extLst>
                    </pic:cNvPr>
                    <pic:cNvPicPr>
                      <a:picLocks noChangeAspect="1"/>
                    </pic:cNvPicPr>
                  </pic:nvPicPr>
                  <pic:blipFill>
                    <a:blip r:embed="rId11"/>
                    <a:stretch>
                      <a:fillRect/>
                    </a:stretch>
                  </pic:blipFill>
                  <pic:spPr>
                    <a:xfrm>
                      <a:off x="0" y="0"/>
                      <a:ext cx="4130802" cy="975328"/>
                    </a:xfrm>
                    <a:prstGeom prst="rect">
                      <a:avLst/>
                    </a:prstGeom>
                    <a:ln>
                      <a:noFill/>
                    </a:ln>
                    <a:effectLst/>
                  </pic:spPr>
                </pic:pic>
              </a:graphicData>
            </a:graphic>
          </wp:anchor>
        </w:drawing>
      </w:r>
    </w:p>
    <w:p w14:paraId="4C3EB8D0" w14:textId="4522319E" w:rsidR="008B6413" w:rsidRPr="008B6413" w:rsidRDefault="00C6346C" w:rsidP="008B6413">
      <w:pPr>
        <w:pStyle w:val="Heading1"/>
        <w:rPr>
          <w:sz w:val="4"/>
          <w:szCs w:val="4"/>
        </w:rPr>
      </w:pPr>
      <w:r w:rsidRPr="008B6413">
        <w:t>Remarks</w:t>
      </w:r>
    </w:p>
    <w:p w14:paraId="72B839BD" w14:textId="4798CEB4" w:rsidR="00894701" w:rsidRPr="008B6413" w:rsidRDefault="00894701" w:rsidP="008B6413">
      <w:pPr>
        <w:pStyle w:val="Heading2"/>
      </w:pPr>
      <w:r w:rsidRPr="008B6413">
        <w:t>President Samuel L. Stanley Jr.</w:t>
      </w:r>
    </w:p>
    <w:p w14:paraId="61033209" w14:textId="13C01E36" w:rsidR="00E53B20" w:rsidRDefault="059A67D5" w:rsidP="00E56065">
      <w:pPr>
        <w:pBdr>
          <w:left w:val="single" w:sz="18" w:space="4" w:color="18453B"/>
        </w:pBdr>
        <w:jc w:val="both"/>
        <w:rPr>
          <w:rFonts w:eastAsia="Calibri" w:cs="Calibri"/>
          <w:color w:val="000000" w:themeColor="text1"/>
          <w:szCs w:val="24"/>
        </w:rPr>
      </w:pPr>
      <w:r w:rsidRPr="003074F5">
        <w:rPr>
          <w:rFonts w:eastAsia="Calibri" w:cs="Calibri"/>
          <w:color w:val="000000" w:themeColor="text1"/>
          <w:szCs w:val="24"/>
        </w:rPr>
        <w:t>I</w:t>
      </w:r>
      <w:r w:rsidR="00C95398">
        <w:rPr>
          <w:rFonts w:eastAsia="Calibri" w:cs="Calibri"/>
          <w:color w:val="000000" w:themeColor="text1"/>
          <w:szCs w:val="24"/>
        </w:rPr>
        <w:t>’</w:t>
      </w:r>
      <w:r w:rsidRPr="003074F5">
        <w:rPr>
          <w:rFonts w:eastAsia="Calibri" w:cs="Calibri"/>
          <w:color w:val="000000" w:themeColor="text1"/>
          <w:szCs w:val="24"/>
        </w:rPr>
        <w:t>m sure that everyone is aware that last week I submitted a 90-day notice of my resignation to the Board of Trustees</w:t>
      </w:r>
      <w:r w:rsidR="00DE4284">
        <w:rPr>
          <w:rFonts w:eastAsia="Calibri" w:cs="Calibri"/>
          <w:color w:val="000000" w:themeColor="text1"/>
          <w:szCs w:val="24"/>
        </w:rPr>
        <w:t>,</w:t>
      </w:r>
      <w:r w:rsidRPr="003074F5">
        <w:rPr>
          <w:rFonts w:eastAsia="Calibri" w:cs="Calibri"/>
          <w:color w:val="000000" w:themeColor="text1"/>
          <w:szCs w:val="24"/>
        </w:rPr>
        <w:t xml:space="preserve"> </w:t>
      </w:r>
      <w:r w:rsidR="00F77AD3">
        <w:rPr>
          <w:rFonts w:eastAsia="Calibri" w:cs="Calibri"/>
          <w:color w:val="000000" w:themeColor="text1"/>
          <w:szCs w:val="24"/>
        </w:rPr>
        <w:t>per</w:t>
      </w:r>
      <w:r w:rsidRPr="003074F5">
        <w:rPr>
          <w:rFonts w:eastAsia="Calibri" w:cs="Calibri"/>
          <w:color w:val="000000" w:themeColor="text1"/>
          <w:szCs w:val="24"/>
        </w:rPr>
        <w:t xml:space="preserve"> the stipulation of my contract</w:t>
      </w:r>
      <w:r w:rsidR="00C95398">
        <w:rPr>
          <w:rFonts w:eastAsia="Calibri" w:cs="Calibri"/>
          <w:color w:val="000000" w:themeColor="text1"/>
          <w:szCs w:val="24"/>
        </w:rPr>
        <w:t xml:space="preserve">. </w:t>
      </w:r>
      <w:r w:rsidR="000553F6">
        <w:rPr>
          <w:rFonts w:eastAsia="Calibri" w:cs="Calibri"/>
          <w:color w:val="000000" w:themeColor="text1"/>
          <w:szCs w:val="24"/>
        </w:rPr>
        <w:t>T</w:t>
      </w:r>
      <w:r w:rsidRPr="003074F5">
        <w:rPr>
          <w:rFonts w:eastAsia="Calibri" w:cs="Calibri"/>
          <w:color w:val="000000" w:themeColor="text1"/>
          <w:szCs w:val="24"/>
        </w:rPr>
        <w:t xml:space="preserve">hat would be </w:t>
      </w:r>
      <w:r w:rsidR="00DE4284">
        <w:rPr>
          <w:rFonts w:eastAsia="Calibri" w:cs="Calibri"/>
          <w:color w:val="000000" w:themeColor="text1"/>
          <w:szCs w:val="24"/>
        </w:rPr>
        <w:t>to</w:t>
      </w:r>
      <w:r w:rsidRPr="003074F5">
        <w:rPr>
          <w:rFonts w:eastAsia="Calibri" w:cs="Calibri"/>
          <w:color w:val="000000" w:themeColor="text1"/>
          <w:szCs w:val="24"/>
        </w:rPr>
        <w:t xml:space="preserve"> January 11 that I would remain at the university. I just want to start out today by expressing my deepest gratitude for the many messages of support I</w:t>
      </w:r>
      <w:r w:rsidR="00C95398">
        <w:rPr>
          <w:rFonts w:eastAsia="Calibri" w:cs="Calibri"/>
          <w:color w:val="000000" w:themeColor="text1"/>
          <w:szCs w:val="24"/>
        </w:rPr>
        <w:t>’</w:t>
      </w:r>
      <w:r w:rsidRPr="003074F5">
        <w:rPr>
          <w:rFonts w:eastAsia="Calibri" w:cs="Calibri"/>
          <w:color w:val="000000" w:themeColor="text1"/>
          <w:szCs w:val="24"/>
        </w:rPr>
        <w:t>ve received from members of the university community and beyond.</w:t>
      </w:r>
      <w:r w:rsidR="00E56065">
        <w:rPr>
          <w:szCs w:val="24"/>
        </w:rPr>
        <w:t xml:space="preserve"> </w:t>
      </w:r>
      <w:r w:rsidRPr="003074F5">
        <w:rPr>
          <w:rFonts w:eastAsia="Calibri" w:cs="Calibri"/>
          <w:color w:val="000000" w:themeColor="text1"/>
          <w:szCs w:val="24"/>
        </w:rPr>
        <w:t>And I</w:t>
      </w:r>
      <w:r w:rsidR="00C95398">
        <w:rPr>
          <w:rFonts w:eastAsia="Calibri" w:cs="Calibri"/>
          <w:color w:val="000000" w:themeColor="text1"/>
          <w:szCs w:val="24"/>
        </w:rPr>
        <w:t>’</w:t>
      </w:r>
      <w:r w:rsidRPr="003074F5">
        <w:rPr>
          <w:rFonts w:eastAsia="Calibri" w:cs="Calibri"/>
          <w:color w:val="000000" w:themeColor="text1"/>
          <w:szCs w:val="24"/>
        </w:rPr>
        <w:t>m truly humbled by this. And</w:t>
      </w:r>
      <w:r w:rsidR="007146BA">
        <w:rPr>
          <w:rFonts w:eastAsia="Calibri" w:cs="Calibri"/>
          <w:color w:val="000000" w:themeColor="text1"/>
          <w:szCs w:val="24"/>
        </w:rPr>
        <w:t>,</w:t>
      </w:r>
      <w:r w:rsidRPr="003074F5">
        <w:rPr>
          <w:rFonts w:eastAsia="Calibri" w:cs="Calibri"/>
          <w:color w:val="000000" w:themeColor="text1"/>
          <w:szCs w:val="24"/>
        </w:rPr>
        <w:t xml:space="preserve"> again, I thank you. </w:t>
      </w:r>
    </w:p>
    <w:p w14:paraId="0E416786" w14:textId="207F71BE" w:rsidR="059A67D5" w:rsidRPr="003074F5" w:rsidRDefault="059A67D5" w:rsidP="00E56065">
      <w:pPr>
        <w:pBdr>
          <w:left w:val="single" w:sz="18" w:space="4" w:color="18453B"/>
        </w:pBdr>
        <w:jc w:val="both"/>
        <w:rPr>
          <w:szCs w:val="24"/>
        </w:rPr>
      </w:pPr>
      <w:r w:rsidRPr="003074F5">
        <w:rPr>
          <w:rFonts w:eastAsia="Calibri" w:cs="Calibri"/>
          <w:color w:val="000000" w:themeColor="text1"/>
          <w:szCs w:val="24"/>
        </w:rPr>
        <w:t>At this point, I don</w:t>
      </w:r>
      <w:r w:rsidR="00C95398">
        <w:rPr>
          <w:rFonts w:eastAsia="Calibri" w:cs="Calibri"/>
          <w:color w:val="000000" w:themeColor="text1"/>
          <w:szCs w:val="24"/>
        </w:rPr>
        <w:t>’</w:t>
      </w:r>
      <w:r w:rsidRPr="003074F5">
        <w:rPr>
          <w:rFonts w:eastAsia="Calibri" w:cs="Calibri"/>
          <w:color w:val="000000" w:themeColor="text1"/>
          <w:szCs w:val="24"/>
        </w:rPr>
        <w:t>t have any further details to add to the video message I sent to the university community announcing my decision, but I want you to know this is a very difficult decision. I</w:t>
      </w:r>
      <w:r w:rsidR="00C95398">
        <w:rPr>
          <w:rFonts w:eastAsia="Calibri" w:cs="Calibri"/>
          <w:color w:val="000000" w:themeColor="text1"/>
          <w:szCs w:val="24"/>
        </w:rPr>
        <w:t>’</w:t>
      </w:r>
      <w:r w:rsidRPr="003074F5">
        <w:rPr>
          <w:rFonts w:eastAsia="Calibri" w:cs="Calibri"/>
          <w:color w:val="000000" w:themeColor="text1"/>
          <w:szCs w:val="24"/>
        </w:rPr>
        <w:t>m so proud of what we</w:t>
      </w:r>
      <w:r w:rsidR="00C95398">
        <w:rPr>
          <w:rFonts w:eastAsia="Calibri" w:cs="Calibri"/>
          <w:color w:val="000000" w:themeColor="text1"/>
          <w:szCs w:val="24"/>
        </w:rPr>
        <w:t>’</w:t>
      </w:r>
      <w:r w:rsidRPr="003074F5">
        <w:rPr>
          <w:rFonts w:eastAsia="Calibri" w:cs="Calibri"/>
          <w:color w:val="000000" w:themeColor="text1"/>
          <w:szCs w:val="24"/>
        </w:rPr>
        <w:t>ve accomplished together over the past three years, and I want you to know that I truly believe that we go forward with a strong foundation provided by our 2030 Strategic Plan, our DEI, and our RVSM plans</w:t>
      </w:r>
      <w:r w:rsidR="00D46D71">
        <w:rPr>
          <w:rFonts w:eastAsia="Calibri" w:cs="Calibri"/>
          <w:color w:val="000000" w:themeColor="text1"/>
          <w:szCs w:val="24"/>
        </w:rPr>
        <w:t xml:space="preserve"> w</w:t>
      </w:r>
      <w:r w:rsidRPr="003074F5">
        <w:rPr>
          <w:rFonts w:eastAsia="Calibri" w:cs="Calibri"/>
          <w:color w:val="000000" w:themeColor="text1"/>
          <w:szCs w:val="24"/>
        </w:rPr>
        <w:t>ith all the advances we</w:t>
      </w:r>
      <w:r w:rsidR="00C95398">
        <w:rPr>
          <w:rFonts w:eastAsia="Calibri" w:cs="Calibri"/>
          <w:color w:val="000000" w:themeColor="text1"/>
          <w:szCs w:val="24"/>
        </w:rPr>
        <w:t>’</w:t>
      </w:r>
      <w:r w:rsidRPr="003074F5">
        <w:rPr>
          <w:rFonts w:eastAsia="Calibri" w:cs="Calibri"/>
          <w:color w:val="000000" w:themeColor="text1"/>
          <w:szCs w:val="24"/>
        </w:rPr>
        <w:t>ve made in those critical areas of concern, again over the past three years. As we enter our semester with another record</w:t>
      </w:r>
      <w:r w:rsidR="00D46D71">
        <w:rPr>
          <w:rFonts w:eastAsia="Calibri" w:cs="Calibri"/>
          <w:color w:val="000000" w:themeColor="text1"/>
          <w:szCs w:val="24"/>
        </w:rPr>
        <w:t>-</w:t>
      </w:r>
      <w:r w:rsidRPr="003074F5">
        <w:rPr>
          <w:rFonts w:eastAsia="Calibri" w:cs="Calibri"/>
          <w:color w:val="000000" w:themeColor="text1"/>
          <w:szCs w:val="24"/>
        </w:rPr>
        <w:t xml:space="preserve">setting incoming class, a total cohort of more than 9,600 for </w:t>
      </w:r>
      <w:r w:rsidR="005145E3">
        <w:rPr>
          <w:rFonts w:eastAsia="Calibri" w:cs="Calibri"/>
          <w:color w:val="000000" w:themeColor="text1"/>
          <w:szCs w:val="24"/>
        </w:rPr>
        <w:t>F</w:t>
      </w:r>
      <w:r w:rsidRPr="003074F5">
        <w:rPr>
          <w:rFonts w:eastAsia="Calibri" w:cs="Calibri"/>
          <w:color w:val="000000" w:themeColor="text1"/>
          <w:szCs w:val="24"/>
        </w:rPr>
        <w:t xml:space="preserve">all </w:t>
      </w:r>
      <w:r w:rsidR="005145E3">
        <w:rPr>
          <w:rFonts w:eastAsia="Calibri" w:cs="Calibri"/>
          <w:color w:val="000000" w:themeColor="text1"/>
          <w:szCs w:val="24"/>
        </w:rPr>
        <w:t>‘</w:t>
      </w:r>
      <w:r w:rsidRPr="003074F5">
        <w:rPr>
          <w:rFonts w:eastAsia="Calibri" w:cs="Calibri"/>
          <w:color w:val="000000" w:themeColor="text1"/>
          <w:szCs w:val="24"/>
        </w:rPr>
        <w:t>22, I think there is much to look forward to in the future. I know there</w:t>
      </w:r>
      <w:r w:rsidR="00C95398">
        <w:rPr>
          <w:rFonts w:eastAsia="Calibri" w:cs="Calibri"/>
          <w:color w:val="000000" w:themeColor="text1"/>
          <w:szCs w:val="24"/>
        </w:rPr>
        <w:t>’</w:t>
      </w:r>
      <w:r w:rsidRPr="003074F5">
        <w:rPr>
          <w:rFonts w:eastAsia="Calibri" w:cs="Calibri"/>
          <w:color w:val="000000" w:themeColor="text1"/>
          <w:szCs w:val="24"/>
        </w:rPr>
        <w:t>s still much work to be done, but I</w:t>
      </w:r>
      <w:r w:rsidR="00C95398">
        <w:rPr>
          <w:rFonts w:eastAsia="Calibri" w:cs="Calibri"/>
          <w:color w:val="000000" w:themeColor="text1"/>
          <w:szCs w:val="24"/>
        </w:rPr>
        <w:t>’</w:t>
      </w:r>
      <w:r w:rsidRPr="003074F5">
        <w:rPr>
          <w:rFonts w:eastAsia="Calibri" w:cs="Calibri"/>
          <w:color w:val="000000" w:themeColor="text1"/>
          <w:szCs w:val="24"/>
        </w:rPr>
        <w:t>m confident that we as a university will continue to address our priorities.</w:t>
      </w:r>
    </w:p>
    <w:p w14:paraId="574A52CE" w14:textId="101EF5EE" w:rsidR="00197DDD" w:rsidRDefault="059A67D5" w:rsidP="00197DDD">
      <w:pPr>
        <w:pBdr>
          <w:left w:val="single" w:sz="18" w:space="4" w:color="18453B"/>
        </w:pBdr>
        <w:jc w:val="both"/>
        <w:rPr>
          <w:rFonts w:eastAsia="Calibri" w:cs="Calibri"/>
          <w:color w:val="000000" w:themeColor="text1"/>
          <w:szCs w:val="24"/>
        </w:rPr>
      </w:pPr>
      <w:r w:rsidRPr="003074F5">
        <w:rPr>
          <w:rFonts w:eastAsia="Calibri" w:cs="Calibri"/>
          <w:color w:val="000000" w:themeColor="text1"/>
          <w:szCs w:val="24"/>
        </w:rPr>
        <w:t>As I said in my previous comments, presidents and boards might come and go. The MSU community</w:t>
      </w:r>
      <w:r w:rsidR="00DE4284">
        <w:rPr>
          <w:rFonts w:eastAsia="Calibri" w:cs="Calibri"/>
          <w:color w:val="000000" w:themeColor="text1"/>
          <w:szCs w:val="24"/>
        </w:rPr>
        <w:t>,</w:t>
      </w:r>
      <w:r w:rsidRPr="003074F5">
        <w:rPr>
          <w:rFonts w:eastAsia="Calibri" w:cs="Calibri"/>
          <w:color w:val="000000" w:themeColor="text1"/>
          <w:szCs w:val="24"/>
        </w:rPr>
        <w:t xml:space="preserve"> represented to a great extent by University Council</w:t>
      </w:r>
      <w:r w:rsidR="00D14E39">
        <w:rPr>
          <w:rFonts w:eastAsia="Calibri" w:cs="Calibri"/>
          <w:color w:val="000000" w:themeColor="text1"/>
          <w:szCs w:val="24"/>
        </w:rPr>
        <w:t>,</w:t>
      </w:r>
      <w:r w:rsidRPr="003074F5">
        <w:rPr>
          <w:rFonts w:eastAsia="Calibri" w:cs="Calibri"/>
          <w:color w:val="000000" w:themeColor="text1"/>
          <w:szCs w:val="24"/>
        </w:rPr>
        <w:t xml:space="preserve"> will always be the heart and soul of the university. I intend to cooperate with the board on a transition to an interim president and ensure as much stability as I can. And I</w:t>
      </w:r>
      <w:r w:rsidR="00C95398">
        <w:rPr>
          <w:rFonts w:eastAsia="Calibri" w:cs="Calibri"/>
          <w:color w:val="000000" w:themeColor="text1"/>
          <w:szCs w:val="24"/>
        </w:rPr>
        <w:t>’</w:t>
      </w:r>
      <w:r w:rsidRPr="003074F5">
        <w:rPr>
          <w:rFonts w:eastAsia="Calibri" w:cs="Calibri"/>
          <w:color w:val="000000" w:themeColor="text1"/>
          <w:szCs w:val="24"/>
        </w:rPr>
        <w:t>m so grateful for the partnership and the engagement of academic governance in my three plus years at MSU. I ask all of you now to carry on with the work of this great university because the important things have not changed:</w:t>
      </w:r>
      <w:r w:rsidR="007B5A54">
        <w:rPr>
          <w:rFonts w:eastAsia="Calibri" w:cs="Calibri"/>
          <w:color w:val="000000" w:themeColor="text1"/>
          <w:szCs w:val="24"/>
        </w:rPr>
        <w:t xml:space="preserve"> </w:t>
      </w:r>
      <w:r w:rsidRPr="003074F5">
        <w:rPr>
          <w:rFonts w:eastAsia="Calibri" w:cs="Calibri"/>
          <w:color w:val="000000" w:themeColor="text1"/>
          <w:szCs w:val="24"/>
        </w:rPr>
        <w:t xml:space="preserve">chiefly ensuring the success of all Spartans and increasing our excellence and impact on campus across the state and around the world. </w:t>
      </w:r>
    </w:p>
    <w:p w14:paraId="510348E5" w14:textId="0ECD5606" w:rsidR="0C0C613C" w:rsidRPr="003074F5" w:rsidRDefault="059A67D5" w:rsidP="007146BA">
      <w:pPr>
        <w:pBdr>
          <w:left w:val="single" w:sz="18" w:space="4" w:color="18453B"/>
        </w:pBdr>
        <w:spacing w:after="0"/>
        <w:jc w:val="both"/>
        <w:rPr>
          <w:rFonts w:eastAsia="Calibri" w:cs="Calibri"/>
          <w:color w:val="000000" w:themeColor="text1"/>
          <w:szCs w:val="24"/>
        </w:rPr>
      </w:pPr>
      <w:r w:rsidRPr="003074F5">
        <w:rPr>
          <w:rFonts w:eastAsia="Calibri" w:cs="Calibri"/>
          <w:color w:val="000000" w:themeColor="text1"/>
          <w:szCs w:val="24"/>
        </w:rPr>
        <w:t>Something else that hasn</w:t>
      </w:r>
      <w:r w:rsidR="00C95398">
        <w:rPr>
          <w:rFonts w:eastAsia="Calibri" w:cs="Calibri"/>
          <w:color w:val="000000" w:themeColor="text1"/>
          <w:szCs w:val="24"/>
        </w:rPr>
        <w:t>’</w:t>
      </w:r>
      <w:r w:rsidRPr="003074F5">
        <w:rPr>
          <w:rFonts w:eastAsia="Calibri" w:cs="Calibri"/>
          <w:color w:val="000000" w:themeColor="text1"/>
          <w:szCs w:val="24"/>
        </w:rPr>
        <w:t>t changed is the priorities of exercising our duties as citizens in democracy and our responsibilities for the safety of all members of our university community. So I</w:t>
      </w:r>
      <w:r w:rsidR="00C95398">
        <w:rPr>
          <w:rFonts w:eastAsia="Calibri" w:cs="Calibri"/>
          <w:color w:val="000000" w:themeColor="text1"/>
          <w:szCs w:val="24"/>
        </w:rPr>
        <w:t>’</w:t>
      </w:r>
      <w:r w:rsidRPr="003074F5">
        <w:rPr>
          <w:rFonts w:eastAsia="Calibri" w:cs="Calibri"/>
          <w:color w:val="000000" w:themeColor="text1"/>
          <w:szCs w:val="24"/>
        </w:rPr>
        <w:t>ll conclude first by urging all who are or can be eligible to prepare a plan to vote on November 8 if you haven</w:t>
      </w:r>
      <w:r w:rsidR="00C95398">
        <w:rPr>
          <w:rFonts w:eastAsia="Calibri" w:cs="Calibri"/>
          <w:color w:val="000000" w:themeColor="text1"/>
          <w:szCs w:val="24"/>
        </w:rPr>
        <w:t>’</w:t>
      </w:r>
      <w:r w:rsidRPr="003074F5">
        <w:rPr>
          <w:rFonts w:eastAsia="Calibri" w:cs="Calibri"/>
          <w:color w:val="000000" w:themeColor="text1"/>
          <w:szCs w:val="24"/>
        </w:rPr>
        <w:t xml:space="preserve">t already secured an </w:t>
      </w:r>
      <w:r w:rsidR="00D14E39">
        <w:rPr>
          <w:rFonts w:eastAsia="Calibri" w:cs="Calibri"/>
          <w:color w:val="000000" w:themeColor="text1"/>
          <w:szCs w:val="24"/>
        </w:rPr>
        <w:t>absentee</w:t>
      </w:r>
      <w:r w:rsidRPr="003074F5">
        <w:rPr>
          <w:rFonts w:eastAsia="Calibri" w:cs="Calibri"/>
          <w:color w:val="000000" w:themeColor="text1"/>
          <w:szCs w:val="24"/>
        </w:rPr>
        <w:t xml:space="preserve"> voter ballot. Second, make sure you take advantage of the newest COVID-19 vaccination boosters and this year</w:t>
      </w:r>
      <w:r w:rsidR="00C95398">
        <w:rPr>
          <w:rFonts w:eastAsia="Calibri" w:cs="Calibri"/>
          <w:color w:val="000000" w:themeColor="text1"/>
          <w:szCs w:val="24"/>
        </w:rPr>
        <w:t>’</w:t>
      </w:r>
      <w:r w:rsidRPr="003074F5">
        <w:rPr>
          <w:rFonts w:eastAsia="Calibri" w:cs="Calibri"/>
          <w:color w:val="000000" w:themeColor="text1"/>
          <w:szCs w:val="24"/>
        </w:rPr>
        <w:t xml:space="preserve">s flu shots as well. These viruses remain serious </w:t>
      </w:r>
      <w:r w:rsidRPr="003074F5">
        <w:rPr>
          <w:rFonts w:eastAsia="Calibri" w:cs="Calibri"/>
          <w:color w:val="000000" w:themeColor="text1"/>
          <w:szCs w:val="24"/>
        </w:rPr>
        <w:lastRenderedPageBreak/>
        <w:t>threats and your safety and wellbeing remain my top priorities. With that, I will ask Provost Woodruff to give her remarks.</w:t>
      </w:r>
    </w:p>
    <w:p w14:paraId="094908E3" w14:textId="661DA444" w:rsidR="00C6346C" w:rsidRDefault="00C6346C" w:rsidP="001E6B28">
      <w:pPr>
        <w:pStyle w:val="Heading2"/>
        <w:spacing w:before="160"/>
      </w:pPr>
      <w:r w:rsidRPr="00C6346C">
        <w:t>Provost Teresa K. Woodruff</w:t>
      </w:r>
    </w:p>
    <w:p w14:paraId="37F435C7" w14:textId="74518F33" w:rsidR="160EA62C" w:rsidRPr="003074F5" w:rsidRDefault="160EA62C" w:rsidP="00197DDD">
      <w:pPr>
        <w:pBdr>
          <w:left w:val="single" w:sz="18" w:space="4" w:color="18453B"/>
        </w:pBdr>
        <w:jc w:val="both"/>
        <w:rPr>
          <w:szCs w:val="24"/>
        </w:rPr>
      </w:pPr>
      <w:r w:rsidRPr="003074F5">
        <w:rPr>
          <w:rFonts w:eastAsia="Calibri" w:cs="Calibri"/>
          <w:color w:val="000000" w:themeColor="text1"/>
          <w:szCs w:val="24"/>
        </w:rPr>
        <w:t>Thank you, President Stanley, and thank you for those remarks on behalf of all of us in this University Council setting. It is wonderful to begin another academic year, and it has</w:t>
      </w:r>
      <w:r w:rsidR="00AD6DEE">
        <w:rPr>
          <w:rFonts w:eastAsia="Calibri" w:cs="Calibri"/>
          <w:color w:val="000000" w:themeColor="text1"/>
          <w:szCs w:val="24"/>
        </w:rPr>
        <w:t>, s</w:t>
      </w:r>
      <w:r w:rsidRPr="003074F5">
        <w:rPr>
          <w:rFonts w:eastAsia="Calibri" w:cs="Calibri"/>
          <w:color w:val="000000" w:themeColor="text1"/>
          <w:szCs w:val="24"/>
        </w:rPr>
        <w:t>ince we</w:t>
      </w:r>
      <w:r w:rsidR="00C95398">
        <w:rPr>
          <w:rFonts w:eastAsia="Calibri" w:cs="Calibri"/>
          <w:color w:val="000000" w:themeColor="text1"/>
          <w:szCs w:val="24"/>
        </w:rPr>
        <w:t>’</w:t>
      </w:r>
      <w:r w:rsidRPr="003074F5">
        <w:rPr>
          <w:rFonts w:eastAsia="Calibri" w:cs="Calibri"/>
          <w:color w:val="000000" w:themeColor="text1"/>
          <w:szCs w:val="24"/>
        </w:rPr>
        <w:t>ve last met</w:t>
      </w:r>
      <w:r w:rsidR="000B552D">
        <w:rPr>
          <w:rFonts w:eastAsia="Calibri" w:cs="Calibri"/>
          <w:color w:val="000000" w:themeColor="text1"/>
          <w:szCs w:val="24"/>
        </w:rPr>
        <w:t>, i</w:t>
      </w:r>
      <w:r w:rsidRPr="003074F5">
        <w:rPr>
          <w:rFonts w:eastAsia="Calibri" w:cs="Calibri"/>
          <w:color w:val="000000" w:themeColor="text1"/>
          <w:szCs w:val="24"/>
        </w:rPr>
        <w:t>t</w:t>
      </w:r>
      <w:r w:rsidR="00C95398">
        <w:rPr>
          <w:rFonts w:eastAsia="Calibri" w:cs="Calibri"/>
          <w:color w:val="000000" w:themeColor="text1"/>
          <w:szCs w:val="24"/>
        </w:rPr>
        <w:t>’</w:t>
      </w:r>
      <w:r w:rsidRPr="003074F5">
        <w:rPr>
          <w:rFonts w:eastAsia="Calibri" w:cs="Calibri"/>
          <w:color w:val="000000" w:themeColor="text1"/>
          <w:szCs w:val="24"/>
        </w:rPr>
        <w:t>s been some time. And I look forward to a year of engagement and collaboration with all of you as we work together to support and advance</w:t>
      </w:r>
      <w:r w:rsidR="000B552D">
        <w:rPr>
          <w:rFonts w:eastAsia="Calibri" w:cs="Calibri"/>
          <w:color w:val="000000" w:themeColor="text1"/>
          <w:szCs w:val="24"/>
        </w:rPr>
        <w:t xml:space="preserve"> the</w:t>
      </w:r>
      <w:r w:rsidRPr="003074F5">
        <w:rPr>
          <w:rFonts w:eastAsia="Calibri" w:cs="Calibri"/>
          <w:color w:val="000000" w:themeColor="text1"/>
          <w:szCs w:val="24"/>
        </w:rPr>
        <w:t xml:space="preserve"> MSU academic mission</w:t>
      </w:r>
      <w:r w:rsidR="008D0B4C">
        <w:rPr>
          <w:rFonts w:eastAsia="Calibri" w:cs="Calibri"/>
          <w:color w:val="000000" w:themeColor="text1"/>
          <w:szCs w:val="24"/>
        </w:rPr>
        <w:t>, a</w:t>
      </w:r>
      <w:r w:rsidR="000B552D">
        <w:rPr>
          <w:rFonts w:eastAsia="Calibri" w:cs="Calibri"/>
          <w:color w:val="000000" w:themeColor="text1"/>
          <w:szCs w:val="24"/>
        </w:rPr>
        <w:t>s</w:t>
      </w:r>
      <w:r w:rsidRPr="003074F5">
        <w:rPr>
          <w:rFonts w:eastAsia="Calibri" w:cs="Calibri"/>
          <w:color w:val="000000" w:themeColor="text1"/>
          <w:szCs w:val="24"/>
        </w:rPr>
        <w:t xml:space="preserve"> I have reiterated in my memo earlier this week</w:t>
      </w:r>
      <w:r w:rsidR="00DE4284">
        <w:rPr>
          <w:rFonts w:eastAsia="Calibri" w:cs="Calibri"/>
          <w:color w:val="000000" w:themeColor="text1"/>
          <w:szCs w:val="24"/>
        </w:rPr>
        <w:t>—</w:t>
      </w:r>
      <w:r w:rsidRPr="003074F5">
        <w:rPr>
          <w:rFonts w:eastAsia="Calibri" w:cs="Calibri"/>
          <w:color w:val="000000" w:themeColor="text1"/>
          <w:szCs w:val="24"/>
        </w:rPr>
        <w:t>or last week</w:t>
      </w:r>
      <w:r w:rsidR="00DE4284">
        <w:rPr>
          <w:rFonts w:eastAsia="Calibri" w:cs="Calibri"/>
          <w:color w:val="000000" w:themeColor="text1"/>
          <w:szCs w:val="24"/>
        </w:rPr>
        <w:t>—</w:t>
      </w:r>
      <w:r w:rsidRPr="003074F5">
        <w:rPr>
          <w:rFonts w:eastAsia="Calibri" w:cs="Calibri"/>
          <w:color w:val="000000" w:themeColor="text1"/>
          <w:szCs w:val="24"/>
        </w:rPr>
        <w:t>and won</w:t>
      </w:r>
      <w:r w:rsidR="00C95398">
        <w:rPr>
          <w:rFonts w:eastAsia="Calibri" w:cs="Calibri"/>
          <w:color w:val="000000" w:themeColor="text1"/>
          <w:szCs w:val="24"/>
        </w:rPr>
        <w:t>’</w:t>
      </w:r>
      <w:r w:rsidRPr="003074F5">
        <w:rPr>
          <w:rFonts w:eastAsia="Calibri" w:cs="Calibri"/>
          <w:color w:val="000000" w:themeColor="text1"/>
          <w:szCs w:val="24"/>
        </w:rPr>
        <w:t>t have much more to say on that. But of course, the educational continuity of the university remains my top priority and focus and the top priority and focus of the work across the Office of the Provost. And I very much appreciate all of your continued commitments to academic excellence and to student success.</w:t>
      </w:r>
    </w:p>
    <w:p w14:paraId="130E0B70" w14:textId="61411102" w:rsidR="160EA62C" w:rsidRPr="003074F5" w:rsidRDefault="160EA62C" w:rsidP="00197DDD">
      <w:pPr>
        <w:pBdr>
          <w:left w:val="single" w:sz="18" w:space="4" w:color="18453B"/>
        </w:pBdr>
        <w:jc w:val="both"/>
        <w:rPr>
          <w:rFonts w:eastAsia="Calibri" w:cs="Calibri"/>
          <w:color w:val="000000" w:themeColor="text1"/>
          <w:szCs w:val="24"/>
        </w:rPr>
      </w:pPr>
      <w:r w:rsidRPr="003074F5">
        <w:rPr>
          <w:rFonts w:eastAsia="Calibri" w:cs="Calibri"/>
          <w:color w:val="000000" w:themeColor="text1"/>
          <w:szCs w:val="24"/>
        </w:rPr>
        <w:t>Last week at Faculty Senate, I elaborated on some of the ongoing work that has occurred since this school since this semester began. And this includes two ribbon</w:t>
      </w:r>
      <w:r w:rsidR="0099072F">
        <w:rPr>
          <w:rFonts w:eastAsia="Calibri" w:cs="Calibri"/>
          <w:color w:val="000000" w:themeColor="text1"/>
          <w:szCs w:val="24"/>
        </w:rPr>
        <w:t>-</w:t>
      </w:r>
      <w:r w:rsidRPr="003074F5">
        <w:rPr>
          <w:rFonts w:eastAsia="Calibri" w:cs="Calibri"/>
          <w:color w:val="000000" w:themeColor="text1"/>
          <w:szCs w:val="24"/>
        </w:rPr>
        <w:t>cutting ceremonies that opened new places and spaces, the Invigorated Arts Initiative</w:t>
      </w:r>
      <w:r w:rsidR="00DE4284">
        <w:rPr>
          <w:rFonts w:eastAsia="Calibri" w:cs="Calibri"/>
          <w:color w:val="000000" w:themeColor="text1"/>
          <w:szCs w:val="24"/>
        </w:rPr>
        <w:t>—</w:t>
      </w:r>
      <w:r w:rsidRPr="003074F5">
        <w:rPr>
          <w:rFonts w:eastAsia="Calibri" w:cs="Calibri"/>
          <w:color w:val="000000" w:themeColor="text1"/>
          <w:szCs w:val="24"/>
        </w:rPr>
        <w:t>and some good news</w:t>
      </w:r>
      <w:r w:rsidR="00DE4284">
        <w:rPr>
          <w:rFonts w:eastAsia="Calibri" w:cs="Calibri"/>
          <w:color w:val="000000" w:themeColor="text1"/>
          <w:szCs w:val="24"/>
        </w:rPr>
        <w:t>—</w:t>
      </w:r>
      <w:r w:rsidRPr="003074F5">
        <w:rPr>
          <w:rFonts w:eastAsia="Calibri" w:cs="Calibri"/>
          <w:color w:val="000000" w:themeColor="text1"/>
          <w:szCs w:val="24"/>
        </w:rPr>
        <w:t>and work that remains to be done on our enrollment numbers. And I concluded with some exemplars of excellence as measured by outside groups, including the improvement of six places from last year</w:t>
      </w:r>
      <w:r w:rsidR="008A1671">
        <w:rPr>
          <w:rFonts w:eastAsia="Calibri" w:cs="Calibri"/>
          <w:color w:val="000000" w:themeColor="text1"/>
          <w:szCs w:val="24"/>
        </w:rPr>
        <w:t>, t</w:t>
      </w:r>
      <w:r w:rsidRPr="003074F5">
        <w:rPr>
          <w:rFonts w:eastAsia="Calibri" w:cs="Calibri"/>
          <w:color w:val="000000" w:themeColor="text1"/>
          <w:szCs w:val="24"/>
        </w:rPr>
        <w:t xml:space="preserve">ied for number 77 in the </w:t>
      </w:r>
      <w:r w:rsidRPr="006A67C5">
        <w:rPr>
          <w:rFonts w:eastAsia="Calibri" w:cs="Calibri"/>
          <w:color w:val="000000" w:themeColor="text1"/>
          <w:szCs w:val="24"/>
          <w:u w:val="single"/>
        </w:rPr>
        <w:t>US News</w:t>
      </w:r>
      <w:r w:rsidR="00797F52" w:rsidRPr="00797F52">
        <w:rPr>
          <w:rFonts w:eastAsia="Calibri" w:cs="Calibri"/>
          <w:color w:val="000000" w:themeColor="text1"/>
          <w:szCs w:val="24"/>
          <w:u w:val="single"/>
        </w:rPr>
        <w:t xml:space="preserve"> &amp;</w:t>
      </w:r>
      <w:r w:rsidRPr="00797F52">
        <w:rPr>
          <w:rFonts w:eastAsia="Calibri" w:cs="Calibri"/>
          <w:color w:val="000000" w:themeColor="text1"/>
          <w:szCs w:val="24"/>
          <w:u w:val="single"/>
        </w:rPr>
        <w:t xml:space="preserve"> World Report</w:t>
      </w:r>
      <w:r w:rsidRPr="0099072F">
        <w:rPr>
          <w:rFonts w:eastAsia="Calibri" w:cs="Calibri"/>
          <w:color w:val="000000" w:themeColor="text1"/>
          <w:szCs w:val="24"/>
        </w:rPr>
        <w:t xml:space="preserve"> </w:t>
      </w:r>
      <w:r w:rsidRPr="003074F5">
        <w:rPr>
          <w:rFonts w:eastAsia="Calibri" w:cs="Calibri"/>
          <w:color w:val="000000" w:themeColor="text1"/>
          <w:szCs w:val="24"/>
        </w:rPr>
        <w:t>ranking, and also the progress we</w:t>
      </w:r>
      <w:r w:rsidR="00C95398">
        <w:rPr>
          <w:rFonts w:eastAsia="Calibri" w:cs="Calibri"/>
          <w:color w:val="000000" w:themeColor="text1"/>
          <w:szCs w:val="24"/>
        </w:rPr>
        <w:t>’</w:t>
      </w:r>
      <w:r w:rsidRPr="003074F5">
        <w:rPr>
          <w:rFonts w:eastAsia="Calibri" w:cs="Calibri"/>
          <w:color w:val="000000" w:themeColor="text1"/>
          <w:szCs w:val="24"/>
        </w:rPr>
        <w:t>ve made toward the United Nations</w:t>
      </w:r>
      <w:r w:rsidR="00C95398">
        <w:rPr>
          <w:rFonts w:eastAsia="Calibri" w:cs="Calibri"/>
          <w:color w:val="000000" w:themeColor="text1"/>
          <w:szCs w:val="24"/>
        </w:rPr>
        <w:t>’</w:t>
      </w:r>
      <w:r w:rsidRPr="003074F5">
        <w:rPr>
          <w:rFonts w:eastAsia="Calibri" w:cs="Calibri"/>
          <w:color w:val="000000" w:themeColor="text1"/>
          <w:szCs w:val="24"/>
        </w:rPr>
        <w:t xml:space="preserve"> </w:t>
      </w:r>
      <w:r w:rsidR="00797F52">
        <w:rPr>
          <w:rFonts w:eastAsia="Calibri" w:cs="Calibri"/>
          <w:color w:val="000000" w:themeColor="text1"/>
          <w:szCs w:val="24"/>
        </w:rPr>
        <w:t>s</w:t>
      </w:r>
      <w:r w:rsidRPr="003074F5">
        <w:rPr>
          <w:rFonts w:eastAsia="Calibri" w:cs="Calibri"/>
          <w:color w:val="000000" w:themeColor="text1"/>
          <w:szCs w:val="24"/>
        </w:rPr>
        <w:t xml:space="preserve">ustainable </w:t>
      </w:r>
      <w:r w:rsidR="00797F52">
        <w:rPr>
          <w:rFonts w:eastAsia="Calibri" w:cs="Calibri"/>
          <w:color w:val="000000" w:themeColor="text1"/>
          <w:szCs w:val="24"/>
        </w:rPr>
        <w:t>d</w:t>
      </w:r>
      <w:r w:rsidRPr="003074F5">
        <w:rPr>
          <w:rFonts w:eastAsia="Calibri" w:cs="Calibri"/>
          <w:color w:val="000000" w:themeColor="text1"/>
          <w:szCs w:val="24"/>
        </w:rPr>
        <w:t xml:space="preserve">evelopment </w:t>
      </w:r>
      <w:r w:rsidR="00797F52">
        <w:rPr>
          <w:rFonts w:eastAsia="Calibri" w:cs="Calibri"/>
          <w:color w:val="000000" w:themeColor="text1"/>
          <w:szCs w:val="24"/>
        </w:rPr>
        <w:t>g</w:t>
      </w:r>
      <w:r w:rsidRPr="003074F5">
        <w:rPr>
          <w:rFonts w:eastAsia="Calibri" w:cs="Calibri"/>
          <w:color w:val="000000" w:themeColor="text1"/>
          <w:szCs w:val="24"/>
        </w:rPr>
        <w:t>oals. These sustainable development goals are critica</w:t>
      </w:r>
      <w:r w:rsidR="0099072F">
        <w:rPr>
          <w:rFonts w:eastAsia="Calibri" w:cs="Calibri"/>
          <w:color w:val="000000" w:themeColor="text1"/>
          <w:szCs w:val="24"/>
        </w:rPr>
        <w:t xml:space="preserve">l, </w:t>
      </w:r>
      <w:r w:rsidRPr="003074F5">
        <w:rPr>
          <w:rFonts w:eastAsia="Calibri" w:cs="Calibri"/>
          <w:color w:val="000000" w:themeColor="text1"/>
          <w:szCs w:val="24"/>
        </w:rPr>
        <w:t>not just to Michigan Stat</w:t>
      </w:r>
      <w:r w:rsidR="0099072F">
        <w:rPr>
          <w:rFonts w:eastAsia="Calibri" w:cs="Calibri"/>
          <w:color w:val="000000" w:themeColor="text1"/>
          <w:szCs w:val="24"/>
        </w:rPr>
        <w:t xml:space="preserve">e, </w:t>
      </w:r>
      <w:r w:rsidRPr="003074F5">
        <w:rPr>
          <w:rFonts w:eastAsia="Calibri" w:cs="Calibri"/>
          <w:color w:val="000000" w:themeColor="text1"/>
          <w:szCs w:val="24"/>
        </w:rPr>
        <w:t>but really to the globe. And I</w:t>
      </w:r>
      <w:r w:rsidR="00C95398">
        <w:rPr>
          <w:rFonts w:eastAsia="Calibri" w:cs="Calibri"/>
          <w:color w:val="000000" w:themeColor="text1"/>
          <w:szCs w:val="24"/>
        </w:rPr>
        <w:t>’</w:t>
      </w:r>
      <w:r w:rsidRPr="003074F5">
        <w:rPr>
          <w:rFonts w:eastAsia="Calibri" w:cs="Calibri"/>
          <w:color w:val="000000" w:themeColor="text1"/>
          <w:szCs w:val="24"/>
        </w:rPr>
        <w:t>m very proud on your behalf that we are number two in the country overall in these UN sustainability goals. We</w:t>
      </w:r>
      <w:r w:rsidR="00C95398">
        <w:rPr>
          <w:rFonts w:eastAsia="Calibri" w:cs="Calibri"/>
          <w:color w:val="000000" w:themeColor="text1"/>
          <w:szCs w:val="24"/>
        </w:rPr>
        <w:t>’</w:t>
      </w:r>
      <w:r w:rsidRPr="003074F5">
        <w:rPr>
          <w:rFonts w:eastAsia="Calibri" w:cs="Calibri"/>
          <w:color w:val="000000" w:themeColor="text1"/>
          <w:szCs w:val="24"/>
        </w:rPr>
        <w:t>re number one in the U</w:t>
      </w:r>
      <w:r w:rsidR="00013BF4">
        <w:rPr>
          <w:rFonts w:eastAsia="Calibri" w:cs="Calibri"/>
          <w:color w:val="000000" w:themeColor="text1"/>
          <w:szCs w:val="24"/>
        </w:rPr>
        <w:t>.</w:t>
      </w:r>
      <w:r w:rsidRPr="003074F5">
        <w:rPr>
          <w:rFonts w:eastAsia="Calibri" w:cs="Calibri"/>
          <w:color w:val="000000" w:themeColor="text1"/>
          <w:szCs w:val="24"/>
        </w:rPr>
        <w:t>S</w:t>
      </w:r>
      <w:r w:rsidR="00013BF4">
        <w:rPr>
          <w:rFonts w:eastAsia="Calibri" w:cs="Calibri"/>
          <w:color w:val="000000" w:themeColor="text1"/>
          <w:szCs w:val="24"/>
        </w:rPr>
        <w:t>.</w:t>
      </w:r>
      <w:r w:rsidRPr="003074F5">
        <w:rPr>
          <w:rFonts w:eastAsia="Calibri" w:cs="Calibri"/>
          <w:color w:val="000000" w:themeColor="text1"/>
          <w:szCs w:val="24"/>
        </w:rPr>
        <w:t xml:space="preserve"> for </w:t>
      </w:r>
      <w:r w:rsidR="00797F52">
        <w:rPr>
          <w:rFonts w:eastAsia="Calibri" w:cs="Calibri"/>
          <w:color w:val="000000" w:themeColor="text1"/>
          <w:szCs w:val="24"/>
        </w:rPr>
        <w:t>z</w:t>
      </w:r>
      <w:r w:rsidRPr="003074F5">
        <w:rPr>
          <w:rFonts w:eastAsia="Calibri" w:cs="Calibri"/>
          <w:color w:val="000000" w:themeColor="text1"/>
          <w:szCs w:val="24"/>
        </w:rPr>
        <w:t xml:space="preserve">ero </w:t>
      </w:r>
      <w:r w:rsidR="00797F52">
        <w:rPr>
          <w:rFonts w:eastAsia="Calibri" w:cs="Calibri"/>
          <w:color w:val="000000" w:themeColor="text1"/>
          <w:szCs w:val="24"/>
        </w:rPr>
        <w:t>h</w:t>
      </w:r>
      <w:r w:rsidRPr="003074F5">
        <w:rPr>
          <w:rFonts w:eastAsia="Calibri" w:cs="Calibri"/>
          <w:color w:val="000000" w:themeColor="text1"/>
          <w:szCs w:val="24"/>
        </w:rPr>
        <w:t>unger, number four in the U</w:t>
      </w:r>
      <w:r w:rsidR="004E37E6">
        <w:rPr>
          <w:rFonts w:eastAsia="Calibri" w:cs="Calibri"/>
          <w:color w:val="000000" w:themeColor="text1"/>
          <w:szCs w:val="24"/>
        </w:rPr>
        <w:t>.</w:t>
      </w:r>
      <w:r w:rsidRPr="003074F5">
        <w:rPr>
          <w:rFonts w:eastAsia="Calibri" w:cs="Calibri"/>
          <w:color w:val="000000" w:themeColor="text1"/>
          <w:szCs w:val="24"/>
        </w:rPr>
        <w:t>S</w:t>
      </w:r>
      <w:r w:rsidR="004E37E6">
        <w:rPr>
          <w:rFonts w:eastAsia="Calibri" w:cs="Calibri"/>
          <w:color w:val="000000" w:themeColor="text1"/>
          <w:szCs w:val="24"/>
        </w:rPr>
        <w:t>.</w:t>
      </w:r>
      <w:r w:rsidRPr="003074F5">
        <w:rPr>
          <w:rFonts w:eastAsia="Calibri" w:cs="Calibri"/>
          <w:color w:val="000000" w:themeColor="text1"/>
          <w:szCs w:val="24"/>
        </w:rPr>
        <w:t xml:space="preserve"> for </w:t>
      </w:r>
      <w:r w:rsidR="00E37C93">
        <w:rPr>
          <w:rFonts w:eastAsia="Calibri" w:cs="Calibri"/>
          <w:color w:val="000000" w:themeColor="text1"/>
          <w:szCs w:val="24"/>
        </w:rPr>
        <w:t>s</w:t>
      </w:r>
      <w:r w:rsidRPr="003074F5">
        <w:rPr>
          <w:rFonts w:eastAsia="Calibri" w:cs="Calibri"/>
          <w:color w:val="000000" w:themeColor="text1"/>
          <w:szCs w:val="24"/>
        </w:rPr>
        <w:t xml:space="preserve">ustainable </w:t>
      </w:r>
      <w:r w:rsidR="00974EDE">
        <w:rPr>
          <w:rFonts w:eastAsia="Calibri" w:cs="Calibri"/>
          <w:color w:val="000000" w:themeColor="text1"/>
          <w:szCs w:val="24"/>
        </w:rPr>
        <w:t>c</w:t>
      </w:r>
      <w:r w:rsidRPr="003074F5">
        <w:rPr>
          <w:rFonts w:eastAsia="Calibri" w:cs="Calibri"/>
          <w:color w:val="000000" w:themeColor="text1"/>
          <w:szCs w:val="24"/>
        </w:rPr>
        <w:t xml:space="preserve">ities and </w:t>
      </w:r>
      <w:r w:rsidR="00974EDE">
        <w:rPr>
          <w:rFonts w:eastAsia="Calibri" w:cs="Calibri"/>
          <w:color w:val="000000" w:themeColor="text1"/>
          <w:szCs w:val="24"/>
        </w:rPr>
        <w:t>c</w:t>
      </w:r>
      <w:r w:rsidRPr="003074F5">
        <w:rPr>
          <w:rFonts w:eastAsia="Calibri" w:cs="Calibri"/>
          <w:color w:val="000000" w:themeColor="text1"/>
          <w:szCs w:val="24"/>
        </w:rPr>
        <w:t>ommunities</w:t>
      </w:r>
      <w:r w:rsidR="00013BF4">
        <w:rPr>
          <w:rFonts w:eastAsia="Calibri" w:cs="Calibri"/>
          <w:color w:val="000000" w:themeColor="text1"/>
          <w:szCs w:val="24"/>
        </w:rPr>
        <w:t>,</w:t>
      </w:r>
      <w:r w:rsidRPr="003074F5">
        <w:rPr>
          <w:rFonts w:eastAsia="Calibri" w:cs="Calibri"/>
          <w:color w:val="000000" w:themeColor="text1"/>
          <w:szCs w:val="24"/>
        </w:rPr>
        <w:t xml:space="preserve"> </w:t>
      </w:r>
      <w:r w:rsidR="00013BF4">
        <w:rPr>
          <w:rFonts w:eastAsia="Calibri" w:cs="Calibri"/>
          <w:color w:val="000000" w:themeColor="text1"/>
          <w:szCs w:val="24"/>
        </w:rPr>
        <w:t>n</w:t>
      </w:r>
      <w:r w:rsidRPr="003074F5">
        <w:rPr>
          <w:rFonts w:eastAsia="Calibri" w:cs="Calibri"/>
          <w:color w:val="000000" w:themeColor="text1"/>
          <w:szCs w:val="24"/>
        </w:rPr>
        <w:t xml:space="preserve">umber one in </w:t>
      </w:r>
      <w:r w:rsidR="00974EDE">
        <w:rPr>
          <w:rFonts w:eastAsia="Calibri" w:cs="Calibri"/>
          <w:color w:val="000000" w:themeColor="text1"/>
          <w:szCs w:val="24"/>
        </w:rPr>
        <w:t>p</w:t>
      </w:r>
      <w:r w:rsidRPr="003074F5">
        <w:rPr>
          <w:rFonts w:eastAsia="Calibri" w:cs="Calibri"/>
          <w:color w:val="000000" w:themeColor="text1"/>
          <w:szCs w:val="24"/>
        </w:rPr>
        <w:t xml:space="preserve">artnership for </w:t>
      </w:r>
      <w:r w:rsidR="00974EDE">
        <w:rPr>
          <w:rFonts w:eastAsia="Calibri" w:cs="Calibri"/>
          <w:color w:val="000000" w:themeColor="text1"/>
          <w:szCs w:val="24"/>
        </w:rPr>
        <w:t>g</w:t>
      </w:r>
      <w:r w:rsidRPr="003074F5">
        <w:rPr>
          <w:rFonts w:eastAsia="Calibri" w:cs="Calibri"/>
          <w:color w:val="000000" w:themeColor="text1"/>
          <w:szCs w:val="24"/>
        </w:rPr>
        <w:t>oals</w:t>
      </w:r>
      <w:r w:rsidR="00013BF4">
        <w:rPr>
          <w:rFonts w:eastAsia="Calibri" w:cs="Calibri"/>
          <w:color w:val="000000" w:themeColor="text1"/>
          <w:szCs w:val="24"/>
        </w:rPr>
        <w:t>,</w:t>
      </w:r>
      <w:r w:rsidRPr="003074F5">
        <w:rPr>
          <w:rFonts w:eastAsia="Calibri" w:cs="Calibri"/>
          <w:color w:val="000000" w:themeColor="text1"/>
          <w:szCs w:val="24"/>
        </w:rPr>
        <w:t xml:space="preserve"> and number one in </w:t>
      </w:r>
      <w:r w:rsidR="00974EDE">
        <w:rPr>
          <w:rFonts w:eastAsia="Calibri" w:cs="Calibri"/>
          <w:color w:val="000000" w:themeColor="text1"/>
          <w:szCs w:val="24"/>
        </w:rPr>
        <w:t>n</w:t>
      </w:r>
      <w:r w:rsidRPr="003074F5">
        <w:rPr>
          <w:rFonts w:eastAsia="Calibri" w:cs="Calibri"/>
          <w:color w:val="000000" w:themeColor="text1"/>
          <w:szCs w:val="24"/>
        </w:rPr>
        <w:t xml:space="preserve">o </w:t>
      </w:r>
      <w:r w:rsidR="00974EDE">
        <w:rPr>
          <w:rFonts w:eastAsia="Calibri" w:cs="Calibri"/>
          <w:color w:val="000000" w:themeColor="text1"/>
          <w:szCs w:val="24"/>
        </w:rPr>
        <w:t>p</w:t>
      </w:r>
      <w:r w:rsidRPr="003074F5">
        <w:rPr>
          <w:rFonts w:eastAsia="Calibri" w:cs="Calibri"/>
          <w:color w:val="000000" w:themeColor="text1"/>
          <w:szCs w:val="24"/>
        </w:rPr>
        <w:t>overty. We certainly have more to do, but as we do that good work, I hope we can celebrate what is excellent as we build toward a brighter future.</w:t>
      </w:r>
    </w:p>
    <w:p w14:paraId="7BBA7397" w14:textId="10C619D6" w:rsidR="160EA62C" w:rsidRPr="003074F5" w:rsidRDefault="160EA62C" w:rsidP="00197DDD">
      <w:pPr>
        <w:pBdr>
          <w:left w:val="single" w:sz="18" w:space="4" w:color="18453B"/>
        </w:pBdr>
        <w:jc w:val="both"/>
        <w:rPr>
          <w:rFonts w:eastAsia="Calibri" w:cs="Calibri"/>
          <w:color w:val="000000" w:themeColor="text1"/>
          <w:szCs w:val="24"/>
        </w:rPr>
      </w:pPr>
      <w:r w:rsidRPr="003074F5">
        <w:rPr>
          <w:rFonts w:eastAsia="Calibri" w:cs="Calibri"/>
          <w:color w:val="000000" w:themeColor="text1"/>
          <w:szCs w:val="24"/>
        </w:rPr>
        <w:t>Finally, I want to note that today</w:t>
      </w:r>
      <w:r w:rsidR="00C95398">
        <w:rPr>
          <w:rFonts w:eastAsia="Calibri" w:cs="Calibri"/>
          <w:color w:val="000000" w:themeColor="text1"/>
          <w:szCs w:val="24"/>
        </w:rPr>
        <w:t>’</w:t>
      </w:r>
      <w:r w:rsidRPr="003074F5">
        <w:rPr>
          <w:rFonts w:eastAsia="Calibri" w:cs="Calibri"/>
          <w:color w:val="000000" w:themeColor="text1"/>
          <w:szCs w:val="24"/>
        </w:rPr>
        <w:t>s agenda includes the action item on proposed amendments to the religious observance policy. I</w:t>
      </w:r>
      <w:r w:rsidR="00C95398">
        <w:rPr>
          <w:rFonts w:eastAsia="Calibri" w:cs="Calibri"/>
          <w:color w:val="000000" w:themeColor="text1"/>
          <w:szCs w:val="24"/>
        </w:rPr>
        <w:t>’</w:t>
      </w:r>
      <w:r w:rsidRPr="003074F5">
        <w:rPr>
          <w:rFonts w:eastAsia="Calibri" w:cs="Calibri"/>
          <w:color w:val="000000" w:themeColor="text1"/>
          <w:szCs w:val="24"/>
        </w:rPr>
        <w:t xml:space="preserve">d like to take a moment to thank the many individuals and groups that played a part in moving these proposed agendas forward towards the University Council meeting today. This includes Yael Aronoff, </w:t>
      </w:r>
      <w:r w:rsidR="00013BF4">
        <w:rPr>
          <w:rFonts w:eastAsia="Calibri" w:cs="Calibri"/>
          <w:color w:val="000000" w:themeColor="text1"/>
          <w:szCs w:val="24"/>
        </w:rPr>
        <w:t>d</w:t>
      </w:r>
      <w:r w:rsidRPr="003074F5">
        <w:rPr>
          <w:rFonts w:eastAsia="Calibri" w:cs="Calibri"/>
          <w:color w:val="000000" w:themeColor="text1"/>
          <w:szCs w:val="24"/>
        </w:rPr>
        <w:t>irector of Jewish Studies, and the entire working group that consulted with relevant stakeholders on campus</w:t>
      </w:r>
      <w:r w:rsidR="00013BF4">
        <w:rPr>
          <w:rFonts w:eastAsia="Calibri" w:cs="Calibri"/>
          <w:color w:val="000000" w:themeColor="text1"/>
          <w:szCs w:val="24"/>
        </w:rPr>
        <w:t>, i</w:t>
      </w:r>
      <w:r w:rsidRPr="003074F5">
        <w:rPr>
          <w:rFonts w:eastAsia="Calibri" w:cs="Calibri"/>
          <w:color w:val="000000" w:themeColor="text1"/>
          <w:szCs w:val="24"/>
        </w:rPr>
        <w:t>ncluding the directors of Muslim Studies and the Asian Studies Center, as well as the department chair and relevant members in the Department of Religious Studies. This working group examined dozens of policies at different universities, noting areas that would strengthen MSU</w:t>
      </w:r>
      <w:r w:rsidR="00C95398">
        <w:rPr>
          <w:rFonts w:eastAsia="Calibri" w:cs="Calibri"/>
          <w:color w:val="000000" w:themeColor="text1"/>
          <w:szCs w:val="24"/>
        </w:rPr>
        <w:t>’</w:t>
      </w:r>
      <w:r w:rsidRPr="003074F5">
        <w:rPr>
          <w:rFonts w:eastAsia="Calibri" w:cs="Calibri"/>
          <w:color w:val="000000" w:themeColor="text1"/>
          <w:szCs w:val="24"/>
        </w:rPr>
        <w:t>s policy.</w:t>
      </w:r>
    </w:p>
    <w:p w14:paraId="39588BB8" w14:textId="570DA4AF" w:rsidR="160EA62C" w:rsidRPr="003074F5" w:rsidRDefault="160EA62C" w:rsidP="007146BA">
      <w:pPr>
        <w:pBdr>
          <w:left w:val="single" w:sz="18" w:space="4" w:color="18453B"/>
        </w:pBdr>
        <w:spacing w:after="0"/>
        <w:jc w:val="both"/>
        <w:rPr>
          <w:rFonts w:eastAsia="Calibri" w:cs="Calibri"/>
          <w:color w:val="000000" w:themeColor="text1"/>
          <w:szCs w:val="24"/>
        </w:rPr>
      </w:pPr>
      <w:r w:rsidRPr="003074F5">
        <w:rPr>
          <w:rFonts w:eastAsia="Calibri" w:cs="Calibri"/>
          <w:color w:val="000000" w:themeColor="text1"/>
          <w:szCs w:val="24"/>
        </w:rPr>
        <w:lastRenderedPageBreak/>
        <w:t xml:space="preserve">Thanks also goes to </w:t>
      </w:r>
      <w:r w:rsidR="00D42AE4">
        <w:rPr>
          <w:rFonts w:eastAsia="Calibri" w:cs="Calibri"/>
          <w:color w:val="000000" w:themeColor="text1"/>
          <w:szCs w:val="24"/>
        </w:rPr>
        <w:t>[the University Committee on Faculty Affairs]</w:t>
      </w:r>
      <w:r w:rsidRPr="003074F5">
        <w:rPr>
          <w:rFonts w:eastAsia="Calibri" w:cs="Calibri"/>
          <w:color w:val="000000" w:themeColor="text1"/>
          <w:szCs w:val="24"/>
        </w:rPr>
        <w:t xml:space="preserve"> and </w:t>
      </w:r>
      <w:r w:rsidR="00D42AE4">
        <w:rPr>
          <w:rFonts w:eastAsia="Calibri" w:cs="Calibri"/>
          <w:color w:val="000000" w:themeColor="text1"/>
          <w:szCs w:val="24"/>
        </w:rPr>
        <w:t>[the University Committee on Undergraduate Education],</w:t>
      </w:r>
      <w:r w:rsidRPr="003074F5">
        <w:rPr>
          <w:rFonts w:eastAsia="Calibri" w:cs="Calibri"/>
          <w:color w:val="000000" w:themeColor="text1"/>
          <w:szCs w:val="24"/>
        </w:rPr>
        <w:t xml:space="preserve"> as well as the incredible leadership of Ja</w:t>
      </w:r>
      <w:r w:rsidR="00050C80">
        <w:rPr>
          <w:rFonts w:eastAsia="Calibri" w:cs="Calibri"/>
          <w:color w:val="000000" w:themeColor="text1"/>
          <w:szCs w:val="24"/>
        </w:rPr>
        <w:t>b</w:t>
      </w:r>
      <w:r w:rsidRPr="003074F5">
        <w:rPr>
          <w:rFonts w:eastAsia="Calibri" w:cs="Calibri"/>
          <w:color w:val="000000" w:themeColor="text1"/>
          <w:szCs w:val="24"/>
        </w:rPr>
        <w:t xml:space="preserve">bar Bennett, who is the </w:t>
      </w:r>
      <w:r w:rsidR="001D4C7E">
        <w:rPr>
          <w:rFonts w:eastAsia="Calibri" w:cs="Calibri"/>
          <w:color w:val="000000" w:themeColor="text1"/>
          <w:szCs w:val="24"/>
        </w:rPr>
        <w:t>v</w:t>
      </w:r>
      <w:r w:rsidRPr="003074F5">
        <w:rPr>
          <w:rFonts w:eastAsia="Calibri" w:cs="Calibri"/>
          <w:color w:val="000000" w:themeColor="text1"/>
          <w:szCs w:val="24"/>
        </w:rPr>
        <w:t xml:space="preserve">ice </w:t>
      </w:r>
      <w:r w:rsidR="00050C80">
        <w:rPr>
          <w:rFonts w:eastAsia="Calibri" w:cs="Calibri"/>
          <w:color w:val="000000" w:themeColor="text1"/>
          <w:szCs w:val="24"/>
        </w:rPr>
        <w:t>p</w:t>
      </w:r>
      <w:r w:rsidRPr="003074F5">
        <w:rPr>
          <w:rFonts w:eastAsia="Calibri" w:cs="Calibri"/>
          <w:color w:val="000000" w:themeColor="text1"/>
          <w:szCs w:val="24"/>
        </w:rPr>
        <w:t xml:space="preserve">resident and </w:t>
      </w:r>
      <w:r w:rsidR="00050C80">
        <w:rPr>
          <w:rFonts w:eastAsia="Calibri" w:cs="Calibri"/>
          <w:color w:val="000000" w:themeColor="text1"/>
          <w:szCs w:val="24"/>
        </w:rPr>
        <w:t>c</w:t>
      </w:r>
      <w:r w:rsidRPr="003074F5">
        <w:rPr>
          <w:rFonts w:eastAsia="Calibri" w:cs="Calibri"/>
          <w:color w:val="000000" w:themeColor="text1"/>
          <w:szCs w:val="24"/>
        </w:rPr>
        <w:t xml:space="preserve">hief </w:t>
      </w:r>
      <w:r w:rsidR="00050C80">
        <w:rPr>
          <w:rFonts w:eastAsia="Calibri" w:cs="Calibri"/>
          <w:color w:val="000000" w:themeColor="text1"/>
          <w:szCs w:val="24"/>
        </w:rPr>
        <w:t>d</w:t>
      </w:r>
      <w:r w:rsidRPr="003074F5">
        <w:rPr>
          <w:rFonts w:eastAsia="Calibri" w:cs="Calibri"/>
          <w:color w:val="000000" w:themeColor="text1"/>
          <w:szCs w:val="24"/>
        </w:rPr>
        <w:t xml:space="preserve">iversity </w:t>
      </w:r>
      <w:r w:rsidR="00050C80">
        <w:rPr>
          <w:rFonts w:eastAsia="Calibri" w:cs="Calibri"/>
          <w:color w:val="000000" w:themeColor="text1"/>
          <w:szCs w:val="24"/>
        </w:rPr>
        <w:t>o</w:t>
      </w:r>
      <w:r w:rsidRPr="003074F5">
        <w:rPr>
          <w:rFonts w:eastAsia="Calibri" w:cs="Calibri"/>
          <w:color w:val="000000" w:themeColor="text1"/>
          <w:szCs w:val="24"/>
        </w:rPr>
        <w:t xml:space="preserve">fficer in the Office for Institutional Diversity and Inclusion. And he and his team, including Terrence </w:t>
      </w:r>
      <w:r w:rsidR="00470F12">
        <w:rPr>
          <w:rFonts w:eastAsia="Calibri" w:cs="Calibri"/>
          <w:color w:val="000000" w:themeColor="text1"/>
          <w:szCs w:val="24"/>
        </w:rPr>
        <w:t>Frazier</w:t>
      </w:r>
      <w:r w:rsidRPr="003074F5">
        <w:rPr>
          <w:rFonts w:eastAsia="Calibri" w:cs="Calibri"/>
          <w:color w:val="000000" w:themeColor="text1"/>
          <w:szCs w:val="24"/>
        </w:rPr>
        <w:t xml:space="preserve"> and Henry Mochida</w:t>
      </w:r>
      <w:r w:rsidR="00D42AE4">
        <w:rPr>
          <w:rFonts w:eastAsia="Calibri" w:cs="Calibri"/>
          <w:color w:val="000000" w:themeColor="text1"/>
          <w:szCs w:val="24"/>
        </w:rPr>
        <w:t>,</w:t>
      </w:r>
      <w:r w:rsidRPr="003074F5">
        <w:rPr>
          <w:rFonts w:eastAsia="Calibri" w:cs="Calibri"/>
          <w:color w:val="000000" w:themeColor="text1"/>
          <w:szCs w:val="24"/>
        </w:rPr>
        <w:t xml:space="preserve"> have been extremely helpful. And a final thank you to Mohammad Khalil, the </w:t>
      </w:r>
      <w:r w:rsidR="00850F65">
        <w:rPr>
          <w:rFonts w:eastAsia="Calibri" w:cs="Calibri"/>
          <w:color w:val="000000" w:themeColor="text1"/>
          <w:szCs w:val="24"/>
        </w:rPr>
        <w:t>d</w:t>
      </w:r>
      <w:r w:rsidRPr="003074F5">
        <w:rPr>
          <w:rFonts w:eastAsia="Calibri" w:cs="Calibri"/>
          <w:color w:val="000000" w:themeColor="text1"/>
          <w:szCs w:val="24"/>
        </w:rPr>
        <w:t>irector of the Muslim Studies Program</w:t>
      </w:r>
      <w:r w:rsidR="004778D4">
        <w:rPr>
          <w:rFonts w:eastAsia="Calibri" w:cs="Calibri"/>
          <w:color w:val="000000" w:themeColor="text1"/>
          <w:szCs w:val="24"/>
        </w:rPr>
        <w:t xml:space="preserve"> and p</w:t>
      </w:r>
      <w:r w:rsidRPr="003074F5">
        <w:rPr>
          <w:rFonts w:eastAsia="Calibri" w:cs="Calibri"/>
          <w:color w:val="000000" w:themeColor="text1"/>
          <w:szCs w:val="24"/>
        </w:rPr>
        <w:t>rofessor of Religious Studies for his support as well. And then within the Office of the Provost</w:t>
      </w:r>
      <w:r w:rsidR="00813860">
        <w:rPr>
          <w:rFonts w:eastAsia="Calibri" w:cs="Calibri"/>
          <w:color w:val="000000" w:themeColor="text1"/>
          <w:szCs w:val="24"/>
        </w:rPr>
        <w:t>,</w:t>
      </w:r>
      <w:r w:rsidRPr="003074F5">
        <w:rPr>
          <w:rFonts w:eastAsia="Calibri" w:cs="Calibri"/>
          <w:color w:val="000000" w:themeColor="text1"/>
          <w:szCs w:val="24"/>
        </w:rPr>
        <w:t xml:space="preserve"> Kara </w:t>
      </w:r>
      <w:proofErr w:type="spellStart"/>
      <w:r w:rsidRPr="003074F5">
        <w:rPr>
          <w:rFonts w:eastAsia="Calibri" w:cs="Calibri"/>
          <w:color w:val="000000" w:themeColor="text1"/>
          <w:szCs w:val="24"/>
        </w:rPr>
        <w:t>Yermak</w:t>
      </w:r>
      <w:proofErr w:type="spellEnd"/>
      <w:r w:rsidR="00813860">
        <w:rPr>
          <w:rFonts w:eastAsia="Calibri" w:cs="Calibri"/>
          <w:color w:val="000000" w:themeColor="text1"/>
          <w:szCs w:val="24"/>
        </w:rPr>
        <w:t>,</w:t>
      </w:r>
      <w:r w:rsidRPr="003074F5">
        <w:rPr>
          <w:rFonts w:eastAsia="Calibri" w:cs="Calibri"/>
          <w:color w:val="000000" w:themeColor="text1"/>
          <w:szCs w:val="24"/>
        </w:rPr>
        <w:t xml:space="preserve"> the </w:t>
      </w:r>
      <w:r w:rsidR="00850F65">
        <w:rPr>
          <w:rFonts w:eastAsia="Calibri" w:cs="Calibri"/>
          <w:color w:val="000000" w:themeColor="text1"/>
          <w:szCs w:val="24"/>
        </w:rPr>
        <w:t>d</w:t>
      </w:r>
      <w:r w:rsidRPr="003074F5">
        <w:rPr>
          <w:rFonts w:eastAsia="Calibri" w:cs="Calibri"/>
          <w:color w:val="000000" w:themeColor="text1"/>
          <w:szCs w:val="24"/>
        </w:rPr>
        <w:t xml:space="preserve">irector of the Office of Faculty and Academic </w:t>
      </w:r>
      <w:r w:rsidR="001A456B">
        <w:rPr>
          <w:rFonts w:eastAsia="Calibri" w:cs="Calibri"/>
          <w:color w:val="000000" w:themeColor="text1"/>
          <w:szCs w:val="24"/>
        </w:rPr>
        <w:t xml:space="preserve">Staff </w:t>
      </w:r>
      <w:r w:rsidRPr="003074F5">
        <w:rPr>
          <w:rFonts w:eastAsia="Calibri" w:cs="Calibri"/>
          <w:color w:val="000000" w:themeColor="text1"/>
          <w:szCs w:val="24"/>
        </w:rPr>
        <w:t>Affairs, and the entire FASA office for their dedicated work. What this represents is the way that we are working. We</w:t>
      </w:r>
      <w:r w:rsidR="00C95398">
        <w:rPr>
          <w:rFonts w:eastAsia="Calibri" w:cs="Calibri"/>
          <w:color w:val="000000" w:themeColor="text1"/>
          <w:szCs w:val="24"/>
        </w:rPr>
        <w:t>’</w:t>
      </w:r>
      <w:r w:rsidRPr="003074F5">
        <w:rPr>
          <w:rFonts w:eastAsia="Calibri" w:cs="Calibri"/>
          <w:color w:val="000000" w:themeColor="text1"/>
          <w:szCs w:val="24"/>
        </w:rPr>
        <w:t>re all in, we</w:t>
      </w:r>
      <w:r w:rsidR="00C95398">
        <w:rPr>
          <w:rFonts w:eastAsia="Calibri" w:cs="Calibri"/>
          <w:color w:val="000000" w:themeColor="text1"/>
          <w:szCs w:val="24"/>
        </w:rPr>
        <w:t>’</w:t>
      </w:r>
      <w:r w:rsidRPr="003074F5">
        <w:rPr>
          <w:rFonts w:eastAsia="Calibri" w:cs="Calibri"/>
          <w:color w:val="000000" w:themeColor="text1"/>
          <w:szCs w:val="24"/>
        </w:rPr>
        <w:t>re all together, and we work across many different parts of the organization in order to bring these policy changes forward. So we have a very full agenda of important topics, and I</w:t>
      </w:r>
      <w:r w:rsidR="00C95398">
        <w:rPr>
          <w:rFonts w:eastAsia="Calibri" w:cs="Calibri"/>
          <w:color w:val="000000" w:themeColor="text1"/>
          <w:szCs w:val="24"/>
        </w:rPr>
        <w:t>’</w:t>
      </w:r>
      <w:r w:rsidRPr="003074F5">
        <w:rPr>
          <w:rFonts w:eastAsia="Calibri" w:cs="Calibri"/>
          <w:color w:val="000000" w:themeColor="text1"/>
          <w:szCs w:val="24"/>
        </w:rPr>
        <w:t>ll end my remarks here.</w:t>
      </w:r>
    </w:p>
    <w:p w14:paraId="1624BA82" w14:textId="793E2700" w:rsidR="00FD2145" w:rsidRDefault="00682BFB" w:rsidP="001E6B28">
      <w:pPr>
        <w:pStyle w:val="Heading2"/>
        <w:spacing w:before="160"/>
      </w:pPr>
      <w:r>
        <w:t xml:space="preserve">Executive Vice President for Health Sciences Norman J. Beauchamp Jr. </w:t>
      </w:r>
    </w:p>
    <w:p w14:paraId="32733A06" w14:textId="0BB9087B" w:rsidR="1C7CC305" w:rsidRPr="003074F5" w:rsidRDefault="008E3109" w:rsidP="00197DDD">
      <w:pPr>
        <w:pBdr>
          <w:left w:val="single" w:sz="18" w:space="4" w:color="18453B"/>
        </w:pBdr>
        <w:jc w:val="both"/>
        <w:rPr>
          <w:szCs w:val="24"/>
        </w:rPr>
      </w:pPr>
      <w:r>
        <w:rPr>
          <w:rFonts w:eastAsia="Calibri" w:cs="Calibri"/>
          <w:color w:val="000000" w:themeColor="text1"/>
          <w:szCs w:val="24"/>
        </w:rPr>
        <w:t>T</w:t>
      </w:r>
      <w:r w:rsidR="1C7CC305" w:rsidRPr="003074F5">
        <w:rPr>
          <w:rFonts w:eastAsia="Calibri" w:cs="Calibri"/>
          <w:color w:val="000000" w:themeColor="text1"/>
          <w:szCs w:val="24"/>
        </w:rPr>
        <w:t>hank you, President Stanley, for all you</w:t>
      </w:r>
      <w:r w:rsidR="00C95398">
        <w:rPr>
          <w:rFonts w:eastAsia="Calibri" w:cs="Calibri"/>
          <w:color w:val="000000" w:themeColor="text1"/>
          <w:szCs w:val="24"/>
        </w:rPr>
        <w:t>’</w:t>
      </w:r>
      <w:r w:rsidR="1C7CC305" w:rsidRPr="003074F5">
        <w:rPr>
          <w:rFonts w:eastAsia="Calibri" w:cs="Calibri"/>
          <w:color w:val="000000" w:themeColor="text1"/>
          <w:szCs w:val="24"/>
        </w:rPr>
        <w:t>ve done for us. Your leadership that you</w:t>
      </w:r>
      <w:r w:rsidR="00C95398">
        <w:rPr>
          <w:rFonts w:eastAsia="Calibri" w:cs="Calibri"/>
          <w:color w:val="000000" w:themeColor="text1"/>
          <w:szCs w:val="24"/>
        </w:rPr>
        <w:t>’</w:t>
      </w:r>
      <w:r w:rsidR="1C7CC305" w:rsidRPr="003074F5">
        <w:rPr>
          <w:rFonts w:eastAsia="Calibri" w:cs="Calibri"/>
          <w:color w:val="000000" w:themeColor="text1"/>
          <w:szCs w:val="24"/>
        </w:rPr>
        <w:t>ve displayed has really brought us to where we are together. You recruited, you empowered, and you established teams that are resilient, skilled, and collaborative. We have co-created a roadmap in our strategic plan that will help us move forward together as I move through my Kübler-Ross stages of grief. One of the things that</w:t>
      </w:r>
      <w:r w:rsidR="00C95398">
        <w:rPr>
          <w:rFonts w:eastAsia="Calibri" w:cs="Calibri"/>
          <w:color w:val="000000" w:themeColor="text1"/>
          <w:szCs w:val="24"/>
        </w:rPr>
        <w:t>’</w:t>
      </w:r>
      <w:r w:rsidR="1C7CC305" w:rsidRPr="003074F5">
        <w:rPr>
          <w:rFonts w:eastAsia="Calibri" w:cs="Calibri"/>
          <w:color w:val="000000" w:themeColor="text1"/>
          <w:szCs w:val="24"/>
        </w:rPr>
        <w:t>s uplifting is really the work that you</w:t>
      </w:r>
      <w:r w:rsidR="00C95398">
        <w:rPr>
          <w:rFonts w:eastAsia="Calibri" w:cs="Calibri"/>
          <w:color w:val="000000" w:themeColor="text1"/>
          <w:szCs w:val="24"/>
        </w:rPr>
        <w:t>’</w:t>
      </w:r>
      <w:r w:rsidR="1C7CC305" w:rsidRPr="003074F5">
        <w:rPr>
          <w:rFonts w:eastAsia="Calibri" w:cs="Calibri"/>
          <w:color w:val="000000" w:themeColor="text1"/>
          <w:szCs w:val="24"/>
        </w:rPr>
        <w:t>ve done, and you</w:t>
      </w:r>
      <w:r w:rsidR="00C95398">
        <w:rPr>
          <w:rFonts w:eastAsia="Calibri" w:cs="Calibri"/>
          <w:color w:val="000000" w:themeColor="text1"/>
          <w:szCs w:val="24"/>
        </w:rPr>
        <w:t>’</w:t>
      </w:r>
      <w:r w:rsidR="1C7CC305" w:rsidRPr="003074F5">
        <w:rPr>
          <w:rFonts w:eastAsia="Calibri" w:cs="Calibri"/>
          <w:color w:val="000000" w:themeColor="text1"/>
          <w:szCs w:val="24"/>
        </w:rPr>
        <w:t>ve told us in small groups and large, that we need to really build on what you</w:t>
      </w:r>
      <w:r w:rsidR="00C95398">
        <w:rPr>
          <w:rFonts w:eastAsia="Calibri" w:cs="Calibri"/>
          <w:color w:val="000000" w:themeColor="text1"/>
          <w:szCs w:val="24"/>
        </w:rPr>
        <w:t>’</w:t>
      </w:r>
      <w:r w:rsidR="1C7CC305" w:rsidRPr="003074F5">
        <w:rPr>
          <w:rFonts w:eastAsia="Calibri" w:cs="Calibri"/>
          <w:color w:val="000000" w:themeColor="text1"/>
          <w:szCs w:val="24"/>
        </w:rPr>
        <w:t xml:space="preserve">ve put together as we move forward and really committed to do that. And as </w:t>
      </w:r>
      <w:r w:rsidR="00D842F6">
        <w:rPr>
          <w:rFonts w:eastAsia="Calibri" w:cs="Calibri"/>
          <w:color w:val="000000" w:themeColor="text1"/>
          <w:szCs w:val="24"/>
        </w:rPr>
        <w:t xml:space="preserve">a </w:t>
      </w:r>
      <w:r w:rsidR="1C7CC305" w:rsidRPr="003074F5">
        <w:rPr>
          <w:rFonts w:eastAsia="Calibri" w:cs="Calibri"/>
          <w:color w:val="000000" w:themeColor="text1"/>
          <w:szCs w:val="24"/>
        </w:rPr>
        <w:t>caring and accountable, inclusive community.</w:t>
      </w:r>
    </w:p>
    <w:p w14:paraId="4D68EB1C" w14:textId="4BF7FAB8" w:rsidR="1C7CC305" w:rsidRPr="003074F5" w:rsidRDefault="1C7CC305" w:rsidP="00197DDD">
      <w:pPr>
        <w:pBdr>
          <w:left w:val="single" w:sz="18" w:space="4" w:color="18453B"/>
        </w:pBdr>
        <w:jc w:val="both"/>
        <w:rPr>
          <w:rFonts w:eastAsia="Calibri" w:cs="Calibri"/>
          <w:color w:val="000000" w:themeColor="text1"/>
          <w:szCs w:val="24"/>
        </w:rPr>
      </w:pPr>
      <w:r w:rsidRPr="003074F5">
        <w:rPr>
          <w:rFonts w:eastAsia="Calibri" w:cs="Calibri"/>
          <w:color w:val="000000" w:themeColor="text1"/>
          <w:szCs w:val="24"/>
        </w:rPr>
        <w:t>I</w:t>
      </w:r>
      <w:r w:rsidR="00C95398">
        <w:rPr>
          <w:rFonts w:eastAsia="Calibri" w:cs="Calibri"/>
          <w:color w:val="000000" w:themeColor="text1"/>
          <w:szCs w:val="24"/>
        </w:rPr>
        <w:t>’</w:t>
      </w:r>
      <w:r w:rsidRPr="003074F5">
        <w:rPr>
          <w:rFonts w:eastAsia="Calibri" w:cs="Calibri"/>
          <w:color w:val="000000" w:themeColor="text1"/>
          <w:szCs w:val="24"/>
        </w:rPr>
        <w:t>ll just share a few stories. Two weeks ago, I participated in a student</w:t>
      </w:r>
      <w:r w:rsidR="00D842F6">
        <w:rPr>
          <w:rFonts w:eastAsia="Calibri" w:cs="Calibri"/>
          <w:color w:val="000000" w:themeColor="text1"/>
          <w:szCs w:val="24"/>
        </w:rPr>
        <w:t>-</w:t>
      </w:r>
      <w:r w:rsidRPr="003074F5">
        <w:rPr>
          <w:rFonts w:eastAsia="Calibri" w:cs="Calibri"/>
          <w:color w:val="000000" w:themeColor="text1"/>
          <w:szCs w:val="24"/>
        </w:rPr>
        <w:t xml:space="preserve"> and faculty</w:t>
      </w:r>
      <w:r w:rsidR="00D842F6">
        <w:rPr>
          <w:rFonts w:eastAsia="Calibri" w:cs="Calibri"/>
          <w:color w:val="000000" w:themeColor="text1"/>
          <w:szCs w:val="24"/>
        </w:rPr>
        <w:t>-</w:t>
      </w:r>
      <w:r w:rsidRPr="003074F5">
        <w:rPr>
          <w:rFonts w:eastAsia="Calibri" w:cs="Calibri"/>
          <w:color w:val="000000" w:themeColor="text1"/>
          <w:szCs w:val="24"/>
        </w:rPr>
        <w:t>run outdoor clinic that provided care for the homeless and for the pets that bring them so much necessary comfort</w:t>
      </w:r>
      <w:r w:rsidR="00CF527D">
        <w:rPr>
          <w:rFonts w:eastAsia="Calibri" w:cs="Calibri"/>
          <w:color w:val="000000" w:themeColor="text1"/>
          <w:szCs w:val="24"/>
        </w:rPr>
        <w:t>.</w:t>
      </w:r>
      <w:r w:rsidRPr="003074F5">
        <w:rPr>
          <w:rFonts w:eastAsia="Calibri" w:cs="Calibri"/>
          <w:color w:val="000000" w:themeColor="text1"/>
          <w:szCs w:val="24"/>
        </w:rPr>
        <w:t xml:space="preserve"> To get the chance to work with the students in</w:t>
      </w:r>
      <w:r w:rsidR="00CF7E60">
        <w:rPr>
          <w:rFonts w:eastAsia="Calibri" w:cs="Calibri"/>
          <w:color w:val="000000" w:themeColor="text1"/>
          <w:szCs w:val="24"/>
        </w:rPr>
        <w:t xml:space="preserve"> </w:t>
      </w:r>
      <w:r w:rsidR="00AA015E">
        <w:rPr>
          <w:rFonts w:eastAsia="Calibri" w:cs="Calibri"/>
          <w:color w:val="000000" w:themeColor="text1"/>
          <w:szCs w:val="24"/>
        </w:rPr>
        <w:t>[</w:t>
      </w:r>
      <w:r w:rsidR="00CF7E60">
        <w:rPr>
          <w:rFonts w:eastAsia="Calibri" w:cs="Calibri"/>
          <w:color w:val="000000" w:themeColor="text1"/>
          <w:szCs w:val="24"/>
        </w:rPr>
        <w:t xml:space="preserve">the </w:t>
      </w:r>
      <w:r w:rsidR="00AA015E">
        <w:rPr>
          <w:rFonts w:eastAsia="Calibri" w:cs="Calibri"/>
          <w:color w:val="000000" w:themeColor="text1"/>
          <w:szCs w:val="24"/>
        </w:rPr>
        <w:t>College of Osteopathic Medicine]</w:t>
      </w:r>
      <w:r w:rsidRPr="003074F5">
        <w:rPr>
          <w:rFonts w:eastAsia="Calibri" w:cs="Calibri"/>
          <w:color w:val="000000" w:themeColor="text1"/>
          <w:szCs w:val="24"/>
        </w:rPr>
        <w:t xml:space="preserve"> and </w:t>
      </w:r>
      <w:r w:rsidR="00AA015E">
        <w:rPr>
          <w:rFonts w:eastAsia="Calibri" w:cs="Calibri"/>
          <w:color w:val="000000" w:themeColor="text1"/>
          <w:szCs w:val="24"/>
        </w:rPr>
        <w:t>[</w:t>
      </w:r>
      <w:r w:rsidR="00CF7E60">
        <w:rPr>
          <w:rFonts w:eastAsia="Calibri" w:cs="Calibri"/>
          <w:color w:val="000000" w:themeColor="text1"/>
          <w:szCs w:val="24"/>
        </w:rPr>
        <w:t xml:space="preserve">the </w:t>
      </w:r>
      <w:r w:rsidR="00AA015E">
        <w:rPr>
          <w:rFonts w:eastAsia="Calibri" w:cs="Calibri"/>
          <w:color w:val="000000" w:themeColor="text1"/>
          <w:szCs w:val="24"/>
        </w:rPr>
        <w:t>College of Veterinary Medicine]</w:t>
      </w:r>
      <w:r w:rsidRPr="003074F5">
        <w:rPr>
          <w:rFonts w:eastAsia="Calibri" w:cs="Calibri"/>
          <w:color w:val="000000" w:themeColor="text1"/>
          <w:szCs w:val="24"/>
        </w:rPr>
        <w:t xml:space="preserve"> and learn of their inspiration, to see the hope in those serve</w:t>
      </w:r>
      <w:r w:rsidR="00CF527D">
        <w:rPr>
          <w:rFonts w:eastAsia="Calibri" w:cs="Calibri"/>
          <w:color w:val="000000" w:themeColor="text1"/>
          <w:szCs w:val="24"/>
        </w:rPr>
        <w:t>, i</w:t>
      </w:r>
      <w:r w:rsidRPr="003074F5">
        <w:rPr>
          <w:rFonts w:eastAsia="Calibri" w:cs="Calibri"/>
          <w:color w:val="000000" w:themeColor="text1"/>
          <w:szCs w:val="24"/>
        </w:rPr>
        <w:t>t was a reminder of the struggles that need lessening and the effectiveness of results when we come together and solve them. We began treating patients with prostate cancer</w:t>
      </w:r>
      <w:r w:rsidR="00F24A7D">
        <w:rPr>
          <w:rFonts w:eastAsia="Calibri" w:cs="Calibri"/>
          <w:color w:val="000000" w:themeColor="text1"/>
          <w:szCs w:val="24"/>
        </w:rPr>
        <w:t xml:space="preserve"> </w:t>
      </w:r>
      <w:r w:rsidRPr="003074F5">
        <w:rPr>
          <w:rFonts w:eastAsia="Calibri" w:cs="Calibri"/>
          <w:color w:val="000000" w:themeColor="text1"/>
          <w:szCs w:val="24"/>
        </w:rPr>
        <w:t>at our recently opened Doug Meijer Medical Innovation Building</w:t>
      </w:r>
      <w:r w:rsidR="00F24A7D">
        <w:rPr>
          <w:rFonts w:eastAsia="Calibri" w:cs="Calibri"/>
          <w:color w:val="000000" w:themeColor="text1"/>
          <w:szCs w:val="24"/>
        </w:rPr>
        <w:t xml:space="preserve"> </w:t>
      </w:r>
      <w:r w:rsidR="009454F2">
        <w:rPr>
          <w:rFonts w:eastAsia="Calibri" w:cs="Calibri"/>
          <w:color w:val="000000" w:themeColor="text1"/>
          <w:szCs w:val="24"/>
        </w:rPr>
        <w:t xml:space="preserve">with </w:t>
      </w:r>
      <w:r w:rsidRPr="003074F5">
        <w:rPr>
          <w:rFonts w:eastAsia="Calibri" w:cs="Calibri"/>
          <w:color w:val="000000" w:themeColor="text1"/>
          <w:szCs w:val="24"/>
        </w:rPr>
        <w:t xml:space="preserve">combined molecular imaging tools that attach selectively to metastatic prostate cancer cells and </w:t>
      </w:r>
      <w:r w:rsidR="0055253A" w:rsidRPr="003074F5">
        <w:rPr>
          <w:rFonts w:eastAsia="Calibri" w:cs="Calibri"/>
          <w:color w:val="000000" w:themeColor="text1"/>
          <w:szCs w:val="24"/>
        </w:rPr>
        <w:t>then</w:t>
      </w:r>
      <w:r w:rsidRPr="003074F5">
        <w:rPr>
          <w:rFonts w:eastAsia="Calibri" w:cs="Calibri"/>
          <w:color w:val="000000" w:themeColor="text1"/>
          <w:szCs w:val="24"/>
        </w:rPr>
        <w:t xml:space="preserve"> have a beta emitter. And were able to eradicate cancers that were previously on</w:t>
      </w:r>
      <w:r w:rsidR="00DF716E">
        <w:rPr>
          <w:rFonts w:eastAsia="Calibri" w:cs="Calibri"/>
          <w:color w:val="000000" w:themeColor="text1"/>
          <w:szCs w:val="24"/>
        </w:rPr>
        <w:t>e</w:t>
      </w:r>
      <w:r w:rsidRPr="003074F5">
        <w:rPr>
          <w:rFonts w:eastAsia="Calibri" w:cs="Calibri"/>
          <w:color w:val="000000" w:themeColor="text1"/>
          <w:szCs w:val="24"/>
        </w:rPr>
        <w:t xml:space="preserve"> stage. We had a patient who came in on a wheelchair on day one on morphine, day two</w:t>
      </w:r>
      <w:r w:rsidR="00DF716E">
        <w:rPr>
          <w:rFonts w:eastAsia="Calibri" w:cs="Calibri"/>
          <w:color w:val="000000" w:themeColor="text1"/>
          <w:szCs w:val="24"/>
        </w:rPr>
        <w:t>,</w:t>
      </w:r>
      <w:r w:rsidRPr="003074F5">
        <w:rPr>
          <w:rFonts w:eastAsia="Calibri" w:cs="Calibri"/>
          <w:color w:val="000000" w:themeColor="text1"/>
          <w:szCs w:val="24"/>
        </w:rPr>
        <w:t xml:space="preserve"> returned and walked into the clinic. And so, again, this work of bringing together our strength is making a difference. And this came together in a way that ultimately also creates new businesses that elevate social determinants of health. Our collaborative work with Henry Ford is moving forward. Great thanks go to Doug Gage</w:t>
      </w:r>
      <w:r w:rsidR="009B4902">
        <w:rPr>
          <w:rFonts w:eastAsia="Calibri" w:cs="Calibri"/>
          <w:color w:val="000000" w:themeColor="text1"/>
          <w:szCs w:val="24"/>
        </w:rPr>
        <w:t>.</w:t>
      </w:r>
      <w:r w:rsidRPr="003074F5">
        <w:rPr>
          <w:rFonts w:eastAsia="Calibri" w:cs="Calibri"/>
          <w:color w:val="000000" w:themeColor="text1"/>
          <w:szCs w:val="24"/>
        </w:rPr>
        <w:t xml:space="preserve"> We</w:t>
      </w:r>
      <w:r w:rsidR="00C95398">
        <w:rPr>
          <w:rFonts w:eastAsia="Calibri" w:cs="Calibri"/>
          <w:color w:val="000000" w:themeColor="text1"/>
          <w:szCs w:val="24"/>
        </w:rPr>
        <w:t>’</w:t>
      </w:r>
      <w:r w:rsidRPr="003074F5">
        <w:rPr>
          <w:rFonts w:eastAsia="Calibri" w:cs="Calibri"/>
          <w:color w:val="000000" w:themeColor="text1"/>
          <w:szCs w:val="24"/>
        </w:rPr>
        <w:t>ve welcomed new students from</w:t>
      </w:r>
      <w:r w:rsidR="00DF716E">
        <w:rPr>
          <w:rFonts w:eastAsia="Calibri" w:cs="Calibri"/>
          <w:color w:val="000000" w:themeColor="text1"/>
          <w:szCs w:val="24"/>
        </w:rPr>
        <w:t xml:space="preserve"> [</w:t>
      </w:r>
      <w:r w:rsidR="006D785D">
        <w:rPr>
          <w:rFonts w:eastAsia="Calibri" w:cs="Calibri"/>
          <w:color w:val="000000" w:themeColor="text1"/>
          <w:szCs w:val="24"/>
        </w:rPr>
        <w:t xml:space="preserve">the </w:t>
      </w:r>
      <w:r w:rsidR="00DF716E">
        <w:rPr>
          <w:rFonts w:eastAsia="Calibri" w:cs="Calibri"/>
          <w:color w:val="000000" w:themeColor="text1"/>
          <w:szCs w:val="24"/>
        </w:rPr>
        <w:t>College of Nursing]</w:t>
      </w:r>
      <w:r w:rsidRPr="003074F5">
        <w:rPr>
          <w:rFonts w:eastAsia="Calibri" w:cs="Calibri"/>
          <w:color w:val="000000" w:themeColor="text1"/>
          <w:szCs w:val="24"/>
        </w:rPr>
        <w:t xml:space="preserve">, COM, and </w:t>
      </w:r>
      <w:r w:rsidR="00DF716E">
        <w:rPr>
          <w:rFonts w:eastAsia="Calibri" w:cs="Calibri"/>
          <w:color w:val="000000" w:themeColor="text1"/>
          <w:szCs w:val="24"/>
        </w:rPr>
        <w:t>[</w:t>
      </w:r>
      <w:r w:rsidR="006D785D">
        <w:rPr>
          <w:rFonts w:eastAsia="Calibri" w:cs="Calibri"/>
          <w:color w:val="000000" w:themeColor="text1"/>
          <w:szCs w:val="24"/>
        </w:rPr>
        <w:t xml:space="preserve">the </w:t>
      </w:r>
      <w:r w:rsidR="00DF716E">
        <w:rPr>
          <w:rFonts w:eastAsia="Calibri" w:cs="Calibri"/>
          <w:color w:val="000000" w:themeColor="text1"/>
          <w:szCs w:val="24"/>
        </w:rPr>
        <w:t>College of Human Medicine]</w:t>
      </w:r>
      <w:r w:rsidRPr="003074F5">
        <w:rPr>
          <w:rFonts w:eastAsia="Calibri" w:cs="Calibri"/>
          <w:color w:val="000000" w:themeColor="text1"/>
          <w:szCs w:val="24"/>
        </w:rPr>
        <w:t xml:space="preserve"> to the Ford campuses.</w:t>
      </w:r>
    </w:p>
    <w:p w14:paraId="0C4BB8BE" w14:textId="7267338C" w:rsidR="09E5D8B4" w:rsidRPr="003074F5" w:rsidRDefault="1C7CC305" w:rsidP="007146BA">
      <w:pPr>
        <w:pBdr>
          <w:left w:val="single" w:sz="18" w:space="4" w:color="18453B"/>
        </w:pBdr>
        <w:spacing w:after="0"/>
        <w:jc w:val="both"/>
        <w:rPr>
          <w:rFonts w:eastAsia="Calibri" w:cs="Calibri"/>
          <w:color w:val="000000" w:themeColor="text1"/>
          <w:szCs w:val="24"/>
        </w:rPr>
      </w:pPr>
      <w:r w:rsidRPr="003074F5">
        <w:rPr>
          <w:rFonts w:eastAsia="Calibri" w:cs="Calibri"/>
          <w:color w:val="000000" w:themeColor="text1"/>
          <w:szCs w:val="24"/>
        </w:rPr>
        <w:lastRenderedPageBreak/>
        <w:t>We</w:t>
      </w:r>
      <w:r w:rsidR="00C95398">
        <w:rPr>
          <w:rFonts w:eastAsia="Calibri" w:cs="Calibri"/>
          <w:color w:val="000000" w:themeColor="text1"/>
          <w:szCs w:val="24"/>
        </w:rPr>
        <w:t>’</w:t>
      </w:r>
      <w:r w:rsidRPr="003074F5">
        <w:rPr>
          <w:rFonts w:eastAsia="Calibri" w:cs="Calibri"/>
          <w:color w:val="000000" w:themeColor="text1"/>
          <w:szCs w:val="24"/>
        </w:rPr>
        <w:t>ve also welcomed 88 of their research-intensive faculty into MSU. We</w:t>
      </w:r>
      <w:r w:rsidR="00C95398">
        <w:rPr>
          <w:rFonts w:eastAsia="Calibri" w:cs="Calibri"/>
          <w:color w:val="000000" w:themeColor="text1"/>
          <w:szCs w:val="24"/>
        </w:rPr>
        <w:t>’</w:t>
      </w:r>
      <w:r w:rsidRPr="003074F5">
        <w:rPr>
          <w:rFonts w:eastAsia="Calibri" w:cs="Calibri"/>
          <w:color w:val="000000" w:themeColor="text1"/>
          <w:szCs w:val="24"/>
        </w:rPr>
        <w:t>re hosting forums that help connect our strengths campus</w:t>
      </w:r>
      <w:r w:rsidR="009B4902">
        <w:rPr>
          <w:rFonts w:eastAsia="Calibri" w:cs="Calibri"/>
          <w:color w:val="000000" w:themeColor="text1"/>
          <w:szCs w:val="24"/>
        </w:rPr>
        <w:t>-w</w:t>
      </w:r>
      <w:r w:rsidRPr="003074F5">
        <w:rPr>
          <w:rFonts w:eastAsia="Calibri" w:cs="Calibri"/>
          <w:color w:val="000000" w:themeColor="text1"/>
          <w:szCs w:val="24"/>
        </w:rPr>
        <w:t>ide here in East Lan</w:t>
      </w:r>
      <w:r w:rsidR="009B4902">
        <w:rPr>
          <w:rFonts w:eastAsia="Calibri" w:cs="Calibri"/>
          <w:color w:val="000000" w:themeColor="text1"/>
          <w:szCs w:val="24"/>
        </w:rPr>
        <w:t>s</w:t>
      </w:r>
      <w:r w:rsidRPr="003074F5">
        <w:rPr>
          <w:rFonts w:eastAsia="Calibri" w:cs="Calibri"/>
          <w:color w:val="000000" w:themeColor="text1"/>
          <w:szCs w:val="24"/>
        </w:rPr>
        <w:t xml:space="preserve">ing </w:t>
      </w:r>
      <w:r w:rsidR="00AD61A0">
        <w:rPr>
          <w:rFonts w:eastAsia="Calibri" w:cs="Calibri"/>
          <w:color w:val="000000" w:themeColor="text1"/>
          <w:szCs w:val="24"/>
        </w:rPr>
        <w:t>in</w:t>
      </w:r>
      <w:r w:rsidRPr="003074F5">
        <w:rPr>
          <w:rFonts w:eastAsia="Calibri" w:cs="Calibri"/>
          <w:color w:val="000000" w:themeColor="text1"/>
          <w:szCs w:val="24"/>
        </w:rPr>
        <w:t xml:space="preserve"> research</w:t>
      </w:r>
      <w:r w:rsidR="00AD61A0">
        <w:rPr>
          <w:rFonts w:eastAsia="Calibri" w:cs="Calibri"/>
          <w:color w:val="000000" w:themeColor="text1"/>
          <w:szCs w:val="24"/>
        </w:rPr>
        <w:t>,</w:t>
      </w:r>
      <w:r w:rsidRPr="003074F5">
        <w:rPr>
          <w:rFonts w:eastAsia="Calibri" w:cs="Calibri"/>
          <w:color w:val="000000" w:themeColor="text1"/>
          <w:szCs w:val="24"/>
        </w:rPr>
        <w:t xml:space="preserve"> education</w:t>
      </w:r>
      <w:r w:rsidR="00AD61A0">
        <w:rPr>
          <w:rFonts w:eastAsia="Calibri" w:cs="Calibri"/>
          <w:color w:val="000000" w:themeColor="text1"/>
          <w:szCs w:val="24"/>
        </w:rPr>
        <w:t>, and</w:t>
      </w:r>
      <w:r w:rsidRPr="003074F5">
        <w:rPr>
          <w:rFonts w:eastAsia="Calibri" w:cs="Calibri"/>
          <w:color w:val="000000" w:themeColor="text1"/>
          <w:szCs w:val="24"/>
        </w:rPr>
        <w:t xml:space="preserve"> teaching. And I have an upcoming meeting with the Council of Research Deans. And certainly, the strategic plan will help us connect. And then</w:t>
      </w:r>
      <w:r w:rsidR="00AD61A0">
        <w:rPr>
          <w:rFonts w:eastAsia="Calibri" w:cs="Calibri"/>
          <w:color w:val="000000" w:themeColor="text1"/>
          <w:szCs w:val="24"/>
        </w:rPr>
        <w:t>,</w:t>
      </w:r>
      <w:r w:rsidRPr="003074F5">
        <w:rPr>
          <w:rFonts w:eastAsia="Calibri" w:cs="Calibri"/>
          <w:color w:val="000000" w:themeColor="text1"/>
          <w:szCs w:val="24"/>
        </w:rPr>
        <w:t xml:space="preserve"> finally, all of these efforts are guided by </w:t>
      </w:r>
      <w:r w:rsidR="002455B7">
        <w:rPr>
          <w:rFonts w:eastAsia="Calibri" w:cs="Calibri"/>
          <w:color w:val="000000" w:themeColor="text1"/>
          <w:szCs w:val="24"/>
        </w:rPr>
        <w:t>a</w:t>
      </w:r>
      <w:r w:rsidRPr="003074F5">
        <w:rPr>
          <w:rFonts w:eastAsia="Calibri" w:cs="Calibri"/>
          <w:color w:val="000000" w:themeColor="text1"/>
          <w:szCs w:val="24"/>
        </w:rPr>
        <w:t xml:space="preserve"> [Diversity, Equity, Inclusion, and Justice] committee that make sure that the efforts in research, education, and clinical care are advancing towards health, hope, and healing for all people. So thank you again for all you</w:t>
      </w:r>
      <w:r w:rsidR="00C95398">
        <w:rPr>
          <w:rFonts w:eastAsia="Calibri" w:cs="Calibri"/>
          <w:color w:val="000000" w:themeColor="text1"/>
          <w:szCs w:val="24"/>
        </w:rPr>
        <w:t>’</w:t>
      </w:r>
      <w:r w:rsidRPr="003074F5">
        <w:rPr>
          <w:rFonts w:eastAsia="Calibri" w:cs="Calibri"/>
          <w:color w:val="000000" w:themeColor="text1"/>
          <w:szCs w:val="24"/>
        </w:rPr>
        <w:t>ve done, President Stanley, and I turn the mic back to you.</w:t>
      </w:r>
    </w:p>
    <w:p w14:paraId="58A4800F" w14:textId="75B4C0B2" w:rsidR="00FD2145" w:rsidRPr="00FD2145" w:rsidRDefault="005B23B5" w:rsidP="001E6B28">
      <w:pPr>
        <w:pStyle w:val="Heading2"/>
        <w:spacing w:before="160"/>
      </w:pPr>
      <w:r>
        <w:t>Faculty Senate Chairperson Karen Kelly-Blake</w:t>
      </w:r>
    </w:p>
    <w:p w14:paraId="40E3EC51" w14:textId="77777777" w:rsidR="00F8072A" w:rsidRDefault="07B983F1" w:rsidP="00197DDD">
      <w:pPr>
        <w:pBdr>
          <w:left w:val="single" w:sz="18" w:space="4" w:color="18453B"/>
        </w:pBdr>
        <w:jc w:val="both"/>
        <w:rPr>
          <w:rFonts w:eastAsia="Calibri" w:cs="Calibri"/>
          <w:color w:val="000000" w:themeColor="text1"/>
          <w:szCs w:val="24"/>
        </w:rPr>
      </w:pPr>
      <w:r w:rsidRPr="003074F5">
        <w:rPr>
          <w:rFonts w:eastAsia="Calibri" w:cs="Calibri"/>
          <w:color w:val="000000" w:themeColor="text1"/>
          <w:szCs w:val="24"/>
        </w:rPr>
        <w:t>So good afternoon. So first of all, I want to thank you, President Stanley, for everything that you</w:t>
      </w:r>
      <w:r w:rsidR="00C95398">
        <w:rPr>
          <w:rFonts w:eastAsia="Calibri" w:cs="Calibri"/>
          <w:color w:val="000000" w:themeColor="text1"/>
          <w:szCs w:val="24"/>
        </w:rPr>
        <w:t>’</w:t>
      </w:r>
      <w:r w:rsidRPr="003074F5">
        <w:rPr>
          <w:rFonts w:eastAsia="Calibri" w:cs="Calibri"/>
          <w:color w:val="000000" w:themeColor="text1"/>
          <w:szCs w:val="24"/>
        </w:rPr>
        <w:t>ve done to move the university forward and guiding us through the pandemic. Your leadership did not warrant the board</w:t>
      </w:r>
      <w:r w:rsidR="00C95398">
        <w:rPr>
          <w:rFonts w:eastAsia="Calibri" w:cs="Calibri"/>
          <w:color w:val="000000" w:themeColor="text1"/>
          <w:szCs w:val="24"/>
        </w:rPr>
        <w:t>’</w:t>
      </w:r>
      <w:r w:rsidRPr="003074F5">
        <w:rPr>
          <w:rFonts w:eastAsia="Calibri" w:cs="Calibri"/>
          <w:color w:val="000000" w:themeColor="text1"/>
          <w:szCs w:val="24"/>
        </w:rPr>
        <w:t>s self-serving</w:t>
      </w:r>
      <w:r w:rsidR="00F8072A">
        <w:rPr>
          <w:rFonts w:eastAsia="Calibri" w:cs="Calibri"/>
          <w:color w:val="000000" w:themeColor="text1"/>
          <w:szCs w:val="24"/>
        </w:rPr>
        <w:t>,</w:t>
      </w:r>
      <w:r w:rsidRPr="003074F5">
        <w:rPr>
          <w:rFonts w:eastAsia="Calibri" w:cs="Calibri"/>
          <w:color w:val="000000" w:themeColor="text1"/>
          <w:szCs w:val="24"/>
        </w:rPr>
        <w:t xml:space="preserve"> embarrassing actions, and you did not deserve the stress</w:t>
      </w:r>
      <w:r w:rsidR="00AA67CA">
        <w:rPr>
          <w:rFonts w:eastAsia="Calibri" w:cs="Calibri"/>
          <w:color w:val="000000" w:themeColor="text1"/>
          <w:szCs w:val="24"/>
        </w:rPr>
        <w:t xml:space="preserve"> </w:t>
      </w:r>
      <w:r w:rsidRPr="003074F5">
        <w:rPr>
          <w:rFonts w:eastAsia="Calibri" w:cs="Calibri"/>
          <w:color w:val="000000" w:themeColor="text1"/>
          <w:szCs w:val="24"/>
        </w:rPr>
        <w:t xml:space="preserve">I am sure you must have been going through. If there are any opportunities for academic governance or for its leaders to help make the transition easier for you and the Spartan community, please do let us know. </w:t>
      </w:r>
    </w:p>
    <w:p w14:paraId="4465C8D5" w14:textId="77777777" w:rsidR="00F8072A" w:rsidRDefault="07B983F1" w:rsidP="00F8072A">
      <w:pPr>
        <w:pBdr>
          <w:left w:val="single" w:sz="18" w:space="4" w:color="18453B"/>
        </w:pBdr>
        <w:jc w:val="both"/>
        <w:rPr>
          <w:rFonts w:eastAsia="Calibri" w:cs="Calibri"/>
          <w:color w:val="000000" w:themeColor="text1"/>
          <w:szCs w:val="24"/>
        </w:rPr>
      </w:pPr>
      <w:r w:rsidRPr="003074F5">
        <w:rPr>
          <w:rFonts w:eastAsia="Calibri" w:cs="Calibri"/>
          <w:color w:val="000000" w:themeColor="text1"/>
          <w:szCs w:val="24"/>
        </w:rPr>
        <w:t>I know it feels like chaos is uprooting everything at the university. We will 1) keep doing the work we do to further the mission of this institution</w:t>
      </w:r>
      <w:r w:rsidR="00F8072A">
        <w:rPr>
          <w:rFonts w:eastAsia="Calibri" w:cs="Calibri"/>
          <w:color w:val="000000" w:themeColor="text1"/>
          <w:szCs w:val="24"/>
        </w:rPr>
        <w:t>,</w:t>
      </w:r>
      <w:r w:rsidRPr="003074F5">
        <w:rPr>
          <w:rFonts w:eastAsia="Calibri" w:cs="Calibri"/>
          <w:color w:val="000000" w:themeColor="text1"/>
          <w:szCs w:val="24"/>
        </w:rPr>
        <w:t xml:space="preserve"> and 2) we will engage in robust academic governance. To that end, we have achieved no</w:t>
      </w:r>
      <w:r w:rsidR="00F8072A">
        <w:rPr>
          <w:rFonts w:eastAsia="Calibri" w:cs="Calibri"/>
          <w:color w:val="000000" w:themeColor="text1"/>
          <w:szCs w:val="24"/>
        </w:rPr>
        <w:t>-</w:t>
      </w:r>
      <w:r w:rsidRPr="003074F5">
        <w:rPr>
          <w:rFonts w:eastAsia="Calibri" w:cs="Calibri"/>
          <w:color w:val="000000" w:themeColor="text1"/>
          <w:szCs w:val="24"/>
        </w:rPr>
        <w:t>confidence votes in ASMSU, CHM</w:t>
      </w:r>
      <w:r w:rsidR="00C95398">
        <w:rPr>
          <w:rFonts w:eastAsia="Calibri" w:cs="Calibri"/>
          <w:color w:val="000000" w:themeColor="text1"/>
          <w:szCs w:val="24"/>
        </w:rPr>
        <w:t>’</w:t>
      </w:r>
      <w:r w:rsidRPr="003074F5">
        <w:rPr>
          <w:rFonts w:eastAsia="Calibri" w:cs="Calibri"/>
          <w:color w:val="000000" w:themeColor="text1"/>
          <w:szCs w:val="24"/>
        </w:rPr>
        <w:t xml:space="preserve">s College Advisory Council, and the Faculty Senate. We will participate in the academic governance teach-in on Friday, October 21, 1:00 to 4:00 </w:t>
      </w:r>
      <w:r w:rsidR="00F8072A">
        <w:rPr>
          <w:rFonts w:eastAsia="Calibri" w:cs="Calibri"/>
          <w:color w:val="000000" w:themeColor="text1"/>
          <w:szCs w:val="24"/>
        </w:rPr>
        <w:t>p.m.</w:t>
      </w:r>
      <w:r w:rsidR="00AA67CA">
        <w:rPr>
          <w:rFonts w:eastAsia="Calibri" w:cs="Calibri"/>
          <w:color w:val="000000" w:themeColor="text1"/>
          <w:szCs w:val="24"/>
        </w:rPr>
        <w:t xml:space="preserve"> </w:t>
      </w:r>
      <w:r w:rsidRPr="003074F5">
        <w:rPr>
          <w:rFonts w:eastAsia="Calibri" w:cs="Calibri"/>
          <w:color w:val="000000" w:themeColor="text1"/>
          <w:szCs w:val="24"/>
        </w:rPr>
        <w:t>I hope to see most of you there.</w:t>
      </w:r>
      <w:r w:rsidR="00F8072A">
        <w:rPr>
          <w:szCs w:val="24"/>
        </w:rPr>
        <w:t xml:space="preserve"> </w:t>
      </w:r>
      <w:r w:rsidRPr="003074F5">
        <w:rPr>
          <w:rFonts w:eastAsia="Calibri" w:cs="Calibri"/>
          <w:color w:val="000000" w:themeColor="text1"/>
          <w:szCs w:val="24"/>
        </w:rPr>
        <w:t xml:space="preserve">We will host a trustee candidate forum on October 27, 6:00 to 7:00 </w:t>
      </w:r>
      <w:r w:rsidR="00F8072A">
        <w:rPr>
          <w:rFonts w:eastAsia="Calibri" w:cs="Calibri"/>
          <w:color w:val="000000" w:themeColor="text1"/>
          <w:szCs w:val="24"/>
        </w:rPr>
        <w:t>p.m</w:t>
      </w:r>
      <w:r w:rsidRPr="003074F5">
        <w:rPr>
          <w:rFonts w:eastAsia="Calibri" w:cs="Calibri"/>
          <w:color w:val="000000" w:themeColor="text1"/>
          <w:szCs w:val="24"/>
        </w:rPr>
        <w:t>. We have successfully convened the Academic Congress, and we</w:t>
      </w:r>
      <w:r w:rsidR="00C95398">
        <w:rPr>
          <w:rFonts w:eastAsia="Calibri" w:cs="Calibri"/>
          <w:color w:val="000000" w:themeColor="text1"/>
          <w:szCs w:val="24"/>
        </w:rPr>
        <w:t>’</w:t>
      </w:r>
      <w:r w:rsidRPr="003074F5">
        <w:rPr>
          <w:rFonts w:eastAsia="Calibri" w:cs="Calibri"/>
          <w:color w:val="000000" w:themeColor="text1"/>
          <w:szCs w:val="24"/>
        </w:rPr>
        <w:t xml:space="preserve">ll be seeking a vote of no confidence in the board. </w:t>
      </w:r>
    </w:p>
    <w:p w14:paraId="1218951C" w14:textId="799ED09C" w:rsidR="07B983F1" w:rsidRPr="00F8072A" w:rsidRDefault="07B983F1" w:rsidP="00F8072A">
      <w:pPr>
        <w:pBdr>
          <w:left w:val="single" w:sz="18" w:space="4" w:color="18453B"/>
        </w:pBdr>
        <w:jc w:val="both"/>
        <w:rPr>
          <w:rFonts w:eastAsia="Calibri" w:cs="Calibri"/>
          <w:color w:val="000000" w:themeColor="text1"/>
          <w:szCs w:val="24"/>
        </w:rPr>
      </w:pPr>
      <w:r w:rsidRPr="003074F5">
        <w:rPr>
          <w:rFonts w:eastAsia="Calibri" w:cs="Calibri"/>
          <w:color w:val="000000" w:themeColor="text1"/>
          <w:szCs w:val="24"/>
        </w:rPr>
        <w:t>We will meet with the board tomorrow evening to discuss interim president qualifications. What should we be telling them? Please leave your suggestions in the chat here in this forum, or please feel free to share them at acadgov</w:t>
      </w:r>
      <w:r w:rsidR="00555EBD">
        <w:rPr>
          <w:rFonts w:eastAsia="Calibri" w:cs="Calibri"/>
          <w:color w:val="000000" w:themeColor="text1"/>
          <w:szCs w:val="24"/>
        </w:rPr>
        <w:t>@</w:t>
      </w:r>
      <w:r w:rsidRPr="003074F5">
        <w:rPr>
          <w:rFonts w:eastAsia="Calibri" w:cs="Calibri"/>
          <w:color w:val="000000" w:themeColor="text1"/>
          <w:szCs w:val="24"/>
        </w:rPr>
        <w:t xml:space="preserve">msu.edu. We will hold fast and care for this institution because this institution is us. We want to make our stance clear. And I want to make this very clear: the board must complete board training and professional development; must adhere to that work that is in their purview; must leave academic and administrative management of MSU to the </w:t>
      </w:r>
      <w:r w:rsidR="00555EBD">
        <w:rPr>
          <w:rFonts w:eastAsia="Calibri" w:cs="Calibri"/>
          <w:color w:val="000000" w:themeColor="text1"/>
          <w:szCs w:val="24"/>
        </w:rPr>
        <w:t>O</w:t>
      </w:r>
      <w:r w:rsidRPr="003074F5">
        <w:rPr>
          <w:rFonts w:eastAsia="Calibri" w:cs="Calibri"/>
          <w:color w:val="000000" w:themeColor="text1"/>
          <w:szCs w:val="24"/>
        </w:rPr>
        <w:t xml:space="preserve">ffices of the </w:t>
      </w:r>
      <w:r w:rsidR="00555EBD">
        <w:rPr>
          <w:rFonts w:eastAsia="Calibri" w:cs="Calibri"/>
          <w:color w:val="000000" w:themeColor="text1"/>
          <w:szCs w:val="24"/>
        </w:rPr>
        <w:t>P</w:t>
      </w:r>
      <w:r w:rsidRPr="003074F5">
        <w:rPr>
          <w:rFonts w:eastAsia="Calibri" w:cs="Calibri"/>
          <w:color w:val="000000" w:themeColor="text1"/>
          <w:szCs w:val="24"/>
        </w:rPr>
        <w:t xml:space="preserve">resident and the </w:t>
      </w:r>
      <w:r w:rsidR="00555EBD">
        <w:rPr>
          <w:rFonts w:eastAsia="Calibri" w:cs="Calibri"/>
          <w:color w:val="000000" w:themeColor="text1"/>
          <w:szCs w:val="24"/>
        </w:rPr>
        <w:t>P</w:t>
      </w:r>
      <w:r w:rsidRPr="003074F5">
        <w:rPr>
          <w:rFonts w:eastAsia="Calibri" w:cs="Calibri"/>
          <w:color w:val="000000" w:themeColor="text1"/>
          <w:szCs w:val="24"/>
        </w:rPr>
        <w:t>rovost; and it must abide by its code of ethics.</w:t>
      </w:r>
    </w:p>
    <w:p w14:paraId="66D0D593" w14:textId="2B7C9C13" w:rsidR="00555EBD" w:rsidRPr="003074F5" w:rsidRDefault="07B983F1" w:rsidP="00555EBD">
      <w:pPr>
        <w:pBdr>
          <w:left w:val="single" w:sz="18" w:space="4" w:color="18453B"/>
        </w:pBdr>
        <w:jc w:val="both"/>
        <w:rPr>
          <w:rFonts w:eastAsia="Calibri" w:cs="Calibri"/>
          <w:color w:val="000000" w:themeColor="text1"/>
          <w:szCs w:val="24"/>
        </w:rPr>
      </w:pPr>
      <w:r w:rsidRPr="003074F5">
        <w:rPr>
          <w:rFonts w:eastAsia="Calibri" w:cs="Calibri"/>
          <w:color w:val="000000" w:themeColor="text1"/>
          <w:szCs w:val="24"/>
        </w:rPr>
        <w:t>One last quick reminder is for you all to make sure that you have a plan to vote</w:t>
      </w:r>
      <w:r w:rsidR="00555EBD">
        <w:rPr>
          <w:rFonts w:eastAsia="Calibri" w:cs="Calibri"/>
          <w:color w:val="000000" w:themeColor="text1"/>
          <w:szCs w:val="24"/>
        </w:rPr>
        <w:t>.</w:t>
      </w:r>
      <w:r w:rsidRPr="003074F5">
        <w:rPr>
          <w:rFonts w:eastAsia="Calibri" w:cs="Calibri"/>
          <w:color w:val="000000" w:themeColor="text1"/>
          <w:szCs w:val="24"/>
        </w:rPr>
        <w:t xml:space="preserve"> Vote, vote, vote</w:t>
      </w:r>
      <w:r w:rsidR="00555EBD">
        <w:rPr>
          <w:rFonts w:eastAsia="Calibri" w:cs="Calibri"/>
          <w:color w:val="000000" w:themeColor="text1"/>
          <w:szCs w:val="24"/>
        </w:rPr>
        <w:t>!</w:t>
      </w:r>
      <w:r w:rsidRPr="003074F5">
        <w:rPr>
          <w:rFonts w:eastAsia="Calibri" w:cs="Calibri"/>
          <w:color w:val="000000" w:themeColor="text1"/>
          <w:szCs w:val="24"/>
        </w:rPr>
        <w:t xml:space="preserve"> You get the idea. We can all agree that voting is essential to ensuring that our concerns matter. Vote because our lives depend on it. Thank you very much.</w:t>
      </w:r>
    </w:p>
    <w:p w14:paraId="796E2AF2" w14:textId="77777777" w:rsidR="001E6B28" w:rsidRDefault="001E6B28" w:rsidP="009F421C">
      <w:pPr>
        <w:pStyle w:val="Heading1"/>
      </w:pPr>
    </w:p>
    <w:p w14:paraId="4DC9A7A5" w14:textId="77777777" w:rsidR="001E6B28" w:rsidRDefault="001E6B28" w:rsidP="009F421C">
      <w:pPr>
        <w:pStyle w:val="Heading1"/>
      </w:pPr>
    </w:p>
    <w:p w14:paraId="53F80409" w14:textId="127280F3" w:rsidR="00C6346C" w:rsidRPr="00C6346C" w:rsidRDefault="00530347" w:rsidP="009F421C">
      <w:pPr>
        <w:pStyle w:val="Heading1"/>
      </w:pPr>
      <w:r>
        <w:lastRenderedPageBreak/>
        <w:t>Proposed Amendments to the Reli</w:t>
      </w:r>
      <w:r w:rsidR="00002C19">
        <w:t xml:space="preserve">gious Observance Policy </w:t>
      </w:r>
      <w:r w:rsidR="00A51CBC">
        <w:t xml:space="preserve"> </w:t>
      </w:r>
    </w:p>
    <w:p w14:paraId="2C7EADE6" w14:textId="2807165E" w:rsidR="003F75A2" w:rsidRPr="00C6346C" w:rsidRDefault="00911F08" w:rsidP="00305DD3">
      <w:pPr>
        <w:pStyle w:val="Text"/>
        <w:ind w:right="-720"/>
        <w:rPr>
          <w:rFonts w:eastAsia="Calibri" w:cstheme="majorBidi"/>
        </w:rPr>
      </w:pPr>
      <w:r>
        <w:t>Senator Yael Aronoff gave a brief overview of the history of the religious observance policy an</w:t>
      </w:r>
      <w:r w:rsidR="00E672C6">
        <w:t xml:space="preserve">d the proposed changes. </w:t>
      </w:r>
      <w:r w:rsidR="00EB567F">
        <w:t>The c</w:t>
      </w:r>
      <w:r w:rsidR="00602581">
        <w:t>hanges include</w:t>
      </w:r>
      <w:r w:rsidR="005E0EE5">
        <w:t>d</w:t>
      </w:r>
      <w:r w:rsidR="00602581">
        <w:t xml:space="preserve"> </w:t>
      </w:r>
      <w:r w:rsidR="00DF0184">
        <w:t xml:space="preserve">no longer requiring students to use excused absences for religious holidays, requesting faculty to consult a </w:t>
      </w:r>
      <w:r w:rsidR="00384FC6">
        <w:t>two-year</w:t>
      </w:r>
      <w:r w:rsidR="00DF0184">
        <w:t xml:space="preserve"> religious holiday calendar when planning </w:t>
      </w:r>
      <w:r w:rsidR="00346FF6">
        <w:t>syllabi</w:t>
      </w:r>
      <w:r w:rsidR="00F62335">
        <w:t xml:space="preserve"> and other events</w:t>
      </w:r>
      <w:r w:rsidR="00A16FFE">
        <w:t xml:space="preserve">, and ensuring that </w:t>
      </w:r>
      <w:r w:rsidR="005E0EE5">
        <w:t>no</w:t>
      </w:r>
      <w:r w:rsidR="00A16FFE">
        <w:t xml:space="preserve"> religion is promoted above others</w:t>
      </w:r>
      <w:r w:rsidR="00346FF6">
        <w:t xml:space="preserve">. </w:t>
      </w:r>
      <w:r w:rsidR="0073634E">
        <w:t>Senator Aronoff moved to endorse the revised religious observance policy. Following debate</w:t>
      </w:r>
      <w:r w:rsidR="003074F5">
        <w:t>,</w:t>
      </w:r>
      <w:r w:rsidR="0073634E">
        <w:t xml:space="preserve"> the motion was adopted</w:t>
      </w:r>
      <w:r w:rsidR="003A5924">
        <w:t xml:space="preserve"> by a vote of 78 to 5</w:t>
      </w:r>
      <w:r w:rsidR="0073634E">
        <w:t xml:space="preserve">. </w:t>
      </w:r>
    </w:p>
    <w:p w14:paraId="27E93316" w14:textId="38DD0570" w:rsidR="002C135B" w:rsidRDefault="00002C19" w:rsidP="009F421C">
      <w:pPr>
        <w:pStyle w:val="Heading1"/>
      </w:pPr>
      <w:r>
        <w:t xml:space="preserve">Ethics of University Investments and </w:t>
      </w:r>
      <w:r w:rsidR="009935A1">
        <w:t>Sustainability</w:t>
      </w:r>
    </w:p>
    <w:p w14:paraId="41DBAA0D" w14:textId="3706297A" w:rsidR="009F421C" w:rsidRDefault="00E3385D" w:rsidP="00305DD3">
      <w:pPr>
        <w:pStyle w:val="Text"/>
        <w:ind w:right="-720"/>
      </w:pPr>
      <w:r>
        <w:t>Rex LaMore gave a presentation on the</w:t>
      </w:r>
      <w:r w:rsidR="000F3851">
        <w:t xml:space="preserve"> ad hoc</w:t>
      </w:r>
      <w:r w:rsidR="00F431A6">
        <w:t xml:space="preserve"> working group</w:t>
      </w:r>
      <w:r w:rsidR="000F3851">
        <w:t xml:space="preserve"> on university sustainable investments.</w:t>
      </w:r>
      <w:r w:rsidR="00B61135">
        <w:t xml:space="preserve"> The presentation offered </w:t>
      </w:r>
      <w:r w:rsidR="00F81CB5">
        <w:t xml:space="preserve">the following </w:t>
      </w:r>
      <w:r w:rsidR="00B61135">
        <w:t>recommendations</w:t>
      </w:r>
      <w:r w:rsidR="007C1DA7">
        <w:t>:</w:t>
      </w:r>
      <w:r w:rsidR="00C80628">
        <w:t xml:space="preserve"> 1) define </w:t>
      </w:r>
      <w:r w:rsidR="009778B6">
        <w:t>“</w:t>
      </w:r>
      <w:r w:rsidR="00C80628">
        <w:t>social conscience</w:t>
      </w:r>
      <w:r w:rsidR="009778B6">
        <w:t>”</w:t>
      </w:r>
      <w:r w:rsidR="00A13E76">
        <w:t xml:space="preserve"> in the </w:t>
      </w:r>
      <w:r w:rsidR="00F90376">
        <w:t>university’s investment policy</w:t>
      </w:r>
      <w:r w:rsidR="009778B6">
        <w:t>,</w:t>
      </w:r>
      <w:r w:rsidR="00C80628">
        <w:t xml:space="preserve"> </w:t>
      </w:r>
      <w:r w:rsidR="008E5E3A">
        <w:t xml:space="preserve">2) expand </w:t>
      </w:r>
      <w:r w:rsidR="007C1DA7">
        <w:t xml:space="preserve">the board’s </w:t>
      </w:r>
      <w:r w:rsidR="008E5E3A">
        <w:t>consultative network</w:t>
      </w:r>
      <w:r w:rsidR="007C1DA7">
        <w:t>, and</w:t>
      </w:r>
      <w:r w:rsidR="008E5E3A">
        <w:t xml:space="preserve"> </w:t>
      </w:r>
      <w:r w:rsidR="0012337B">
        <w:t xml:space="preserve">3) </w:t>
      </w:r>
      <w:r w:rsidR="00DC3EAE">
        <w:t xml:space="preserve">increase transparency </w:t>
      </w:r>
      <w:r w:rsidR="00F90376">
        <w:t>from the B</w:t>
      </w:r>
      <w:r w:rsidR="00DC3EAE">
        <w:t xml:space="preserve">udget and </w:t>
      </w:r>
      <w:r w:rsidR="00F90376">
        <w:t>F</w:t>
      </w:r>
      <w:r w:rsidR="00DC3EAE">
        <w:t xml:space="preserve">inance </w:t>
      </w:r>
      <w:r w:rsidR="00F90376">
        <w:t>C</w:t>
      </w:r>
      <w:r w:rsidR="00DC3EAE">
        <w:t>ommittee</w:t>
      </w:r>
      <w:r w:rsidR="00F90376">
        <w:t xml:space="preserve"> of the Board of Trustees</w:t>
      </w:r>
      <w:r w:rsidR="0014352B">
        <w:t xml:space="preserve">. </w:t>
      </w:r>
      <w:r w:rsidR="004E455F">
        <w:t>Dr. LaMore indicated a related resolution would be brought to University Council at a future meeting.</w:t>
      </w:r>
    </w:p>
    <w:p w14:paraId="551C8BE9" w14:textId="7C36D759" w:rsidR="00084BFF" w:rsidRPr="009F421C" w:rsidRDefault="009935A1" w:rsidP="009F421C">
      <w:pPr>
        <w:pStyle w:val="Heading1"/>
      </w:pPr>
      <w:r>
        <w:t xml:space="preserve">Voting Encouragement Resolution </w:t>
      </w:r>
    </w:p>
    <w:p w14:paraId="4C094BEF" w14:textId="11677020" w:rsidR="009310C0" w:rsidRDefault="00F13183" w:rsidP="004E455F">
      <w:pPr>
        <w:pStyle w:val="Text"/>
      </w:pPr>
      <w:r>
        <w:t>Representative</w:t>
      </w:r>
      <w:r w:rsidR="009310C0">
        <w:t xml:space="preserve"> Aaron Itur</w:t>
      </w:r>
      <w:r w:rsidR="00441594">
        <w:t>r</w:t>
      </w:r>
      <w:r w:rsidR="003B6E15">
        <w:t xml:space="preserve">alde moved to adopt </w:t>
      </w:r>
      <w:r w:rsidR="004E455F">
        <w:t xml:space="preserve">a </w:t>
      </w:r>
      <w:r w:rsidR="003B6E15">
        <w:t>resolution</w:t>
      </w:r>
      <w:r w:rsidR="004E455F">
        <w:t xml:space="preserve"> reading</w:t>
      </w:r>
      <w:r w:rsidR="003B6E15">
        <w:t xml:space="preserve">: </w:t>
      </w:r>
    </w:p>
    <w:p w14:paraId="3E82A045" w14:textId="3EBBF741" w:rsidR="0014694A" w:rsidRPr="000D5BEB" w:rsidRDefault="0014694A" w:rsidP="007C1DA7">
      <w:pPr>
        <w:spacing w:after="120" w:line="288" w:lineRule="auto"/>
        <w:ind w:left="1440" w:right="-540" w:hanging="1440"/>
        <w:rPr>
          <w:color w:val="000000"/>
        </w:rPr>
      </w:pPr>
      <w:proofErr w:type="gramStart"/>
      <w:r w:rsidRPr="00FD2203">
        <w:rPr>
          <w:i/>
          <w:iCs/>
          <w:color w:val="000000"/>
        </w:rPr>
        <w:t>Whereas,</w:t>
      </w:r>
      <w:proofErr w:type="gramEnd"/>
      <w:r>
        <w:rPr>
          <w:color w:val="000000"/>
        </w:rPr>
        <w:t xml:space="preserve"> </w:t>
      </w:r>
      <w:r>
        <w:rPr>
          <w:color w:val="000000"/>
        </w:rPr>
        <w:tab/>
        <w:t>E</w:t>
      </w:r>
      <w:r w:rsidRPr="000D5BEB">
        <w:rPr>
          <w:color w:val="000000"/>
        </w:rPr>
        <w:t>lection cycles in Michigan offer citizens to be engage in civil participation through the elections of elected officials and ballot proposals</w:t>
      </w:r>
      <w:r>
        <w:rPr>
          <w:color w:val="000000"/>
        </w:rPr>
        <w:t>; and,</w:t>
      </w:r>
    </w:p>
    <w:p w14:paraId="344B55A0" w14:textId="77777777" w:rsidR="0014694A" w:rsidRDefault="0014694A" w:rsidP="00F13183">
      <w:pPr>
        <w:spacing w:after="120" w:line="288" w:lineRule="auto"/>
        <w:ind w:left="1440" w:right="-18" w:hanging="1440"/>
        <w:rPr>
          <w:color w:val="000000"/>
        </w:rPr>
      </w:pPr>
      <w:proofErr w:type="gramStart"/>
      <w:r>
        <w:rPr>
          <w:i/>
          <w:iCs/>
          <w:color w:val="000000"/>
        </w:rPr>
        <w:t>Whereas,</w:t>
      </w:r>
      <w:proofErr w:type="gramEnd"/>
      <w:r>
        <w:rPr>
          <w:color w:val="000000"/>
        </w:rPr>
        <w:tab/>
        <w:t>E</w:t>
      </w:r>
      <w:r w:rsidRPr="00B1094A">
        <w:rPr>
          <w:color w:val="000000"/>
        </w:rPr>
        <w:t>very election cycle necessitates voting engagement in the MSU community; and,</w:t>
      </w:r>
    </w:p>
    <w:p w14:paraId="4920BDCE" w14:textId="13D3505B" w:rsidR="0014694A" w:rsidRPr="00B1094A" w:rsidRDefault="0014694A" w:rsidP="00F13183">
      <w:pPr>
        <w:spacing w:after="120" w:line="288" w:lineRule="auto"/>
        <w:ind w:left="1440" w:right="-18" w:hanging="1440"/>
        <w:rPr>
          <w:color w:val="000000"/>
        </w:rPr>
      </w:pPr>
      <w:proofErr w:type="gramStart"/>
      <w:r>
        <w:rPr>
          <w:i/>
          <w:iCs/>
          <w:color w:val="000000"/>
        </w:rPr>
        <w:t>Whereas,</w:t>
      </w:r>
      <w:proofErr w:type="gramEnd"/>
      <w:r>
        <w:rPr>
          <w:color w:val="000000"/>
        </w:rPr>
        <w:tab/>
        <w:t>T</w:t>
      </w:r>
      <w:r w:rsidRPr="00B1094A">
        <w:rPr>
          <w:color w:val="000000"/>
        </w:rPr>
        <w:t>here are many avenues for citizens to vote, including no-excuse absentee voting, early voting at clerks</w:t>
      </w:r>
      <w:r w:rsidR="00C95398">
        <w:rPr>
          <w:color w:val="000000"/>
        </w:rPr>
        <w:t>’</w:t>
      </w:r>
      <w:r w:rsidRPr="00B1094A">
        <w:rPr>
          <w:color w:val="000000"/>
        </w:rPr>
        <w:t xml:space="preserve"> offices, and in-person voting on Election Day; and,</w:t>
      </w:r>
    </w:p>
    <w:p w14:paraId="081E6A25" w14:textId="32F19953" w:rsidR="0014694A" w:rsidRPr="00B1094A" w:rsidRDefault="0014694A" w:rsidP="007C1DA7">
      <w:pPr>
        <w:spacing w:after="120" w:line="288" w:lineRule="auto"/>
        <w:ind w:left="1440" w:right="-360" w:hanging="1440"/>
        <w:rPr>
          <w:color w:val="000000"/>
        </w:rPr>
      </w:pPr>
      <w:r>
        <w:rPr>
          <w:i/>
          <w:iCs/>
          <w:color w:val="000000"/>
        </w:rPr>
        <w:t>Whereas,</w:t>
      </w:r>
      <w:r>
        <w:rPr>
          <w:color w:val="000000"/>
        </w:rPr>
        <w:tab/>
        <w:t>T</w:t>
      </w:r>
      <w:r w:rsidRPr="00B1094A">
        <w:rPr>
          <w:color w:val="000000"/>
        </w:rPr>
        <w:t>his year Election Day will fall on Tuesday, November 8, 2022; therefore be it</w:t>
      </w:r>
      <w:r>
        <w:rPr>
          <w:color w:val="000000"/>
        </w:rPr>
        <w:t>,</w:t>
      </w:r>
    </w:p>
    <w:p w14:paraId="11DACCE9" w14:textId="56C99BE1" w:rsidR="0014694A" w:rsidRDefault="0014694A" w:rsidP="00F13183">
      <w:pPr>
        <w:spacing w:after="120" w:line="288" w:lineRule="auto"/>
        <w:ind w:left="1440" w:right="-18" w:hanging="1440"/>
        <w:rPr>
          <w:color w:val="000000"/>
        </w:rPr>
      </w:pPr>
      <w:r w:rsidRPr="00FD2203">
        <w:rPr>
          <w:i/>
          <w:iCs/>
          <w:color w:val="000000"/>
        </w:rPr>
        <w:t>Resolved,</w:t>
      </w:r>
      <w:r>
        <w:rPr>
          <w:b/>
          <w:bCs/>
          <w:color w:val="000000"/>
        </w:rPr>
        <w:t xml:space="preserve"> </w:t>
      </w:r>
      <w:r>
        <w:rPr>
          <w:b/>
          <w:bCs/>
          <w:color w:val="000000"/>
        </w:rPr>
        <w:tab/>
      </w:r>
      <w:r>
        <w:rPr>
          <w:color w:val="000000"/>
        </w:rPr>
        <w:t>T</w:t>
      </w:r>
      <w:r w:rsidRPr="000D5BEB">
        <w:rPr>
          <w:color w:val="000000"/>
        </w:rPr>
        <w:t xml:space="preserve">he University Council supports the voter engagement initiatives that Michigan State University is undertaking for the 2022 </w:t>
      </w:r>
      <w:proofErr w:type="gramStart"/>
      <w:r>
        <w:rPr>
          <w:color w:val="000000"/>
        </w:rPr>
        <w:t>e</w:t>
      </w:r>
      <w:r w:rsidRPr="000D5BEB">
        <w:rPr>
          <w:color w:val="000000"/>
        </w:rPr>
        <w:t>lections</w:t>
      </w:r>
      <w:r>
        <w:rPr>
          <w:color w:val="000000"/>
        </w:rPr>
        <w:t>;</w:t>
      </w:r>
      <w:proofErr w:type="gramEnd"/>
      <w:r>
        <w:rPr>
          <w:color w:val="000000"/>
        </w:rPr>
        <w:t xml:space="preserve"> and</w:t>
      </w:r>
      <w:r w:rsidR="00BC7490">
        <w:rPr>
          <w:color w:val="000000"/>
        </w:rPr>
        <w:t xml:space="preserve"> be it further</w:t>
      </w:r>
      <w:r>
        <w:rPr>
          <w:color w:val="000000"/>
        </w:rPr>
        <w:t>,</w:t>
      </w:r>
    </w:p>
    <w:p w14:paraId="11F3B45B" w14:textId="77777777" w:rsidR="0014694A" w:rsidRDefault="0014694A" w:rsidP="00F13183">
      <w:pPr>
        <w:spacing w:after="120" w:line="288" w:lineRule="auto"/>
        <w:ind w:left="1440" w:right="-18" w:hanging="1440"/>
        <w:rPr>
          <w:color w:val="000000"/>
        </w:rPr>
      </w:pPr>
      <w:r>
        <w:rPr>
          <w:i/>
          <w:iCs/>
          <w:color w:val="000000"/>
        </w:rPr>
        <w:t>Resolved,</w:t>
      </w:r>
      <w:r>
        <w:rPr>
          <w:i/>
          <w:iCs/>
          <w:color w:val="000000"/>
        </w:rPr>
        <w:tab/>
      </w:r>
      <w:r>
        <w:rPr>
          <w:color w:val="000000"/>
        </w:rPr>
        <w:t>That t</w:t>
      </w:r>
      <w:r w:rsidRPr="000D5BEB">
        <w:rPr>
          <w:color w:val="000000"/>
        </w:rPr>
        <w:t>he University Council encourages all student, faculty and staff who are eligible to vote, be registered to vote and make a plan to vote before Election Day on November 8, 2022</w:t>
      </w:r>
      <w:r>
        <w:rPr>
          <w:color w:val="000000"/>
        </w:rPr>
        <w:t>; and be it further,</w:t>
      </w:r>
    </w:p>
    <w:p w14:paraId="01B9DFEF" w14:textId="77777777" w:rsidR="00F13183" w:rsidRDefault="0014694A" w:rsidP="00F13183">
      <w:pPr>
        <w:spacing w:after="120" w:line="288" w:lineRule="auto"/>
        <w:ind w:left="1440" w:right="-180" w:hanging="1440"/>
      </w:pPr>
      <w:r>
        <w:rPr>
          <w:i/>
          <w:iCs/>
          <w:color w:val="000000"/>
        </w:rPr>
        <w:t>Resolved,</w:t>
      </w:r>
      <w:r>
        <w:rPr>
          <w:i/>
          <w:iCs/>
          <w:color w:val="000000"/>
        </w:rPr>
        <w:tab/>
      </w:r>
      <w:r>
        <w:rPr>
          <w:color w:val="000000"/>
        </w:rPr>
        <w:t>That t</w:t>
      </w:r>
      <w:r w:rsidRPr="000D5BEB">
        <w:rPr>
          <w:color w:val="000000"/>
        </w:rPr>
        <w:t>he University Council encourages all student, faculty and staff who are</w:t>
      </w:r>
      <w:r>
        <w:rPr>
          <w:color w:val="000000"/>
        </w:rPr>
        <w:t xml:space="preserve"> registered to vote in the November 8, 2022 elections to vote. </w:t>
      </w:r>
    </w:p>
    <w:p w14:paraId="41EBE4ED" w14:textId="45261861" w:rsidR="0014694A" w:rsidRPr="0014694A" w:rsidRDefault="0014694A" w:rsidP="00F13183">
      <w:pPr>
        <w:spacing w:after="120" w:line="288" w:lineRule="auto"/>
        <w:ind w:left="1440" w:right="-180" w:hanging="1440"/>
      </w:pPr>
      <w:r>
        <w:rPr>
          <w:color w:val="000000"/>
        </w:rPr>
        <w:t>Following debate, the motion was adopted</w:t>
      </w:r>
      <w:r w:rsidR="00635CC8">
        <w:rPr>
          <w:color w:val="000000"/>
        </w:rPr>
        <w:t xml:space="preserve"> by a vote of 82 to 0. </w:t>
      </w:r>
    </w:p>
    <w:p w14:paraId="58710F49" w14:textId="4177EF71" w:rsidR="003B5CB9" w:rsidRDefault="003B5CB9" w:rsidP="003B5CB9">
      <w:pPr>
        <w:pStyle w:val="Heading1"/>
      </w:pPr>
      <w:r>
        <w:rPr>
          <w:i/>
          <w:iCs/>
        </w:rPr>
        <w:lastRenderedPageBreak/>
        <w:t xml:space="preserve">Bylaws </w:t>
      </w:r>
      <w:r>
        <w:t xml:space="preserve">Amendment re: EVPHS </w:t>
      </w:r>
      <w:r w:rsidR="003536D8">
        <w:t xml:space="preserve">on </w:t>
      </w:r>
      <w:r>
        <w:t>the Steering Committee</w:t>
      </w:r>
      <w:r w:rsidR="003536D8">
        <w:t xml:space="preserve"> and Faculty Senate</w:t>
      </w:r>
    </w:p>
    <w:p w14:paraId="5B89F22F" w14:textId="6BB95BA6" w:rsidR="00A368B4" w:rsidRDefault="001D22A9" w:rsidP="00305DD3">
      <w:pPr>
        <w:pStyle w:val="Text"/>
        <w:ind w:right="-720"/>
      </w:pPr>
      <w:r>
        <w:t xml:space="preserve">Secretary </w:t>
      </w:r>
      <w:r w:rsidR="0065286D">
        <w:t xml:space="preserve">for Academic Governance Tyler Silvestri </w:t>
      </w:r>
      <w:r w:rsidR="00D968B2">
        <w:t xml:space="preserve">introduced </w:t>
      </w:r>
      <w:r w:rsidR="00520A79">
        <w:t xml:space="preserve">potential amendments to the </w:t>
      </w:r>
      <w:r w:rsidR="00520A79">
        <w:rPr>
          <w:i/>
          <w:iCs/>
        </w:rPr>
        <w:t>Bylaws for Academic Governance</w:t>
      </w:r>
      <w:r w:rsidR="007B0E92">
        <w:rPr>
          <w:i/>
          <w:iCs/>
        </w:rPr>
        <w:t xml:space="preserve"> </w:t>
      </w:r>
      <w:r w:rsidR="007B0E92">
        <w:t>that were approved</w:t>
      </w:r>
      <w:r w:rsidR="00612562">
        <w:t xml:space="preserve"> by the </w:t>
      </w:r>
      <w:r w:rsidR="00D968B2">
        <w:t xml:space="preserve">University Committee on Academic </w:t>
      </w:r>
      <w:r w:rsidR="00612562">
        <w:t>Governance.</w:t>
      </w:r>
      <w:r w:rsidR="002E3455">
        <w:t xml:space="preserve"> </w:t>
      </w:r>
      <w:r w:rsidR="00732EC1">
        <w:t xml:space="preserve">The proposed amendments read: </w:t>
      </w:r>
    </w:p>
    <w:p w14:paraId="415EED6D" w14:textId="77777777" w:rsidR="000160ED" w:rsidRPr="000160ED" w:rsidRDefault="000160ED" w:rsidP="001F1EE6">
      <w:pPr>
        <w:pStyle w:val="BLHeadingNumber04"/>
        <w:spacing w:after="0"/>
        <w:ind w:left="1080"/>
        <w:rPr>
          <w:rFonts w:ascii="Century Schoolbook" w:hAnsi="Century Schoolbook"/>
          <w:sz w:val="24"/>
          <w:szCs w:val="24"/>
        </w:rPr>
      </w:pPr>
      <w:r w:rsidRPr="000160ED">
        <w:rPr>
          <w:rFonts w:ascii="Century Schoolbook" w:hAnsi="Century Schoolbook"/>
          <w:sz w:val="24"/>
          <w:szCs w:val="24"/>
        </w:rPr>
        <w:t>The President, the Provost,</w:t>
      </w:r>
      <w:ins w:id="0" w:author="Thrush, Taylor" w:date="2022-04-21T12:03:00Z">
        <w:r w:rsidRPr="000160ED">
          <w:rPr>
            <w:rFonts w:ascii="Century Schoolbook" w:hAnsi="Century Schoolbook"/>
            <w:sz w:val="24"/>
            <w:szCs w:val="24"/>
          </w:rPr>
          <w:t xml:space="preserve"> the Executive Vice President of Health Science</w:t>
        </w:r>
      </w:ins>
      <w:ins w:id="1" w:author="Thrush, Taylor" w:date="2022-04-21T12:05:00Z">
        <w:r w:rsidRPr="000160ED">
          <w:rPr>
            <w:rFonts w:ascii="Century Schoolbook" w:hAnsi="Century Schoolbook"/>
            <w:sz w:val="24"/>
            <w:szCs w:val="24"/>
          </w:rPr>
          <w:t>s</w:t>
        </w:r>
      </w:ins>
      <w:ins w:id="2" w:author="Thrush, Taylor" w:date="2022-04-21T12:03:00Z">
        <w:r w:rsidRPr="000160ED">
          <w:rPr>
            <w:rFonts w:ascii="Century Schoolbook" w:hAnsi="Century Schoolbook"/>
            <w:sz w:val="24"/>
            <w:szCs w:val="24"/>
          </w:rPr>
          <w:t>,</w:t>
        </w:r>
      </w:ins>
      <w:r w:rsidRPr="000160ED">
        <w:rPr>
          <w:rFonts w:ascii="Century Schoolbook" w:hAnsi="Century Schoolbook"/>
          <w:sz w:val="24"/>
          <w:szCs w:val="24"/>
        </w:rPr>
        <w:t xml:space="preserve"> one elected member from ASMSU, one elected member from COGS, and the Chairperson of the Athletic Council will serve as ex-officio members of the Faculty Senate, with voice, but no vote. </w:t>
      </w:r>
    </w:p>
    <w:p w14:paraId="71C740F1" w14:textId="77777777" w:rsidR="000160ED" w:rsidRPr="000160ED" w:rsidRDefault="000160ED" w:rsidP="000160ED">
      <w:pPr>
        <w:pStyle w:val="BLHeadingNumber04"/>
        <w:numPr>
          <w:ilvl w:val="0"/>
          <w:numId w:val="0"/>
        </w:numPr>
        <w:ind w:left="1080"/>
        <w:jc w:val="center"/>
        <w:rPr>
          <w:rFonts w:ascii="Century Schoolbook" w:hAnsi="Century Schoolbook"/>
          <w:sz w:val="24"/>
          <w:szCs w:val="24"/>
        </w:rPr>
      </w:pPr>
      <w:r w:rsidRPr="000160ED">
        <w:rPr>
          <w:rFonts w:ascii="Century Schoolbook" w:hAnsi="Century Schoolbook"/>
          <w:sz w:val="24"/>
          <w:szCs w:val="24"/>
        </w:rPr>
        <w:t>. . .</w:t>
      </w:r>
    </w:p>
    <w:p w14:paraId="04134F4C" w14:textId="77777777" w:rsidR="000160ED" w:rsidRPr="000160ED" w:rsidRDefault="000160ED" w:rsidP="000160ED">
      <w:pPr>
        <w:pStyle w:val="ListParagraph"/>
        <w:numPr>
          <w:ilvl w:val="1"/>
          <w:numId w:val="14"/>
        </w:numPr>
        <w:spacing w:after="120" w:line="240" w:lineRule="auto"/>
        <w:rPr>
          <w:rFonts w:eastAsia="Times New Roman" w:cs="Times New Roman"/>
          <w:vanish/>
          <w:szCs w:val="24"/>
        </w:rPr>
      </w:pPr>
    </w:p>
    <w:p w14:paraId="73D5BFE4" w14:textId="77777777" w:rsidR="000160ED" w:rsidRPr="000160ED" w:rsidRDefault="000160ED">
      <w:pPr>
        <w:pStyle w:val="ListParagraph"/>
        <w:numPr>
          <w:ilvl w:val="2"/>
          <w:numId w:val="14"/>
        </w:numPr>
        <w:spacing w:after="120" w:line="240" w:lineRule="auto"/>
        <w:ind w:left="1080"/>
        <w:rPr>
          <w:rFonts w:eastAsia="Times New Roman" w:cs="Times New Roman"/>
          <w:vanish/>
          <w:szCs w:val="24"/>
        </w:rPr>
        <w:pPrChange w:id="3" w:author="Unknown" w:date="2022-04-21T14:07:00Z">
          <w:pPr>
            <w:pStyle w:val="ListParagraph"/>
            <w:numPr>
              <w:ilvl w:val="2"/>
              <w:numId w:val="2"/>
            </w:numPr>
            <w:tabs>
              <w:tab w:val="num" w:pos="360"/>
            </w:tabs>
            <w:spacing w:after="120"/>
            <w:ind w:left="2160" w:firstLine="0"/>
          </w:pPr>
        </w:pPrChange>
      </w:pPr>
    </w:p>
    <w:p w14:paraId="6A2F9140" w14:textId="7AC36CFF" w:rsidR="000160ED" w:rsidRPr="000160ED" w:rsidRDefault="000160ED" w:rsidP="00037071">
      <w:pPr>
        <w:pStyle w:val="BLHeadingNumber04"/>
        <w:ind w:left="1080" w:right="-90"/>
        <w:rPr>
          <w:rFonts w:ascii="Century Schoolbook" w:eastAsia="Times New Roman" w:hAnsi="Century Schoolbook"/>
          <w:sz w:val="24"/>
          <w:szCs w:val="24"/>
        </w:rPr>
      </w:pPr>
      <w:r w:rsidRPr="000160ED">
        <w:rPr>
          <w:rFonts w:ascii="Century Schoolbook" w:hAnsi="Century Schoolbook"/>
          <w:sz w:val="24"/>
          <w:szCs w:val="24"/>
        </w:rPr>
        <w:t>The President</w:t>
      </w:r>
      <w:ins w:id="4" w:author="Thrush, Taylor" w:date="2022-04-21T12:06:00Z">
        <w:r w:rsidRPr="000160ED">
          <w:rPr>
            <w:rFonts w:ascii="Century Schoolbook" w:hAnsi="Century Schoolbook"/>
            <w:sz w:val="24"/>
            <w:szCs w:val="24"/>
          </w:rPr>
          <w:t>,</w:t>
        </w:r>
      </w:ins>
      <w:r w:rsidRPr="000160ED">
        <w:rPr>
          <w:rFonts w:ascii="Century Schoolbook" w:hAnsi="Century Schoolbook"/>
          <w:sz w:val="24"/>
          <w:szCs w:val="24"/>
        </w:rPr>
        <w:t xml:space="preserve"> </w:t>
      </w:r>
      <w:del w:id="5" w:author="Thrush, Taylor" w:date="2022-04-21T13:53:00Z">
        <w:r w:rsidRPr="000160ED">
          <w:rPr>
            <w:rFonts w:ascii="Century Schoolbook" w:hAnsi="Century Schoolbook"/>
            <w:sz w:val="24"/>
            <w:szCs w:val="24"/>
          </w:rPr>
          <w:delText xml:space="preserve">and </w:delText>
        </w:r>
      </w:del>
      <w:ins w:id="6" w:author="Thrush, Taylor" w:date="2022-04-21T13:53:00Z">
        <w:r w:rsidRPr="000160ED">
          <w:rPr>
            <w:rFonts w:ascii="Century Schoolbook" w:hAnsi="Century Schoolbook"/>
            <w:sz w:val="24"/>
            <w:szCs w:val="24"/>
          </w:rPr>
          <w:t xml:space="preserve">the </w:t>
        </w:r>
      </w:ins>
      <w:r w:rsidRPr="000160ED">
        <w:rPr>
          <w:rFonts w:ascii="Century Schoolbook" w:hAnsi="Century Schoolbook"/>
          <w:sz w:val="24"/>
          <w:szCs w:val="24"/>
        </w:rPr>
        <w:t>Provost</w:t>
      </w:r>
      <w:ins w:id="7" w:author="Thrush, Taylor" w:date="2022-04-21T12:06:00Z">
        <w:r w:rsidRPr="000160ED">
          <w:rPr>
            <w:rFonts w:ascii="Century Schoolbook" w:hAnsi="Century Schoolbook"/>
            <w:sz w:val="24"/>
            <w:szCs w:val="24"/>
          </w:rPr>
          <w:t xml:space="preserve">, and the Executive Vice President for </w:t>
        </w:r>
      </w:ins>
      <w:ins w:id="8" w:author="Thrush, Taylor" w:date="2022-04-21T12:07:00Z">
        <w:r w:rsidRPr="000160ED">
          <w:rPr>
            <w:rFonts w:ascii="Century Schoolbook" w:hAnsi="Century Schoolbook"/>
            <w:sz w:val="24"/>
            <w:szCs w:val="24"/>
          </w:rPr>
          <w:t>Health Sciences</w:t>
        </w:r>
      </w:ins>
      <w:r w:rsidRPr="000160ED">
        <w:rPr>
          <w:rFonts w:ascii="Century Schoolbook" w:hAnsi="Century Schoolbook"/>
          <w:sz w:val="24"/>
          <w:szCs w:val="24"/>
        </w:rPr>
        <w:t xml:space="preserve"> shall be ex-officio members of the Steering Committee</w:t>
      </w:r>
      <w:r w:rsidR="00037071">
        <w:rPr>
          <w:rFonts w:ascii="Century Schoolbook" w:hAnsi="Century Schoolbook"/>
          <w:sz w:val="24"/>
          <w:szCs w:val="24"/>
        </w:rPr>
        <w:t>.</w:t>
      </w:r>
      <w:r w:rsidR="00D968B2">
        <w:rPr>
          <w:rFonts w:ascii="Century Schoolbook" w:hAnsi="Century Schoolbook"/>
          <w:sz w:val="24"/>
          <w:szCs w:val="24"/>
        </w:rPr>
        <w:t xml:space="preserve"> . . </w:t>
      </w:r>
      <w:r w:rsidR="00037071">
        <w:rPr>
          <w:rFonts w:ascii="Century Schoolbook" w:hAnsi="Century Schoolbook"/>
          <w:sz w:val="24"/>
          <w:szCs w:val="24"/>
        </w:rPr>
        <w:t>.</w:t>
      </w:r>
      <w:r w:rsidRPr="000160ED">
        <w:rPr>
          <w:rFonts w:ascii="Century Schoolbook" w:hAnsi="Century Schoolbook"/>
          <w:sz w:val="24"/>
          <w:szCs w:val="24"/>
        </w:rPr>
        <w:t xml:space="preserve"> </w:t>
      </w:r>
    </w:p>
    <w:p w14:paraId="6FC5BF4E" w14:textId="5583CD55" w:rsidR="00443128" w:rsidRDefault="00732EC1" w:rsidP="00305DD3">
      <w:pPr>
        <w:pStyle w:val="Text"/>
        <w:ind w:right="-720"/>
      </w:pPr>
      <w:r>
        <w:t>Senator Meagan Donahue moved to approve the amendments</w:t>
      </w:r>
      <w:r w:rsidR="006C5393">
        <w:t xml:space="preserve">. </w:t>
      </w:r>
      <w:r w:rsidR="00A76036">
        <w:t>Following debate</w:t>
      </w:r>
      <w:r w:rsidR="002A1A05">
        <w:t>,</w:t>
      </w:r>
      <w:r w:rsidR="00A76036">
        <w:t xml:space="preserve"> the </w:t>
      </w:r>
      <w:r w:rsidR="0098600A">
        <w:t>motion was adopted</w:t>
      </w:r>
      <w:r w:rsidR="00D968B2">
        <w:t xml:space="preserve"> by a vote of</w:t>
      </w:r>
      <w:r w:rsidR="00443128">
        <w:t xml:space="preserve"> </w:t>
      </w:r>
      <w:r w:rsidR="000160ED">
        <w:t>76</w:t>
      </w:r>
      <w:r w:rsidR="00D968B2">
        <w:t xml:space="preserve"> to </w:t>
      </w:r>
      <w:r w:rsidR="000160ED">
        <w:t>6</w:t>
      </w:r>
      <w:r w:rsidR="00D968B2">
        <w:t>.</w:t>
      </w:r>
    </w:p>
    <w:p w14:paraId="6FEAD4BC" w14:textId="6C9552E9" w:rsidR="003B5CB9" w:rsidRPr="00CA07F0" w:rsidRDefault="003B5CB9" w:rsidP="003B5CB9">
      <w:pPr>
        <w:pStyle w:val="Heading1"/>
      </w:pPr>
      <w:r>
        <w:rPr>
          <w:i/>
          <w:iCs/>
        </w:rPr>
        <w:t>Bylaws</w:t>
      </w:r>
      <w:r>
        <w:t xml:space="preserve"> Amendment re: University Committee on Student Affairs </w:t>
      </w:r>
    </w:p>
    <w:p w14:paraId="3EF7D4ED" w14:textId="4768D104" w:rsidR="001E3545" w:rsidRDefault="008735DE" w:rsidP="00037071">
      <w:pPr>
        <w:ind w:left="-450" w:right="-720"/>
      </w:pPr>
      <w:r>
        <w:t xml:space="preserve">Secretary Silvestri </w:t>
      </w:r>
      <w:r w:rsidR="000D19B2">
        <w:t xml:space="preserve">introduced UCAG’s second set of proposed </w:t>
      </w:r>
      <w:r w:rsidR="000D19B2">
        <w:rPr>
          <w:i/>
          <w:iCs/>
        </w:rPr>
        <w:t xml:space="preserve">Bylaws </w:t>
      </w:r>
      <w:r w:rsidR="000D19B2">
        <w:t xml:space="preserve">amendments. </w:t>
      </w:r>
      <w:r w:rsidR="001F1EE6">
        <w:t>If adopted, the</w:t>
      </w:r>
      <w:r w:rsidR="00070654">
        <w:t xml:space="preserve"> amendments</w:t>
      </w:r>
      <w:r w:rsidR="001F1EE6">
        <w:t xml:space="preserve"> would</w:t>
      </w:r>
      <w:r w:rsidR="00CA7349">
        <w:t xml:space="preserve"> chang</w:t>
      </w:r>
      <w:r w:rsidR="001F1EE6">
        <w:t>e</w:t>
      </w:r>
      <w:r w:rsidR="00CA7349">
        <w:t xml:space="preserve"> all </w:t>
      </w:r>
      <w:r w:rsidR="009D0CAF" w:rsidRPr="009D0CAF">
        <w:t>instances of</w:t>
      </w:r>
      <w:r w:rsidR="00223FEB">
        <w:t xml:space="preserve"> 1)</w:t>
      </w:r>
      <w:r w:rsidR="009D0CAF" w:rsidRPr="009D0CAF">
        <w:t xml:space="preserve"> “Vice President for Student Affairs and Services” to “Senior Vice President for Student Life and Engagement</w:t>
      </w:r>
      <w:r w:rsidR="00223FEB">
        <w:t>,</w:t>
      </w:r>
      <w:r w:rsidR="009D0CAF" w:rsidRPr="009D0CAF">
        <w:t>”</w:t>
      </w:r>
      <w:r w:rsidR="009D0CAF">
        <w:t xml:space="preserve"> 2)</w:t>
      </w:r>
      <w:r w:rsidR="00223FEB">
        <w:t xml:space="preserve"> </w:t>
      </w:r>
      <w:r w:rsidR="00F948D1" w:rsidRPr="00F948D1">
        <w:t>“University Committee on Student Affairs” to “University Committee on Student Life and Engagement</w:t>
      </w:r>
      <w:r w:rsidR="00223FEB">
        <w:t>,</w:t>
      </w:r>
      <w:r w:rsidR="00F948D1" w:rsidRPr="00F948D1">
        <w:t>”</w:t>
      </w:r>
      <w:r w:rsidR="00223FEB">
        <w:t xml:space="preserve"> 3) </w:t>
      </w:r>
      <w:r w:rsidR="00F948D1" w:rsidRPr="00F948D1">
        <w:t>“UCSA” to “UCSLE</w:t>
      </w:r>
      <w:r w:rsidR="00223FEB">
        <w:t>,”</w:t>
      </w:r>
      <w:r w:rsidR="00F948D1">
        <w:t xml:space="preserve"> </w:t>
      </w:r>
      <w:r w:rsidR="00223FEB">
        <w:t>and 4</w:t>
      </w:r>
      <w:r w:rsidR="00F948D1">
        <w:t xml:space="preserve">) </w:t>
      </w:r>
      <w:r w:rsidR="00641C29" w:rsidRPr="00641C29">
        <w:t>“Office of the Vice President for Student Affairs and Services” to “Division of Student Life and Engagement</w:t>
      </w:r>
      <w:r w:rsidR="00641C29">
        <w:t>.</w:t>
      </w:r>
      <w:r w:rsidR="00641C29" w:rsidRPr="00641C29">
        <w:t>”</w:t>
      </w:r>
      <w:r w:rsidR="001E3545">
        <w:t xml:space="preserve"> </w:t>
      </w:r>
      <w:r w:rsidR="001F1EE6">
        <w:t>Additional amendments included:</w:t>
      </w:r>
    </w:p>
    <w:p w14:paraId="464B3291" w14:textId="77777777" w:rsidR="001E3545" w:rsidRPr="00A94E8F" w:rsidRDefault="001E3545" w:rsidP="001E3545">
      <w:pPr>
        <w:pStyle w:val="Style1"/>
        <w:rPr>
          <w:rFonts w:ascii="Century Schoolbook" w:hAnsi="Century Schoolbook"/>
        </w:rPr>
      </w:pPr>
      <w:r w:rsidRPr="00A94E8F">
        <w:rPr>
          <w:rFonts w:ascii="Century Schoolbook" w:hAnsi="Century Schoolbook"/>
        </w:rPr>
        <w:t xml:space="preserve">The University Committee on Student </w:t>
      </w:r>
      <w:del w:id="9" w:author="Silvestri, Tyler" w:date="2022-04-13T12:35:00Z">
        <w:r w:rsidRPr="00A94E8F" w:rsidDel="00887728">
          <w:rPr>
            <w:rFonts w:ascii="Century Schoolbook" w:hAnsi="Century Schoolbook"/>
          </w:rPr>
          <w:delText xml:space="preserve">Affairs </w:delText>
        </w:r>
      </w:del>
      <w:ins w:id="10" w:author="Silvestri, Tyler" w:date="2022-04-13T12:35:00Z">
        <w:r w:rsidRPr="00A94E8F">
          <w:rPr>
            <w:rFonts w:ascii="Century Schoolbook" w:hAnsi="Century Schoolbook"/>
          </w:rPr>
          <w:t xml:space="preserve">Life and Engagement </w:t>
        </w:r>
      </w:ins>
      <w:r w:rsidRPr="00A94E8F">
        <w:rPr>
          <w:rFonts w:ascii="Century Schoolbook" w:hAnsi="Century Schoolbook"/>
        </w:rPr>
        <w:t>(</w:t>
      </w:r>
      <w:del w:id="11" w:author="Agarwal, Nikunj" w:date="2022-04-12T03:25:00Z">
        <w:r w:rsidRPr="00A94E8F" w:rsidDel="00E80ED0">
          <w:rPr>
            <w:rFonts w:ascii="Century Schoolbook" w:hAnsi="Century Schoolbook"/>
          </w:rPr>
          <w:delText>UCSA</w:delText>
        </w:r>
      </w:del>
      <w:ins w:id="12" w:author="Agarwal, Nikunj" w:date="2022-04-12T03:25:00Z">
        <w:r w:rsidRPr="00A94E8F">
          <w:rPr>
            <w:rFonts w:ascii="Century Schoolbook" w:hAnsi="Century Schoolbook"/>
          </w:rPr>
          <w:t>UCSLE</w:t>
        </w:r>
      </w:ins>
      <w:r w:rsidRPr="00A94E8F">
        <w:rPr>
          <w:rFonts w:ascii="Century Schoolbook" w:hAnsi="Century Schoolbook"/>
        </w:rPr>
        <w:t>) shall have four faculty</w:t>
      </w:r>
      <w:r w:rsidRPr="00A94E8F">
        <w:rPr>
          <w:rFonts w:ascii="Century Schoolbook" w:hAnsi="Century Schoolbook"/>
          <w:spacing w:val="1"/>
        </w:rPr>
        <w:t xml:space="preserve"> </w:t>
      </w:r>
      <w:r w:rsidRPr="00A94E8F">
        <w:rPr>
          <w:rFonts w:ascii="Century Schoolbook" w:hAnsi="Century Schoolbook"/>
        </w:rPr>
        <w:t xml:space="preserve">members selected by the Faculty Senate. </w:t>
      </w:r>
      <w:del w:id="13" w:author="Agarwal, Nikunj" w:date="2022-04-12T03:25:00Z">
        <w:r w:rsidRPr="00A94E8F" w:rsidDel="00E80ED0">
          <w:rPr>
            <w:rFonts w:ascii="Century Schoolbook" w:hAnsi="Century Schoolbook"/>
          </w:rPr>
          <w:delText>UCSA</w:delText>
        </w:r>
      </w:del>
      <w:ins w:id="14" w:author="Agarwal, Nikunj" w:date="2022-04-12T03:25:00Z">
        <w:r w:rsidRPr="00A94E8F">
          <w:rPr>
            <w:rFonts w:ascii="Century Schoolbook" w:hAnsi="Century Schoolbook"/>
          </w:rPr>
          <w:t>UCSLE</w:t>
        </w:r>
      </w:ins>
      <w:r w:rsidRPr="00A94E8F">
        <w:rPr>
          <w:rFonts w:ascii="Century Schoolbook" w:hAnsi="Century Schoolbook"/>
        </w:rPr>
        <w:t xml:space="preserve"> shall have </w:t>
      </w:r>
      <w:del w:id="15" w:author="Agarwal, Nikunj" w:date="2022-04-12T03:26:00Z">
        <w:r w:rsidRPr="00A94E8F" w:rsidDel="00E80ED0">
          <w:rPr>
            <w:rFonts w:ascii="Century Schoolbook" w:hAnsi="Century Schoolbook"/>
          </w:rPr>
          <w:delText xml:space="preserve">eight </w:delText>
        </w:r>
      </w:del>
      <w:ins w:id="16" w:author="Silvestri, Tyler" w:date="2022-09-29T10:58:00Z">
        <w:r w:rsidRPr="00A94E8F">
          <w:rPr>
            <w:rFonts w:ascii="Century Schoolbook" w:hAnsi="Century Schoolbook"/>
          </w:rPr>
          <w:t xml:space="preserve">twelve </w:t>
        </w:r>
      </w:ins>
      <w:r w:rsidRPr="00A94E8F">
        <w:rPr>
          <w:rFonts w:ascii="Century Schoolbook" w:hAnsi="Century Schoolbook"/>
        </w:rPr>
        <w:t>student members</w:t>
      </w:r>
      <w:r w:rsidRPr="00A94E8F">
        <w:rPr>
          <w:rFonts w:ascii="Century Schoolbook" w:hAnsi="Century Schoolbook"/>
          <w:spacing w:val="1"/>
        </w:rPr>
        <w:t xml:space="preserve"> </w:t>
      </w:r>
      <w:r w:rsidRPr="00A94E8F">
        <w:rPr>
          <w:rFonts w:ascii="Century Schoolbook" w:hAnsi="Century Schoolbook"/>
        </w:rPr>
        <w:t>appointed as follows: six appointees from ASMSU, including the President of</w:t>
      </w:r>
      <w:r w:rsidRPr="00A94E8F">
        <w:rPr>
          <w:rFonts w:ascii="Century Schoolbook" w:hAnsi="Century Schoolbook"/>
          <w:spacing w:val="1"/>
        </w:rPr>
        <w:t xml:space="preserve"> </w:t>
      </w:r>
      <w:r w:rsidRPr="00A94E8F">
        <w:rPr>
          <w:rFonts w:ascii="Century Schoolbook" w:hAnsi="Century Schoolbook"/>
        </w:rPr>
        <w:t>ASMSU; two appointees from COGS;</w:t>
      </w:r>
      <w:ins w:id="17" w:author="Agarwal, Nikunj" w:date="2022-04-12T03:27:00Z">
        <w:r w:rsidRPr="00A94E8F">
          <w:rPr>
            <w:rFonts w:ascii="Century Schoolbook" w:hAnsi="Century Schoolbook"/>
          </w:rPr>
          <w:t xml:space="preserve"> one </w:t>
        </w:r>
      </w:ins>
      <w:ins w:id="18" w:author="Agarwal, Nikunj" w:date="2022-04-12T03:39:00Z">
        <w:r w:rsidRPr="00A94E8F">
          <w:rPr>
            <w:rFonts w:ascii="Century Schoolbook" w:hAnsi="Century Schoolbook"/>
          </w:rPr>
          <w:t>appointee</w:t>
        </w:r>
      </w:ins>
      <w:ins w:id="19" w:author="Agarwal, Nikunj" w:date="2022-04-12T03:27:00Z">
        <w:r w:rsidRPr="00A94E8F">
          <w:rPr>
            <w:rFonts w:ascii="Century Schoolbook" w:hAnsi="Century Schoolbook"/>
          </w:rPr>
          <w:t xml:space="preserve"> from </w:t>
        </w:r>
      </w:ins>
      <w:ins w:id="20" w:author="Silvestri, Tyler" w:date="2022-04-13T12:36:00Z">
        <w:r w:rsidRPr="00A94E8F">
          <w:rPr>
            <w:rFonts w:ascii="Century Schoolbook" w:hAnsi="Century Schoolbook"/>
          </w:rPr>
          <w:t>the Residence Halls Association</w:t>
        </w:r>
      </w:ins>
      <w:ins w:id="21" w:author="Agarwal, Nikunj" w:date="2022-04-12T03:27:00Z">
        <w:r w:rsidRPr="00A94E8F">
          <w:rPr>
            <w:rFonts w:ascii="Century Schoolbook" w:hAnsi="Century Schoolbook"/>
          </w:rPr>
          <w:t xml:space="preserve">; one appointee from </w:t>
        </w:r>
      </w:ins>
      <w:ins w:id="22" w:author="Silvestri, Tyler" w:date="2022-04-13T12:36:00Z">
        <w:r w:rsidRPr="00A94E8F">
          <w:rPr>
            <w:rFonts w:ascii="Century Schoolbook" w:hAnsi="Century Schoolbook"/>
          </w:rPr>
          <w:t>Fraternity and Sorority Life</w:t>
        </w:r>
      </w:ins>
      <w:ins w:id="23" w:author="Agarwal, Nikunj" w:date="2022-04-12T03:27:00Z">
        <w:r w:rsidRPr="00A94E8F">
          <w:rPr>
            <w:rFonts w:ascii="Century Schoolbook" w:hAnsi="Century Schoolbook"/>
          </w:rPr>
          <w:t xml:space="preserve">; one appointee from </w:t>
        </w:r>
      </w:ins>
      <w:ins w:id="24" w:author="Silvestri, Tyler" w:date="2022-04-13T12:36:00Z">
        <w:r w:rsidRPr="00A94E8F">
          <w:rPr>
            <w:rFonts w:ascii="Century Schoolbook" w:hAnsi="Century Schoolbook"/>
          </w:rPr>
          <w:t>the University Apartments Council of Residents;</w:t>
        </w:r>
      </w:ins>
      <w:r w:rsidRPr="00A94E8F">
        <w:rPr>
          <w:rFonts w:ascii="Century Schoolbook" w:hAnsi="Century Schoolbook"/>
        </w:rPr>
        <w:t xml:space="preserve"> and the At-large Student Liaison to the Board of Trustees, as appointed by the </w:t>
      </w:r>
      <w:ins w:id="25" w:author="Agarwal, Nikunj" w:date="2022-04-12T03:28:00Z">
        <w:r w:rsidRPr="00A94E8F">
          <w:rPr>
            <w:rFonts w:ascii="Century Schoolbook" w:hAnsi="Century Schoolbook"/>
          </w:rPr>
          <w:t xml:space="preserve">Senior </w:t>
        </w:r>
      </w:ins>
      <w:r w:rsidRPr="00A94E8F">
        <w:rPr>
          <w:rFonts w:ascii="Century Schoolbook" w:hAnsi="Century Schoolbook"/>
        </w:rPr>
        <w:t xml:space="preserve">Vice President for Student </w:t>
      </w:r>
      <w:del w:id="26" w:author="Silvestri, Tyler" w:date="2022-04-13T12:38:00Z">
        <w:r w:rsidRPr="00A94E8F" w:rsidDel="00FD572D">
          <w:rPr>
            <w:rFonts w:ascii="Century Schoolbook" w:hAnsi="Century Schoolbook"/>
          </w:rPr>
          <w:delText xml:space="preserve">Affairs </w:delText>
        </w:r>
      </w:del>
      <w:ins w:id="27" w:author="Silvestri, Tyler" w:date="2022-04-13T12:38:00Z">
        <w:r w:rsidRPr="00A94E8F">
          <w:rPr>
            <w:rFonts w:ascii="Century Schoolbook" w:hAnsi="Century Schoolbook"/>
          </w:rPr>
          <w:t>Life and Engagement</w:t>
        </w:r>
      </w:ins>
      <w:del w:id="28" w:author="Silvestri, Tyler" w:date="2022-04-13T12:38:00Z">
        <w:r w:rsidRPr="00A94E8F" w:rsidDel="00FD572D">
          <w:rPr>
            <w:rFonts w:ascii="Century Schoolbook" w:hAnsi="Century Schoolbook"/>
          </w:rPr>
          <w:delText>and Services</w:delText>
        </w:r>
      </w:del>
      <w:r w:rsidRPr="00A94E8F">
        <w:rPr>
          <w:rFonts w:ascii="Century Schoolbook" w:hAnsi="Century Schoolbook"/>
        </w:rPr>
        <w:t>.</w:t>
      </w:r>
      <w:r w:rsidRPr="00A94E8F">
        <w:rPr>
          <w:rFonts w:ascii="Century Schoolbook" w:hAnsi="Century Schoolbook"/>
          <w:spacing w:val="1"/>
        </w:rPr>
        <w:t xml:space="preserve"> </w:t>
      </w:r>
      <w:del w:id="29" w:author="Agarwal, Nikunj" w:date="2022-04-12T03:25:00Z">
        <w:r w:rsidRPr="00A94E8F" w:rsidDel="00E80ED0">
          <w:rPr>
            <w:rFonts w:ascii="Century Schoolbook" w:hAnsi="Century Schoolbook"/>
          </w:rPr>
          <w:delText>UCSA</w:delText>
        </w:r>
      </w:del>
      <w:ins w:id="30" w:author="Agarwal, Nikunj" w:date="2022-04-12T03:25:00Z">
        <w:r w:rsidRPr="00A94E8F">
          <w:rPr>
            <w:rFonts w:ascii="Century Schoolbook" w:hAnsi="Century Schoolbook"/>
          </w:rPr>
          <w:t>UCSLE</w:t>
        </w:r>
      </w:ins>
      <w:r w:rsidRPr="00A94E8F">
        <w:rPr>
          <w:rFonts w:ascii="Century Schoolbook" w:hAnsi="Century Schoolbook"/>
        </w:rPr>
        <w:t xml:space="preserve"> appointees are expected to reflect the diversity of their constituencies. The</w:t>
      </w:r>
      <w:r w:rsidRPr="00A94E8F">
        <w:rPr>
          <w:rFonts w:ascii="Century Schoolbook" w:hAnsi="Century Schoolbook"/>
          <w:spacing w:val="1"/>
        </w:rPr>
        <w:t xml:space="preserve"> </w:t>
      </w:r>
      <w:ins w:id="31" w:author="Agarwal, Nikunj" w:date="2022-04-12T03:26:00Z">
        <w:r w:rsidRPr="00A94E8F">
          <w:rPr>
            <w:rFonts w:ascii="Century Schoolbook" w:hAnsi="Century Schoolbook"/>
          </w:rPr>
          <w:t xml:space="preserve">Senior </w:t>
        </w:r>
      </w:ins>
      <w:r w:rsidRPr="00A94E8F">
        <w:rPr>
          <w:rFonts w:ascii="Century Schoolbook" w:hAnsi="Century Schoolbook"/>
        </w:rPr>
        <w:t xml:space="preserve">Vice President for Student </w:t>
      </w:r>
      <w:del w:id="32" w:author="Silvestri, Tyler" w:date="2022-04-13T12:38:00Z">
        <w:r w:rsidRPr="00A94E8F" w:rsidDel="00FD572D">
          <w:rPr>
            <w:rFonts w:ascii="Century Schoolbook" w:hAnsi="Century Schoolbook"/>
          </w:rPr>
          <w:delText xml:space="preserve">Affairs </w:delText>
        </w:r>
      </w:del>
      <w:ins w:id="33" w:author="Silvestri, Tyler" w:date="2022-04-13T12:38:00Z">
        <w:r w:rsidRPr="00A94E8F">
          <w:rPr>
            <w:rFonts w:ascii="Century Schoolbook" w:hAnsi="Century Schoolbook"/>
          </w:rPr>
          <w:t xml:space="preserve">Life and Engagement, </w:t>
        </w:r>
      </w:ins>
      <w:ins w:id="34" w:author="Agarwal, Nikunj" w:date="2022-04-12T12:20:00Z">
        <w:r w:rsidRPr="00A94E8F">
          <w:rPr>
            <w:rFonts w:ascii="Century Schoolbook" w:hAnsi="Century Schoolbook"/>
          </w:rPr>
          <w:t xml:space="preserve">Assistant </w:t>
        </w:r>
      </w:ins>
      <w:ins w:id="35" w:author="Agarwal, Nikunj" w:date="2022-04-12T03:31:00Z">
        <w:r w:rsidRPr="00A94E8F">
          <w:rPr>
            <w:rFonts w:ascii="Century Schoolbook" w:hAnsi="Century Schoolbook"/>
          </w:rPr>
          <w:t xml:space="preserve">Vice President for Diversity, Equity, Inclusion and Belonging, </w:t>
        </w:r>
      </w:ins>
      <w:ins w:id="36" w:author="Agarwal, Nikunj" w:date="2022-04-12T12:21:00Z">
        <w:r w:rsidRPr="00A94E8F">
          <w:rPr>
            <w:rFonts w:ascii="Century Schoolbook" w:hAnsi="Century Schoolbook"/>
          </w:rPr>
          <w:t>Assistant Vice President for Student Development and External Relations</w:t>
        </w:r>
      </w:ins>
      <w:ins w:id="37" w:author="Agarwal, Nikunj" w:date="2022-04-15T09:02:00Z">
        <w:r w:rsidRPr="00A94E8F">
          <w:rPr>
            <w:rFonts w:ascii="Century Schoolbook" w:hAnsi="Century Schoolbook"/>
          </w:rPr>
          <w:t xml:space="preserve"> and Dean of Students</w:t>
        </w:r>
      </w:ins>
      <w:ins w:id="38" w:author="Agarwal, Nikunj" w:date="2022-04-12T12:21:00Z">
        <w:r w:rsidRPr="00A94E8F">
          <w:rPr>
            <w:rFonts w:ascii="Century Schoolbook" w:hAnsi="Century Schoolbook"/>
          </w:rPr>
          <w:t>,</w:t>
        </w:r>
      </w:ins>
      <w:ins w:id="39" w:author="Agarwal, Nikunj" w:date="2022-04-12T03:29:00Z">
        <w:r w:rsidRPr="00A94E8F">
          <w:rPr>
            <w:rFonts w:ascii="Century Schoolbook" w:hAnsi="Century Schoolbook"/>
          </w:rPr>
          <w:t xml:space="preserve"> </w:t>
        </w:r>
      </w:ins>
      <w:ins w:id="40" w:author="Agarwal, Nikunj" w:date="2022-04-12T12:22:00Z">
        <w:r w:rsidRPr="00A94E8F">
          <w:rPr>
            <w:rFonts w:ascii="Century Schoolbook" w:hAnsi="Century Schoolbook"/>
          </w:rPr>
          <w:t xml:space="preserve">Assistant Vice President </w:t>
        </w:r>
      </w:ins>
      <w:ins w:id="41" w:author="Agarwal, Nikunj" w:date="2022-04-12T03:30:00Z">
        <w:r w:rsidRPr="00A94E8F">
          <w:rPr>
            <w:rFonts w:ascii="Century Schoolbook" w:hAnsi="Century Schoolbook"/>
          </w:rPr>
          <w:t>of Residence Education and Housing Service,</w:t>
        </w:r>
      </w:ins>
      <w:ins w:id="42" w:author="Agarwal, Nikunj" w:date="2022-04-12T12:22:00Z">
        <w:r w:rsidRPr="00A94E8F">
          <w:rPr>
            <w:rFonts w:ascii="Century Schoolbook" w:hAnsi="Century Schoolbook"/>
          </w:rPr>
          <w:t xml:space="preserve"> Assistant Vice </w:t>
        </w:r>
      </w:ins>
      <w:ins w:id="43" w:author="Agarwal, Nikunj" w:date="2022-04-12T12:23:00Z">
        <w:r w:rsidRPr="00A94E8F">
          <w:rPr>
            <w:rFonts w:ascii="Century Schoolbook" w:hAnsi="Century Schoolbook"/>
          </w:rPr>
          <w:t>President for Student Involvement and Leadership</w:t>
        </w:r>
      </w:ins>
      <w:r w:rsidRPr="00A94E8F">
        <w:rPr>
          <w:rFonts w:ascii="Century Schoolbook" w:hAnsi="Century Schoolbook"/>
        </w:rPr>
        <w:t>,</w:t>
      </w:r>
      <w:ins w:id="44" w:author="Agarwal, Nikunj" w:date="2022-04-12T03:30:00Z">
        <w:r w:rsidRPr="00A94E8F">
          <w:rPr>
            <w:rFonts w:ascii="Century Schoolbook" w:hAnsi="Century Schoolbook"/>
          </w:rPr>
          <w:t xml:space="preserve"> </w:t>
        </w:r>
      </w:ins>
      <w:del w:id="45" w:author="Agarwal, Nikunj" w:date="2022-04-12T03:29:00Z">
        <w:r w:rsidRPr="00A94E8F" w:rsidDel="00DC605A">
          <w:rPr>
            <w:rFonts w:ascii="Century Schoolbook" w:hAnsi="Century Schoolbook"/>
          </w:rPr>
          <w:delText xml:space="preserve">and Services </w:delText>
        </w:r>
      </w:del>
      <w:r w:rsidRPr="00A94E8F">
        <w:rPr>
          <w:rFonts w:ascii="Century Schoolbook" w:hAnsi="Century Schoolbook"/>
        </w:rPr>
        <w:t>and the University Ombudsperson</w:t>
      </w:r>
      <w:r w:rsidRPr="00A94E8F">
        <w:rPr>
          <w:rFonts w:ascii="Century Schoolbook" w:hAnsi="Century Schoolbook"/>
          <w:spacing w:val="1"/>
        </w:rPr>
        <w:t xml:space="preserve"> </w:t>
      </w:r>
      <w:r w:rsidRPr="00A94E8F">
        <w:rPr>
          <w:rFonts w:ascii="Century Schoolbook" w:hAnsi="Century Schoolbook"/>
        </w:rPr>
        <w:t>shall</w:t>
      </w:r>
      <w:r w:rsidRPr="00A94E8F">
        <w:rPr>
          <w:rFonts w:ascii="Century Schoolbook" w:hAnsi="Century Schoolbook"/>
          <w:spacing w:val="-1"/>
        </w:rPr>
        <w:t xml:space="preserve"> </w:t>
      </w:r>
      <w:r w:rsidRPr="00A94E8F">
        <w:rPr>
          <w:rFonts w:ascii="Century Schoolbook" w:hAnsi="Century Schoolbook"/>
        </w:rPr>
        <w:t>be</w:t>
      </w:r>
      <w:r w:rsidRPr="00A94E8F">
        <w:rPr>
          <w:rFonts w:ascii="Century Schoolbook" w:hAnsi="Century Schoolbook"/>
          <w:spacing w:val="-1"/>
        </w:rPr>
        <w:t xml:space="preserve"> </w:t>
      </w:r>
      <w:ins w:id="46" w:author="Silvestri, Tyler" w:date="2022-04-21T15:40:00Z">
        <w:r w:rsidRPr="00A94E8F">
          <w:rPr>
            <w:rFonts w:ascii="Century Schoolbook" w:hAnsi="Century Schoolbook"/>
            <w:spacing w:val="-1"/>
          </w:rPr>
          <w:t xml:space="preserve">ex-officio </w:t>
        </w:r>
      </w:ins>
      <w:r w:rsidRPr="00A94E8F">
        <w:rPr>
          <w:rFonts w:ascii="Century Schoolbook" w:hAnsi="Century Schoolbook"/>
        </w:rPr>
        <w:t>members with voice, but no vote.</w:t>
      </w:r>
    </w:p>
    <w:p w14:paraId="4DDFC27C" w14:textId="77777777" w:rsidR="001E3545" w:rsidRPr="00A94E8F" w:rsidRDefault="001E3545" w:rsidP="001F1EE6">
      <w:pPr>
        <w:pStyle w:val="Style1"/>
        <w:spacing w:after="0"/>
        <w:rPr>
          <w:rFonts w:ascii="Century Schoolbook" w:hAnsi="Century Schoolbook"/>
        </w:rPr>
      </w:pPr>
      <w:r w:rsidRPr="00A94E8F">
        <w:rPr>
          <w:rFonts w:ascii="Century Schoolbook" w:hAnsi="Century Schoolbook"/>
        </w:rPr>
        <w:t>The</w:t>
      </w:r>
      <w:r w:rsidRPr="00A94E8F">
        <w:rPr>
          <w:rFonts w:ascii="Century Schoolbook" w:hAnsi="Century Schoolbook"/>
          <w:spacing w:val="-3"/>
        </w:rPr>
        <w:t xml:space="preserve"> </w:t>
      </w:r>
      <w:r w:rsidRPr="00A94E8F">
        <w:rPr>
          <w:rFonts w:ascii="Century Schoolbook" w:hAnsi="Century Schoolbook"/>
        </w:rPr>
        <w:t>chairperson</w:t>
      </w:r>
      <w:r w:rsidRPr="00A94E8F">
        <w:rPr>
          <w:rFonts w:ascii="Century Schoolbook" w:hAnsi="Century Schoolbook"/>
          <w:spacing w:val="-1"/>
        </w:rPr>
        <w:t xml:space="preserve"> </w:t>
      </w:r>
      <w:r w:rsidRPr="00A94E8F">
        <w:rPr>
          <w:rFonts w:ascii="Century Schoolbook" w:hAnsi="Century Schoolbook"/>
        </w:rPr>
        <w:t>of</w:t>
      </w:r>
      <w:r w:rsidRPr="00A94E8F">
        <w:rPr>
          <w:rFonts w:ascii="Century Schoolbook" w:hAnsi="Century Schoolbook"/>
          <w:spacing w:val="-3"/>
        </w:rPr>
        <w:t xml:space="preserve"> </w:t>
      </w:r>
      <w:r w:rsidRPr="00A94E8F">
        <w:rPr>
          <w:rFonts w:ascii="Century Schoolbook" w:hAnsi="Century Schoolbook"/>
        </w:rPr>
        <w:t>the</w:t>
      </w:r>
      <w:r w:rsidRPr="00A94E8F">
        <w:rPr>
          <w:rFonts w:ascii="Century Schoolbook" w:hAnsi="Century Schoolbook"/>
          <w:spacing w:val="1"/>
        </w:rPr>
        <w:t xml:space="preserve"> </w:t>
      </w:r>
      <w:del w:id="47" w:author="Agarwal, Nikunj" w:date="2022-04-12T03:25:00Z">
        <w:r w:rsidRPr="00A94E8F" w:rsidDel="00E80ED0">
          <w:rPr>
            <w:rFonts w:ascii="Century Schoolbook" w:hAnsi="Century Schoolbook"/>
          </w:rPr>
          <w:delText>UCSA</w:delText>
        </w:r>
      </w:del>
      <w:ins w:id="48" w:author="Agarwal, Nikunj" w:date="2022-04-12T03:25:00Z">
        <w:r w:rsidRPr="00A94E8F">
          <w:rPr>
            <w:rFonts w:ascii="Century Schoolbook" w:hAnsi="Century Schoolbook"/>
          </w:rPr>
          <w:t>UCSLE</w:t>
        </w:r>
      </w:ins>
      <w:r w:rsidRPr="00A94E8F">
        <w:rPr>
          <w:rFonts w:ascii="Century Schoolbook" w:hAnsi="Century Schoolbook"/>
        </w:rPr>
        <w:t xml:space="preserve"> shall</w:t>
      </w:r>
      <w:r w:rsidRPr="00A94E8F">
        <w:rPr>
          <w:rFonts w:ascii="Century Schoolbook" w:hAnsi="Century Schoolbook"/>
          <w:spacing w:val="-1"/>
        </w:rPr>
        <w:t xml:space="preserve"> </w:t>
      </w:r>
      <w:r w:rsidRPr="00A94E8F">
        <w:rPr>
          <w:rFonts w:ascii="Century Schoolbook" w:hAnsi="Century Schoolbook"/>
        </w:rPr>
        <w:t>be</w:t>
      </w:r>
      <w:r w:rsidRPr="00A94E8F">
        <w:rPr>
          <w:rFonts w:ascii="Century Schoolbook" w:hAnsi="Century Schoolbook"/>
          <w:spacing w:val="-2"/>
        </w:rPr>
        <w:t xml:space="preserve"> </w:t>
      </w:r>
      <w:r w:rsidRPr="00A94E8F">
        <w:rPr>
          <w:rFonts w:ascii="Century Schoolbook" w:hAnsi="Century Schoolbook"/>
        </w:rPr>
        <w:t>a</w:t>
      </w:r>
      <w:r w:rsidRPr="00A94E8F">
        <w:rPr>
          <w:rFonts w:ascii="Century Schoolbook" w:hAnsi="Century Schoolbook"/>
          <w:spacing w:val="-2"/>
        </w:rPr>
        <w:t xml:space="preserve"> </w:t>
      </w:r>
      <w:r w:rsidRPr="00A94E8F">
        <w:rPr>
          <w:rFonts w:ascii="Century Schoolbook" w:hAnsi="Century Schoolbook"/>
        </w:rPr>
        <w:t>voting member</w:t>
      </w:r>
      <w:r w:rsidRPr="00A94E8F">
        <w:rPr>
          <w:rFonts w:ascii="Century Schoolbook" w:hAnsi="Century Schoolbook"/>
          <w:spacing w:val="-1"/>
        </w:rPr>
        <w:t xml:space="preserve"> </w:t>
      </w:r>
      <w:r w:rsidRPr="00A94E8F">
        <w:rPr>
          <w:rFonts w:ascii="Century Schoolbook" w:hAnsi="Century Schoolbook"/>
        </w:rPr>
        <w:t>of</w:t>
      </w:r>
      <w:r w:rsidRPr="00A94E8F">
        <w:rPr>
          <w:rFonts w:ascii="Century Schoolbook" w:hAnsi="Century Schoolbook"/>
          <w:spacing w:val="-3"/>
        </w:rPr>
        <w:t xml:space="preserve"> </w:t>
      </w:r>
      <w:r w:rsidRPr="00A94E8F">
        <w:rPr>
          <w:rFonts w:ascii="Century Schoolbook" w:hAnsi="Century Schoolbook"/>
        </w:rPr>
        <w:t>the</w:t>
      </w:r>
      <w:r w:rsidRPr="00A94E8F">
        <w:rPr>
          <w:rFonts w:ascii="Century Schoolbook" w:hAnsi="Century Schoolbook"/>
          <w:spacing w:val="1"/>
        </w:rPr>
        <w:t xml:space="preserve"> </w:t>
      </w:r>
      <w:r w:rsidRPr="00A94E8F">
        <w:rPr>
          <w:rFonts w:ascii="Century Schoolbook" w:hAnsi="Century Schoolbook"/>
        </w:rPr>
        <w:t>University</w:t>
      </w:r>
      <w:r w:rsidRPr="00A94E8F">
        <w:rPr>
          <w:rFonts w:ascii="Century Schoolbook" w:hAnsi="Century Schoolbook"/>
          <w:spacing w:val="3"/>
        </w:rPr>
        <w:t xml:space="preserve"> </w:t>
      </w:r>
      <w:r w:rsidRPr="00A94E8F">
        <w:rPr>
          <w:rFonts w:ascii="Century Schoolbook" w:hAnsi="Century Schoolbook"/>
        </w:rPr>
        <w:t>Council.</w:t>
      </w:r>
      <w:ins w:id="49" w:author="Silvestri, Tyler" w:date="2022-04-13T12:53:00Z">
        <w:r w:rsidRPr="00A94E8F">
          <w:rPr>
            <w:rFonts w:ascii="Century Schoolbook" w:hAnsi="Century Schoolbook"/>
          </w:rPr>
          <w:t xml:space="preserve"> At its first meeting of the academic year, the UCSLE </w:t>
        </w:r>
        <w:r w:rsidRPr="00A94E8F">
          <w:rPr>
            <w:rFonts w:ascii="Century Schoolbook" w:hAnsi="Century Schoolbook"/>
          </w:rPr>
          <w:lastRenderedPageBreak/>
          <w:t xml:space="preserve">must elect one of its faculty members to </w:t>
        </w:r>
      </w:ins>
      <w:ins w:id="50" w:author="Silvestri, Tyler" w:date="2022-04-13T12:54:00Z">
        <w:r w:rsidRPr="00A94E8F">
          <w:rPr>
            <w:rFonts w:ascii="Century Schoolbook" w:hAnsi="Century Schoolbook"/>
          </w:rPr>
          <w:t>represent UCSLE as a voting member of the Faculty Senate.</w:t>
        </w:r>
      </w:ins>
    </w:p>
    <w:p w14:paraId="1C34F8C6" w14:textId="77777777" w:rsidR="001E3545" w:rsidRPr="00A94E8F" w:rsidRDefault="001E3545" w:rsidP="001E3545">
      <w:pPr>
        <w:pStyle w:val="Style1"/>
        <w:numPr>
          <w:ilvl w:val="0"/>
          <w:numId w:val="0"/>
        </w:numPr>
        <w:ind w:left="720"/>
        <w:jc w:val="center"/>
        <w:rPr>
          <w:rFonts w:ascii="Century Schoolbook" w:hAnsi="Century Schoolbook"/>
        </w:rPr>
      </w:pPr>
      <w:r w:rsidRPr="00A94E8F">
        <w:rPr>
          <w:rFonts w:ascii="Century Schoolbook" w:hAnsi="Century Schoolbook"/>
        </w:rPr>
        <w:t>. . .</w:t>
      </w:r>
    </w:p>
    <w:p w14:paraId="373882B8" w14:textId="77777777" w:rsidR="001E3545" w:rsidRPr="00A94E8F" w:rsidRDefault="001E3545" w:rsidP="001E3545">
      <w:pPr>
        <w:pStyle w:val="ListParagraph"/>
        <w:numPr>
          <w:ilvl w:val="2"/>
          <w:numId w:val="15"/>
        </w:numPr>
        <w:spacing w:after="120" w:line="240" w:lineRule="auto"/>
        <w:contextualSpacing w:val="0"/>
        <w:rPr>
          <w:rFonts w:eastAsia="Times New Roman" w:cs="Times New Roman"/>
          <w:vanish/>
          <w:szCs w:val="24"/>
        </w:rPr>
      </w:pPr>
    </w:p>
    <w:p w14:paraId="0DFBAEEE" w14:textId="77777777" w:rsidR="001E3545" w:rsidRPr="00A94E8F" w:rsidRDefault="001E3545" w:rsidP="001E3545">
      <w:pPr>
        <w:pStyle w:val="ListParagraph"/>
        <w:numPr>
          <w:ilvl w:val="2"/>
          <w:numId w:val="15"/>
        </w:numPr>
        <w:spacing w:after="120" w:line="240" w:lineRule="auto"/>
        <w:contextualSpacing w:val="0"/>
        <w:rPr>
          <w:rFonts w:eastAsia="Times New Roman" w:cs="Times New Roman"/>
          <w:vanish/>
          <w:szCs w:val="24"/>
        </w:rPr>
      </w:pPr>
    </w:p>
    <w:p w14:paraId="44ED68B6" w14:textId="1EB2425C" w:rsidR="00A94E8F" w:rsidRPr="004C1509" w:rsidRDefault="001E3545" w:rsidP="004C1509">
      <w:pPr>
        <w:pStyle w:val="Style1"/>
        <w:rPr>
          <w:rFonts w:ascii="Century Schoolbook" w:hAnsi="Century Schoolbook"/>
        </w:rPr>
      </w:pPr>
      <w:del w:id="51" w:author="Silvestri, Tyler" w:date="2022-04-13T12:58:00Z">
        <w:r w:rsidRPr="00A94E8F" w:rsidDel="00FB6B26">
          <w:rPr>
            <w:rFonts w:ascii="Century Schoolbook" w:hAnsi="Century Schoolbook"/>
          </w:rPr>
          <w:delText>The UCSA</w:delText>
        </w:r>
      </w:del>
      <w:ins w:id="52" w:author="Agarwal, Nikunj" w:date="2022-04-12T03:25:00Z">
        <w:del w:id="53" w:author="Silvestri, Tyler" w:date="2022-04-13T12:58:00Z">
          <w:r w:rsidRPr="00A94E8F" w:rsidDel="00FB6B26">
            <w:rPr>
              <w:rFonts w:ascii="Century Schoolbook" w:hAnsi="Century Schoolbook"/>
            </w:rPr>
            <w:delText>UCSLE</w:delText>
          </w:r>
        </w:del>
      </w:ins>
      <w:del w:id="54" w:author="Silvestri, Tyler" w:date="2022-04-13T12:58:00Z">
        <w:r w:rsidRPr="00A94E8F" w:rsidDel="00FB6B26">
          <w:rPr>
            <w:rFonts w:ascii="Century Schoolbook" w:hAnsi="Century Schoolbook"/>
          </w:rPr>
          <w:delText xml:space="preserve"> shall assume the duties of the Committee on Academic Rights and </w:delText>
        </w:r>
        <w:r w:rsidRPr="00A94E8F" w:rsidDel="00FB6B26">
          <w:rPr>
            <w:rFonts w:ascii="Century Schoolbook" w:hAnsi="Century Schoolbook"/>
            <w:spacing w:val="-58"/>
          </w:rPr>
          <w:delText xml:space="preserve"> </w:delText>
        </w:r>
        <w:r w:rsidRPr="00A94E8F" w:rsidDel="00FB6B26">
          <w:rPr>
            <w:rFonts w:ascii="Century Schoolbook" w:hAnsi="Century Schoolbook"/>
          </w:rPr>
          <w:delText>Responsibilities</w:delText>
        </w:r>
        <w:r w:rsidRPr="00A94E8F" w:rsidDel="00FB6B26">
          <w:rPr>
            <w:rFonts w:ascii="Century Schoolbook" w:hAnsi="Century Schoolbook"/>
            <w:spacing w:val="-1"/>
          </w:rPr>
          <w:delText xml:space="preserve"> </w:delText>
        </w:r>
        <w:r w:rsidRPr="00A94E8F" w:rsidDel="00FB6B26">
          <w:rPr>
            <w:rFonts w:ascii="Century Schoolbook" w:hAnsi="Century Schoolbook"/>
          </w:rPr>
          <w:delText>under the</w:delText>
        </w:r>
        <w:r w:rsidRPr="00A94E8F" w:rsidDel="00FB6B26">
          <w:rPr>
            <w:rFonts w:ascii="Century Schoolbook" w:hAnsi="Century Schoolbook"/>
            <w:color w:val="0462C1"/>
          </w:rPr>
          <w:delText xml:space="preserve"> </w:delText>
        </w:r>
        <w:r w:rsidRPr="00A94E8F" w:rsidDel="00FB6B26">
          <w:rPr>
            <w:rFonts w:ascii="Century Schoolbook" w:hAnsi="Century Schoolbook"/>
          </w:rPr>
          <w:fldChar w:fldCharType="begin"/>
        </w:r>
        <w:r w:rsidRPr="00A94E8F" w:rsidDel="00FB6B26">
          <w:rPr>
            <w:rFonts w:ascii="Century Schoolbook" w:hAnsi="Century Schoolbook"/>
          </w:rPr>
          <w:delInstrText xml:space="preserve"> HYPERLINK "http://splife.studentlife.msu.edu/student-rights-and-responsibilities-at-michigan-state-university" \h </w:delInstrText>
        </w:r>
        <w:r w:rsidRPr="00A94E8F" w:rsidDel="00FB6B26">
          <w:rPr>
            <w:rFonts w:ascii="Century Schoolbook" w:hAnsi="Century Schoolbook"/>
          </w:rPr>
        </w:r>
        <w:r w:rsidRPr="00A94E8F" w:rsidDel="00FB6B26">
          <w:rPr>
            <w:rFonts w:ascii="Century Schoolbook" w:hAnsi="Century Schoolbook"/>
          </w:rPr>
          <w:fldChar w:fldCharType="separate"/>
        </w:r>
        <w:r w:rsidRPr="00A94E8F" w:rsidDel="00FB6B26">
          <w:rPr>
            <w:rFonts w:ascii="Century Schoolbook" w:hAnsi="Century Schoolbook"/>
            <w:i/>
            <w:color w:val="0462C1"/>
            <w:u w:val="single" w:color="0462C1"/>
          </w:rPr>
          <w:delText>SRR</w:delText>
        </w:r>
        <w:r w:rsidRPr="00A94E8F" w:rsidDel="00FB6B26">
          <w:rPr>
            <w:rFonts w:ascii="Century Schoolbook" w:hAnsi="Century Schoolbook"/>
          </w:rPr>
          <w:delText>.</w:delText>
        </w:r>
        <w:r w:rsidRPr="00A94E8F" w:rsidDel="00FB6B26">
          <w:rPr>
            <w:rFonts w:ascii="Century Schoolbook" w:hAnsi="Century Schoolbook"/>
          </w:rPr>
          <w:fldChar w:fldCharType="end"/>
        </w:r>
      </w:del>
    </w:p>
    <w:p w14:paraId="2D527675" w14:textId="4718965B" w:rsidR="008735DE" w:rsidRPr="001E3545" w:rsidRDefault="005E6D16" w:rsidP="00305DD3">
      <w:pPr>
        <w:ind w:left="-450" w:right="-720" w:firstLine="450"/>
      </w:pPr>
      <w:r>
        <w:t xml:space="preserve">Vice Chairperson Stephanie Anthony moved to </w:t>
      </w:r>
      <w:r w:rsidR="00F07FAA">
        <w:t>approve</w:t>
      </w:r>
      <w:r>
        <w:t xml:space="preserve"> the amendments. </w:t>
      </w:r>
      <w:r w:rsidR="000630B4">
        <w:t>Following debate, t</w:t>
      </w:r>
      <w:r w:rsidR="00821D2E">
        <w:t>he motion was adopted</w:t>
      </w:r>
      <w:r w:rsidR="00F07FAA">
        <w:t xml:space="preserve"> by a vote of 78 to 1.</w:t>
      </w:r>
    </w:p>
    <w:p w14:paraId="37DBBA10" w14:textId="2650FA7B" w:rsidR="00F2522F" w:rsidRDefault="001E6B28" w:rsidP="002A1A05">
      <w:pPr>
        <w:pStyle w:val="Heading1"/>
      </w:pPr>
      <w:r>
        <w:t>Vote of No Confidence in the Board of Trustees</w:t>
      </w:r>
      <w:r w:rsidR="00CA07F0">
        <w:t xml:space="preserve"> </w:t>
      </w:r>
    </w:p>
    <w:p w14:paraId="243470BC" w14:textId="08ABC67D" w:rsidR="00B1610E" w:rsidRPr="00B1610E" w:rsidRDefault="00B1610E" w:rsidP="00305DD3">
      <w:pPr>
        <w:ind w:left="-450" w:right="-720" w:firstLine="450"/>
      </w:pPr>
      <w:r>
        <w:t>Vice Chairperson Anthony moved to adopt</w:t>
      </w:r>
      <w:r w:rsidR="00A2705F">
        <w:t xml:space="preserve"> a resolution reading, “Resolved, that the University Council has no confidence in the Michigan State University Board of Trustees.” Following </w:t>
      </w:r>
      <w:r w:rsidR="007146BA">
        <w:t>debate, the motion was adopted by a vote of 85 to 6.</w:t>
      </w:r>
      <w:r>
        <w:t xml:space="preserve"> </w:t>
      </w:r>
    </w:p>
    <w:p w14:paraId="32FB884F" w14:textId="77777777" w:rsidR="00C6346C" w:rsidRPr="00C6346C" w:rsidRDefault="00C6346C" w:rsidP="002A1A05">
      <w:pPr>
        <w:pStyle w:val="Heading1"/>
      </w:pPr>
      <w:r w:rsidRPr="00C6346C">
        <w:t xml:space="preserve">Adjournment </w:t>
      </w:r>
    </w:p>
    <w:p w14:paraId="76A91C95" w14:textId="3D1B52AC" w:rsidR="00C6346C" w:rsidRPr="00C6346C" w:rsidRDefault="00C6346C" w:rsidP="002A1A05">
      <w:pPr>
        <w:pStyle w:val="Text"/>
      </w:pPr>
      <w:r w:rsidRPr="00C6346C">
        <w:t>The meeting adjourned at 4:</w:t>
      </w:r>
      <w:r w:rsidR="0035283D">
        <w:t>20</w:t>
      </w:r>
      <w:r w:rsidRPr="00C6346C">
        <w:t xml:space="preserve"> p.m.</w:t>
      </w:r>
    </w:p>
    <w:p w14:paraId="50BA70D2" w14:textId="77777777" w:rsidR="00C6346C" w:rsidRPr="00C6346C" w:rsidRDefault="00C6346C" w:rsidP="003C1A19">
      <w:pPr>
        <w:spacing w:after="120"/>
        <w:ind w:left="-450" w:right="-810"/>
        <w:rPr>
          <w:szCs w:val="24"/>
        </w:rPr>
      </w:pPr>
      <w:r w:rsidRPr="00C6346C">
        <w:rPr>
          <w:noProof/>
          <w:szCs w:val="24"/>
        </w:rPr>
        <w:drawing>
          <wp:anchor distT="0" distB="0" distL="114300" distR="114300" simplePos="0" relativeHeight="251658240" behindDoc="0" locked="0" layoutInCell="1" allowOverlap="1" wp14:anchorId="2F4937D7" wp14:editId="26EFF738">
            <wp:simplePos x="0" y="0"/>
            <wp:positionH relativeFrom="column">
              <wp:posOffset>-189865</wp:posOffset>
            </wp:positionH>
            <wp:positionV relativeFrom="paragraph">
              <wp:posOffset>94615</wp:posOffset>
            </wp:positionV>
            <wp:extent cx="1891146" cy="47153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clrChange>
                        <a:clrFrom>
                          <a:srgbClr val="FAFAFA"/>
                        </a:clrFrom>
                        <a:clrTo>
                          <a:srgbClr val="FAFAFA">
                            <a:alpha val="0"/>
                          </a:srgbClr>
                        </a:clrTo>
                      </a:clrChange>
                      <a:extLst>
                        <a:ext uri="{BEBA8EAE-BF5A-486C-A8C5-ECC9F3942E4B}">
                          <a14:imgProps xmlns:a14="http://schemas.microsoft.com/office/drawing/2010/main">
                            <a14:imgLayer r:embed="rId13">
                              <a14:imgEffect>
                                <a14:backgroundRemoval t="8943" b="89431" l="6314" r="92261">
                                  <a14:foregroundMark x1="16904" y1="33333" x2="16904" y2="33333"/>
                                  <a14:foregroundMark x1="13849" y1="35772" x2="13849" y2="35772"/>
                                  <a14:foregroundMark x1="12627" y1="35772" x2="12627" y2="35772"/>
                                  <a14:foregroundMark x1="11609" y1="36585" x2="6517" y2="41463"/>
                                  <a14:foregroundMark x1="13646" y1="49593" x2="13646" y2="49593"/>
                                  <a14:foregroundMark x1="13646" y1="42276" x2="13646" y2="42276"/>
                                  <a14:foregroundMark x1="14460" y1="39837" x2="12016" y2="70732"/>
                                  <a14:foregroundMark x1="22403" y1="52846" x2="22403" y2="52846"/>
                                  <a14:foregroundMark x1="21996" y1="52846" x2="21996" y2="52846"/>
                                  <a14:foregroundMark x1="24440" y1="53659" x2="24440" y2="53659"/>
                                  <a14:foregroundMark x1="20774" y1="62602" x2="20774" y2="62602"/>
                                  <a14:foregroundMark x1="20570" y1="62602" x2="20367" y2="64228"/>
                                  <a14:foregroundMark x1="19756" y1="68293" x2="19756" y2="68293"/>
                                  <a14:foregroundMark x1="39511" y1="48780" x2="39511" y2="48780"/>
                                  <a14:foregroundMark x1="46029" y1="30081" x2="46029" y2="30081"/>
                                  <a14:foregroundMark x1="40090" y1="45528" x2="39715" y2="46341"/>
                                  <a14:foregroundMark x1="40837" y1="43907" x2="40090" y2="45528"/>
                                  <a14:foregroundMark x1="42226" y1="40894" x2="41080" y2="43381"/>
                                  <a14:foregroundMark x1="49084" y1="26016" x2="46182" y2="32311"/>
                                  <a14:foregroundMark x1="51120" y1="44715" x2="51120" y2="44715"/>
                                  <a14:foregroundMark x1="50713" y1="60976" x2="50713" y2="60976"/>
                                  <a14:foregroundMark x1="58452" y1="54472" x2="58452" y2="54472"/>
                                  <a14:foregroundMark x1="56619" y1="58537" x2="56619" y2="58537"/>
                                  <a14:foregroundMark x1="58656" y1="64228" x2="58656" y2="64228"/>
                                  <a14:foregroundMark x1="63340" y1="62602" x2="63340" y2="62602"/>
                                  <a14:foregroundMark x1="65377" y1="61789" x2="65377" y2="61789"/>
                                  <a14:foregroundMark x1="78208" y1="34959" x2="78208" y2="34959"/>
                                  <a14:foregroundMark x1="86965" y1="30081" x2="86965" y2="30081"/>
                                  <a14:foregroundMark x1="84929" y1="70732" x2="84929" y2="70732"/>
                                  <a14:foregroundMark x1="92261" y1="56911" x2="92261" y2="56911"/>
                                  <a14:foregroundMark x1="87984" y1="75610" x2="87984" y2="75610"/>
                                  <a14:foregroundMark x1="42566" y1="34146" x2="42566" y2="34146"/>
                                  <a14:foregroundMark x1="42974" y1="34146" x2="43992" y2="32520"/>
                                  <a14:backgroundMark x1="45529" y1="34146" x2="43047" y2="39883"/>
                                  <a14:backgroundMark x1="46232" y1="32520" x2="45529" y2="34146"/>
                                  <a14:backgroundMark x1="41752" y1="40650" x2="41752" y2="40650"/>
                                  <a14:backgroundMark x1="41344" y1="45528" x2="41344" y2="45528"/>
                                  <a14:backgroundMark x1="41344" y1="45528" x2="40937" y2="44715"/>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891146" cy="47153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870953" w14:textId="77777777" w:rsidR="00C6346C" w:rsidRPr="00C6346C" w:rsidRDefault="00C6346C" w:rsidP="003C1A19">
      <w:pPr>
        <w:spacing w:after="0" w:line="240" w:lineRule="auto"/>
        <w:ind w:left="-450" w:right="-810"/>
        <w:rPr>
          <w:szCs w:val="24"/>
        </w:rPr>
      </w:pPr>
      <w:r w:rsidRPr="00C6346C">
        <w:rPr>
          <w:szCs w:val="24"/>
        </w:rPr>
        <w:t>_______________________</w:t>
      </w:r>
      <w:r w:rsidRPr="00C6346C">
        <w:rPr>
          <w:szCs w:val="24"/>
        </w:rPr>
        <w:tab/>
      </w:r>
      <w:r w:rsidRPr="00C6346C">
        <w:rPr>
          <w:szCs w:val="24"/>
        </w:rPr>
        <w:tab/>
      </w:r>
    </w:p>
    <w:p w14:paraId="267D713F" w14:textId="77777777" w:rsidR="00C6346C" w:rsidRPr="002A1A05" w:rsidRDefault="00C6346C" w:rsidP="002A1A05">
      <w:pPr>
        <w:spacing w:after="0" w:line="240" w:lineRule="auto"/>
        <w:ind w:left="-90" w:right="-810" w:firstLine="0"/>
      </w:pPr>
      <w:r w:rsidRPr="00C6346C">
        <w:rPr>
          <w:szCs w:val="24"/>
        </w:rPr>
        <w:t>Tyler Silvestri</w:t>
      </w:r>
      <w:r w:rsidRPr="00C6346C">
        <w:rPr>
          <w:szCs w:val="24"/>
        </w:rPr>
        <w:br/>
      </w:r>
      <w:r w:rsidRPr="002A1A05">
        <w:t>Secretary for Academic Governance</w:t>
      </w:r>
    </w:p>
    <w:p w14:paraId="634B21B5" w14:textId="2913D61A" w:rsidR="00C6346C" w:rsidRPr="00C6346C" w:rsidRDefault="00C6346C" w:rsidP="003C1A19">
      <w:pPr>
        <w:spacing w:before="120" w:after="0" w:line="240" w:lineRule="auto"/>
        <w:ind w:left="-450" w:right="-810"/>
        <w:rPr>
          <w:sz w:val="26"/>
          <w:szCs w:val="26"/>
        </w:rPr>
      </w:pPr>
      <w:r w:rsidRPr="00C6346C">
        <w:rPr>
          <w:b/>
          <w:szCs w:val="24"/>
        </w:rPr>
        <w:t>Approved:</w:t>
      </w:r>
      <w:r w:rsidR="00874E19">
        <w:rPr>
          <w:b/>
          <w:szCs w:val="24"/>
        </w:rPr>
        <w:t xml:space="preserve"> </w:t>
      </w:r>
      <w:r w:rsidR="00874E19">
        <w:rPr>
          <w:bCs/>
          <w:szCs w:val="24"/>
        </w:rPr>
        <w:t xml:space="preserve">November 22, 2022 </w:t>
      </w:r>
      <w:r w:rsidRPr="00C6346C">
        <w:rPr>
          <w:b/>
          <w:szCs w:val="24"/>
        </w:rPr>
        <w:t xml:space="preserve">  </w:t>
      </w:r>
    </w:p>
    <w:p w14:paraId="54591610" w14:textId="77777777" w:rsidR="00C6346C" w:rsidRPr="00C6346C" w:rsidRDefault="00C6346C" w:rsidP="003C1A19">
      <w:pPr>
        <w:ind w:left="-450" w:right="-810"/>
        <w:rPr>
          <w:sz w:val="26"/>
          <w:szCs w:val="26"/>
        </w:rPr>
      </w:pPr>
    </w:p>
    <w:p w14:paraId="3CEC7A65" w14:textId="383BD1AA" w:rsidR="004927E7" w:rsidRDefault="004927E7" w:rsidP="003C1A19">
      <w:pPr>
        <w:ind w:left="-450" w:right="-810"/>
        <w:rPr>
          <w:sz w:val="26"/>
          <w:szCs w:val="26"/>
        </w:rPr>
      </w:pPr>
      <w:r>
        <w:rPr>
          <w:sz w:val="26"/>
          <w:szCs w:val="26"/>
        </w:rPr>
        <w:br w:type="page"/>
      </w:r>
    </w:p>
    <w:tbl>
      <w:tblPr>
        <w:tblW w:w="10859" w:type="dxa"/>
        <w:tblInd w:w="-815" w:type="dxa"/>
        <w:tblLayout w:type="fixed"/>
        <w:tblLook w:val="04A0" w:firstRow="1" w:lastRow="0" w:firstColumn="1" w:lastColumn="0" w:noHBand="0" w:noVBand="1"/>
      </w:tblPr>
      <w:tblGrid>
        <w:gridCol w:w="4230"/>
        <w:gridCol w:w="4230"/>
        <w:gridCol w:w="2399"/>
      </w:tblGrid>
      <w:tr w:rsidR="004907D7" w:rsidRPr="00B72B18" w14:paraId="29E4D844" w14:textId="77777777" w:rsidTr="004609B8">
        <w:trPr>
          <w:cantSplit/>
          <w:trHeight w:val="375"/>
          <w:tblHeader/>
        </w:trPr>
        <w:tc>
          <w:tcPr>
            <w:tcW w:w="4230" w:type="dxa"/>
            <w:tcBorders>
              <w:top w:val="single" w:sz="4" w:space="0" w:color="auto"/>
              <w:left w:val="single" w:sz="4" w:space="0" w:color="auto"/>
              <w:bottom w:val="single" w:sz="4" w:space="0" w:color="auto"/>
              <w:right w:val="single" w:sz="4" w:space="0" w:color="auto"/>
            </w:tcBorders>
            <w:shd w:val="clear" w:color="auto" w:fill="18453B"/>
            <w:vAlign w:val="center"/>
          </w:tcPr>
          <w:p w14:paraId="33B6FF95" w14:textId="77777777" w:rsidR="004907D7" w:rsidRPr="00B72B18" w:rsidRDefault="004907D7" w:rsidP="00292C3B">
            <w:pPr>
              <w:spacing w:after="0" w:line="240" w:lineRule="auto"/>
              <w:ind w:firstLine="0"/>
              <w:jc w:val="center"/>
              <w:rPr>
                <w:rFonts w:ascii="Courier New" w:hAnsi="Courier New" w:cs="Courier New"/>
                <w:sz w:val="20"/>
                <w:szCs w:val="20"/>
              </w:rPr>
            </w:pPr>
            <w:r w:rsidRPr="00B72B18">
              <w:rPr>
                <w:rFonts w:ascii="Courier New" w:eastAsia="Courier New" w:hAnsi="Courier New" w:cs="Courier New"/>
                <w:b/>
                <w:bCs/>
                <w:color w:val="FFFFFF" w:themeColor="background1"/>
                <w:sz w:val="20"/>
                <w:szCs w:val="20"/>
              </w:rPr>
              <w:lastRenderedPageBreak/>
              <w:t>Constituency/Title</w:t>
            </w:r>
          </w:p>
        </w:tc>
        <w:tc>
          <w:tcPr>
            <w:tcW w:w="4230" w:type="dxa"/>
            <w:tcBorders>
              <w:top w:val="single" w:sz="4" w:space="0" w:color="auto"/>
              <w:left w:val="single" w:sz="4" w:space="0" w:color="auto"/>
              <w:bottom w:val="single" w:sz="4" w:space="0" w:color="auto"/>
              <w:right w:val="single" w:sz="4" w:space="0" w:color="auto"/>
            </w:tcBorders>
            <w:shd w:val="clear" w:color="auto" w:fill="18453B"/>
            <w:vAlign w:val="center"/>
          </w:tcPr>
          <w:p w14:paraId="0E77B519" w14:textId="77777777" w:rsidR="004907D7" w:rsidRPr="00B72B18" w:rsidRDefault="004907D7" w:rsidP="00292C3B">
            <w:pPr>
              <w:spacing w:after="0" w:line="240" w:lineRule="auto"/>
              <w:ind w:firstLine="0"/>
              <w:jc w:val="center"/>
              <w:rPr>
                <w:rFonts w:ascii="Courier New" w:hAnsi="Courier New" w:cs="Courier New"/>
                <w:sz w:val="20"/>
                <w:szCs w:val="20"/>
              </w:rPr>
            </w:pPr>
            <w:r w:rsidRPr="00B72B18">
              <w:rPr>
                <w:rFonts w:ascii="Courier New" w:eastAsia="Courier New" w:hAnsi="Courier New" w:cs="Courier New"/>
                <w:b/>
                <w:bCs/>
                <w:color w:val="FFFFFF" w:themeColor="background1"/>
                <w:sz w:val="20"/>
                <w:szCs w:val="20"/>
              </w:rPr>
              <w:t>Name</w:t>
            </w:r>
          </w:p>
        </w:tc>
        <w:tc>
          <w:tcPr>
            <w:tcW w:w="2399" w:type="dxa"/>
            <w:tcBorders>
              <w:top w:val="single" w:sz="4" w:space="0" w:color="auto"/>
              <w:left w:val="single" w:sz="4" w:space="0" w:color="auto"/>
              <w:bottom w:val="single" w:sz="4" w:space="0" w:color="auto"/>
              <w:right w:val="single" w:sz="4" w:space="0" w:color="auto"/>
            </w:tcBorders>
            <w:shd w:val="clear" w:color="auto" w:fill="18453B"/>
            <w:vAlign w:val="center"/>
          </w:tcPr>
          <w:p w14:paraId="216B3BE1" w14:textId="77777777" w:rsidR="004907D7" w:rsidRPr="00B72B18" w:rsidRDefault="004907D7" w:rsidP="00292C3B">
            <w:pPr>
              <w:spacing w:after="0" w:line="240" w:lineRule="auto"/>
              <w:ind w:firstLine="0"/>
              <w:jc w:val="center"/>
              <w:rPr>
                <w:rFonts w:ascii="Courier New" w:hAnsi="Courier New" w:cs="Courier New"/>
                <w:sz w:val="20"/>
                <w:szCs w:val="20"/>
              </w:rPr>
            </w:pPr>
            <w:r w:rsidRPr="00B72B18">
              <w:rPr>
                <w:rFonts w:ascii="Courier New" w:eastAsia="Courier New" w:hAnsi="Courier New" w:cs="Courier New"/>
                <w:b/>
                <w:bCs/>
                <w:color w:val="FFFFFF" w:themeColor="background1"/>
                <w:sz w:val="20"/>
                <w:szCs w:val="20"/>
              </w:rPr>
              <w:t>Attendance</w:t>
            </w:r>
          </w:p>
        </w:tc>
      </w:tr>
      <w:tr w:rsidR="004907D7" w:rsidRPr="00B72B18" w14:paraId="4600B702" w14:textId="77777777" w:rsidTr="0012129E">
        <w:trPr>
          <w:cantSplit/>
          <w:trHeight w:val="375"/>
        </w:trPr>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B498504"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Academic Specialists</w:t>
            </w:r>
          </w:p>
        </w:tc>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E80BBE6"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Grace Pregent</w:t>
            </w:r>
          </w:p>
        </w:tc>
        <w:tc>
          <w:tcPr>
            <w:tcW w:w="239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BB55168"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Present</w:t>
            </w:r>
          </w:p>
        </w:tc>
      </w:tr>
      <w:tr w:rsidR="004907D7" w:rsidRPr="00B72B18" w14:paraId="6BC61245" w14:textId="77777777" w:rsidTr="0012129E">
        <w:trPr>
          <w:cantSplit/>
          <w:trHeight w:val="375"/>
        </w:trPr>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479925B"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Agriculture and Natural Resources</w:t>
            </w:r>
          </w:p>
        </w:tc>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6F08399"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Dale Rozeboom</w:t>
            </w:r>
          </w:p>
        </w:tc>
        <w:tc>
          <w:tcPr>
            <w:tcW w:w="239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F57CEB"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Absent</w:t>
            </w:r>
          </w:p>
        </w:tc>
      </w:tr>
      <w:tr w:rsidR="004907D7" w:rsidRPr="00B72B18" w14:paraId="5CD80DE9" w14:textId="77777777" w:rsidTr="0012129E">
        <w:trPr>
          <w:cantSplit/>
          <w:trHeight w:val="375"/>
        </w:trPr>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8B7C52C"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Agriculture and Natural Resources</w:t>
            </w:r>
          </w:p>
        </w:tc>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D13F63D"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Cimberly Weir</w:t>
            </w:r>
          </w:p>
        </w:tc>
        <w:tc>
          <w:tcPr>
            <w:tcW w:w="239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1DA400C"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Present</w:t>
            </w:r>
          </w:p>
        </w:tc>
      </w:tr>
      <w:tr w:rsidR="004907D7" w:rsidRPr="00B72B18" w14:paraId="2E5FF51B" w14:textId="77777777" w:rsidTr="0012129E">
        <w:trPr>
          <w:cantSplit/>
          <w:trHeight w:val="375"/>
        </w:trPr>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79A7FBB"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Agriculture and Natural Resources</w:t>
            </w:r>
          </w:p>
        </w:tc>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D230BD7"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Lorraine Weatherspoon</w:t>
            </w:r>
          </w:p>
        </w:tc>
        <w:tc>
          <w:tcPr>
            <w:tcW w:w="239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48A07F4"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Present</w:t>
            </w:r>
          </w:p>
        </w:tc>
      </w:tr>
      <w:tr w:rsidR="004907D7" w:rsidRPr="00B72B18" w14:paraId="6C2C0058" w14:textId="77777777" w:rsidTr="0012129E">
        <w:trPr>
          <w:cantSplit/>
          <w:trHeight w:val="375"/>
        </w:trPr>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24AE201"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Agriculture and Natural Resources</w:t>
            </w:r>
          </w:p>
        </w:tc>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DCD07FE"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Satish Joshi</w:t>
            </w:r>
          </w:p>
        </w:tc>
        <w:tc>
          <w:tcPr>
            <w:tcW w:w="239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DB88DFD"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Present</w:t>
            </w:r>
          </w:p>
        </w:tc>
      </w:tr>
      <w:tr w:rsidR="004907D7" w:rsidRPr="00B72B18" w14:paraId="35A6FCD0" w14:textId="77777777" w:rsidTr="0012129E">
        <w:trPr>
          <w:cantSplit/>
          <w:trHeight w:val="375"/>
        </w:trPr>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F161D36"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Agriculture and Natural Resources</w:t>
            </w:r>
          </w:p>
        </w:tc>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E6B9A87"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 xml:space="preserve">Sinem </w:t>
            </w:r>
            <w:proofErr w:type="spellStart"/>
            <w:r w:rsidRPr="00B72B18">
              <w:rPr>
                <w:rFonts w:ascii="Courier New" w:eastAsia="Courier New" w:hAnsi="Courier New" w:cs="Courier New"/>
                <w:sz w:val="20"/>
                <w:szCs w:val="20"/>
              </w:rPr>
              <w:t>Mollaoglu</w:t>
            </w:r>
            <w:proofErr w:type="spellEnd"/>
          </w:p>
        </w:tc>
        <w:tc>
          <w:tcPr>
            <w:tcW w:w="239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113F4E6"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Present</w:t>
            </w:r>
          </w:p>
        </w:tc>
      </w:tr>
      <w:tr w:rsidR="004907D7" w:rsidRPr="00B72B18" w14:paraId="01B192C4" w14:textId="77777777" w:rsidTr="0012129E">
        <w:trPr>
          <w:cantSplit/>
          <w:trHeight w:val="375"/>
        </w:trPr>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23D888F"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Agriculture and Natural Resources, Interim Dean</w:t>
            </w:r>
          </w:p>
        </w:tc>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DACBD59"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 xml:space="preserve">Kelly </w:t>
            </w:r>
            <w:proofErr w:type="spellStart"/>
            <w:r w:rsidRPr="00B72B18">
              <w:rPr>
                <w:rFonts w:ascii="Courier New" w:eastAsia="Courier New" w:hAnsi="Courier New" w:cs="Courier New"/>
                <w:sz w:val="20"/>
                <w:szCs w:val="20"/>
              </w:rPr>
              <w:t>Millenbah</w:t>
            </w:r>
            <w:proofErr w:type="spellEnd"/>
          </w:p>
        </w:tc>
        <w:tc>
          <w:tcPr>
            <w:tcW w:w="239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6E8F2A6"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Present</w:t>
            </w:r>
          </w:p>
        </w:tc>
      </w:tr>
      <w:tr w:rsidR="004907D7" w:rsidRPr="00B72B18" w14:paraId="0C357E99" w14:textId="77777777" w:rsidTr="0012129E">
        <w:trPr>
          <w:cantSplit/>
          <w:trHeight w:val="375"/>
        </w:trPr>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4580F1F"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Arts and Letters</w:t>
            </w:r>
          </w:p>
        </w:tc>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148C84C"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 xml:space="preserve">Brahim </w:t>
            </w:r>
            <w:proofErr w:type="spellStart"/>
            <w:r w:rsidRPr="00B72B18">
              <w:rPr>
                <w:rFonts w:ascii="Courier New" w:eastAsia="Courier New" w:hAnsi="Courier New" w:cs="Courier New"/>
                <w:sz w:val="20"/>
                <w:szCs w:val="20"/>
              </w:rPr>
              <w:t>Chakrani</w:t>
            </w:r>
            <w:proofErr w:type="spellEnd"/>
          </w:p>
        </w:tc>
        <w:tc>
          <w:tcPr>
            <w:tcW w:w="239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038C049"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Present</w:t>
            </w:r>
          </w:p>
        </w:tc>
      </w:tr>
      <w:tr w:rsidR="004907D7" w:rsidRPr="00B72B18" w14:paraId="2B9132E0" w14:textId="77777777" w:rsidTr="0012129E">
        <w:trPr>
          <w:cantSplit/>
          <w:trHeight w:val="375"/>
        </w:trPr>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B467165"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Arts and Letters</w:t>
            </w:r>
          </w:p>
        </w:tc>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8792A46"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Danielle DeVoss</w:t>
            </w:r>
          </w:p>
        </w:tc>
        <w:tc>
          <w:tcPr>
            <w:tcW w:w="239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B579F90"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Present</w:t>
            </w:r>
          </w:p>
        </w:tc>
      </w:tr>
      <w:tr w:rsidR="004907D7" w:rsidRPr="00B72B18" w14:paraId="15777A07" w14:textId="77777777" w:rsidTr="0012129E">
        <w:trPr>
          <w:cantSplit/>
          <w:trHeight w:val="375"/>
        </w:trPr>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C5993DD"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Arts and Letters</w:t>
            </w:r>
          </w:p>
        </w:tc>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38A72FC"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Karthik Durvasula</w:t>
            </w:r>
          </w:p>
        </w:tc>
        <w:tc>
          <w:tcPr>
            <w:tcW w:w="239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169DE07"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Present</w:t>
            </w:r>
          </w:p>
        </w:tc>
      </w:tr>
      <w:tr w:rsidR="004907D7" w:rsidRPr="00B72B18" w14:paraId="55BB3B4D" w14:textId="77777777" w:rsidTr="0012129E">
        <w:trPr>
          <w:cantSplit/>
          <w:trHeight w:val="375"/>
        </w:trPr>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3911CF6"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Arts and Letters</w:t>
            </w:r>
          </w:p>
        </w:tc>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110C89C"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Kate Birdsall</w:t>
            </w:r>
          </w:p>
        </w:tc>
        <w:tc>
          <w:tcPr>
            <w:tcW w:w="239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BECC7D6"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Present</w:t>
            </w:r>
          </w:p>
        </w:tc>
      </w:tr>
      <w:tr w:rsidR="004907D7" w:rsidRPr="00B72B18" w14:paraId="27D6D197" w14:textId="77777777" w:rsidTr="0012129E">
        <w:trPr>
          <w:cantSplit/>
          <w:trHeight w:val="375"/>
        </w:trPr>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ADEDBA8"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Arts and Letters</w:t>
            </w:r>
          </w:p>
        </w:tc>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29D77FA"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Yore Kedem</w:t>
            </w:r>
          </w:p>
        </w:tc>
        <w:tc>
          <w:tcPr>
            <w:tcW w:w="239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E10714A"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Present</w:t>
            </w:r>
          </w:p>
        </w:tc>
      </w:tr>
      <w:tr w:rsidR="004907D7" w:rsidRPr="00B72B18" w14:paraId="527F5D65" w14:textId="77777777" w:rsidTr="0012129E">
        <w:trPr>
          <w:cantSplit/>
          <w:trHeight w:val="375"/>
        </w:trPr>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733600C"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Arts and Letters, Dean</w:t>
            </w:r>
          </w:p>
        </w:tc>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8F8B688"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Christopher Long</w:t>
            </w:r>
          </w:p>
        </w:tc>
        <w:tc>
          <w:tcPr>
            <w:tcW w:w="239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87F30C9"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Present</w:t>
            </w:r>
          </w:p>
        </w:tc>
      </w:tr>
      <w:tr w:rsidR="004907D7" w:rsidRPr="00B72B18" w14:paraId="70E8B6D9" w14:textId="77777777" w:rsidTr="0012129E">
        <w:trPr>
          <w:cantSplit/>
          <w:trHeight w:val="375"/>
        </w:trPr>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B2EC561"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ASMSU</w:t>
            </w:r>
          </w:p>
        </w:tc>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C570456"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Courtney Luong</w:t>
            </w:r>
          </w:p>
        </w:tc>
        <w:tc>
          <w:tcPr>
            <w:tcW w:w="239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14E38E0"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Absent</w:t>
            </w:r>
          </w:p>
        </w:tc>
      </w:tr>
      <w:tr w:rsidR="004907D7" w:rsidRPr="00B72B18" w14:paraId="47E2699B" w14:textId="77777777" w:rsidTr="0012129E">
        <w:trPr>
          <w:cantSplit/>
          <w:trHeight w:val="375"/>
        </w:trPr>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ABB9BFE"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ASMSU</w:t>
            </w:r>
          </w:p>
        </w:tc>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A5C2E2B"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 xml:space="preserve">Nadia </w:t>
            </w:r>
            <w:proofErr w:type="spellStart"/>
            <w:r w:rsidRPr="00B72B18">
              <w:rPr>
                <w:rFonts w:ascii="Courier New" w:eastAsia="Courier New" w:hAnsi="Courier New" w:cs="Courier New"/>
                <w:sz w:val="20"/>
                <w:szCs w:val="20"/>
              </w:rPr>
              <w:t>Dacara</w:t>
            </w:r>
            <w:proofErr w:type="spellEnd"/>
          </w:p>
        </w:tc>
        <w:tc>
          <w:tcPr>
            <w:tcW w:w="239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D643217"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Absent</w:t>
            </w:r>
          </w:p>
        </w:tc>
      </w:tr>
      <w:tr w:rsidR="004907D7" w:rsidRPr="00B72B18" w14:paraId="23779587" w14:textId="77777777" w:rsidTr="0012129E">
        <w:trPr>
          <w:cantSplit/>
          <w:trHeight w:val="375"/>
        </w:trPr>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3FA4390"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ASMSU</w:t>
            </w:r>
          </w:p>
        </w:tc>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2FEC680" w14:textId="77777777" w:rsidR="004907D7" w:rsidRPr="00B72B18" w:rsidRDefault="004907D7" w:rsidP="00292C3B">
            <w:pPr>
              <w:spacing w:after="0" w:line="240" w:lineRule="auto"/>
              <w:ind w:firstLine="0"/>
              <w:rPr>
                <w:rFonts w:ascii="Courier New" w:hAnsi="Courier New" w:cs="Courier New"/>
                <w:sz w:val="20"/>
                <w:szCs w:val="20"/>
              </w:rPr>
            </w:pPr>
            <w:proofErr w:type="spellStart"/>
            <w:r w:rsidRPr="00B72B18">
              <w:rPr>
                <w:rFonts w:ascii="Courier New" w:eastAsia="Courier New" w:hAnsi="Courier New" w:cs="Courier New"/>
                <w:sz w:val="20"/>
                <w:szCs w:val="20"/>
              </w:rPr>
              <w:t>OpokuAduse</w:t>
            </w:r>
            <w:proofErr w:type="spellEnd"/>
            <w:r w:rsidRPr="00B72B18">
              <w:rPr>
                <w:rFonts w:ascii="Courier New" w:eastAsia="Courier New" w:hAnsi="Courier New" w:cs="Courier New"/>
                <w:sz w:val="20"/>
                <w:szCs w:val="20"/>
              </w:rPr>
              <w:t xml:space="preserve"> Amankwah</w:t>
            </w:r>
          </w:p>
        </w:tc>
        <w:tc>
          <w:tcPr>
            <w:tcW w:w="239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311F883"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Absent</w:t>
            </w:r>
          </w:p>
        </w:tc>
      </w:tr>
      <w:tr w:rsidR="004907D7" w:rsidRPr="00B72B18" w14:paraId="5F9C7BD5" w14:textId="77777777" w:rsidTr="0012129E">
        <w:trPr>
          <w:cantSplit/>
          <w:trHeight w:val="375"/>
        </w:trPr>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DB03103"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ASMSU</w:t>
            </w:r>
          </w:p>
        </w:tc>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B55192E"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Aaron Iturralde</w:t>
            </w:r>
          </w:p>
        </w:tc>
        <w:tc>
          <w:tcPr>
            <w:tcW w:w="239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AB3D26C"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Present</w:t>
            </w:r>
          </w:p>
        </w:tc>
      </w:tr>
      <w:tr w:rsidR="004907D7" w:rsidRPr="00B72B18" w14:paraId="6156BF25" w14:textId="77777777" w:rsidTr="0012129E">
        <w:trPr>
          <w:cantSplit/>
          <w:trHeight w:val="375"/>
        </w:trPr>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1478B4D"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ASMSU</w:t>
            </w:r>
          </w:p>
        </w:tc>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0B7B230"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Benjamin Fox</w:t>
            </w:r>
          </w:p>
        </w:tc>
        <w:tc>
          <w:tcPr>
            <w:tcW w:w="239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23B8B2B"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Present</w:t>
            </w:r>
          </w:p>
        </w:tc>
      </w:tr>
      <w:tr w:rsidR="004907D7" w:rsidRPr="00B72B18" w14:paraId="25EB5663" w14:textId="77777777" w:rsidTr="0012129E">
        <w:trPr>
          <w:cantSplit/>
          <w:trHeight w:val="375"/>
        </w:trPr>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7EFE191"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ASMSU</w:t>
            </w:r>
          </w:p>
        </w:tc>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8AD6838"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Carl Austin Miller Grondin</w:t>
            </w:r>
          </w:p>
        </w:tc>
        <w:tc>
          <w:tcPr>
            <w:tcW w:w="239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F83FF71"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Present</w:t>
            </w:r>
          </w:p>
        </w:tc>
      </w:tr>
      <w:tr w:rsidR="004907D7" w:rsidRPr="00B72B18" w14:paraId="2E1EACF0" w14:textId="77777777" w:rsidTr="0012129E">
        <w:trPr>
          <w:cantSplit/>
          <w:trHeight w:val="375"/>
        </w:trPr>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05DE09E"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ASMSU</w:t>
            </w:r>
          </w:p>
        </w:tc>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7EE045"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Claire Smith</w:t>
            </w:r>
          </w:p>
        </w:tc>
        <w:tc>
          <w:tcPr>
            <w:tcW w:w="239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A6E8CDB"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Present</w:t>
            </w:r>
          </w:p>
        </w:tc>
      </w:tr>
      <w:tr w:rsidR="004907D7" w:rsidRPr="00B72B18" w14:paraId="38405ED7" w14:textId="77777777" w:rsidTr="0012129E">
        <w:trPr>
          <w:cantSplit/>
          <w:trHeight w:val="375"/>
        </w:trPr>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9DD44EF"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ASMSU</w:t>
            </w:r>
          </w:p>
        </w:tc>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8AA652E"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Duncan Darnell</w:t>
            </w:r>
          </w:p>
        </w:tc>
        <w:tc>
          <w:tcPr>
            <w:tcW w:w="239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BF8862D"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Present</w:t>
            </w:r>
          </w:p>
        </w:tc>
      </w:tr>
      <w:tr w:rsidR="004907D7" w:rsidRPr="00B72B18" w14:paraId="4BBFB45C" w14:textId="77777777" w:rsidTr="0012129E">
        <w:trPr>
          <w:cantSplit/>
          <w:trHeight w:val="375"/>
        </w:trPr>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8832690"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ASMSU</w:t>
            </w:r>
          </w:p>
        </w:tc>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A6B2E96"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Hannah Hall</w:t>
            </w:r>
          </w:p>
        </w:tc>
        <w:tc>
          <w:tcPr>
            <w:tcW w:w="239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CE72D3F"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Present</w:t>
            </w:r>
          </w:p>
        </w:tc>
      </w:tr>
      <w:tr w:rsidR="004907D7" w:rsidRPr="00B72B18" w14:paraId="19AFE3AC" w14:textId="77777777" w:rsidTr="0012129E">
        <w:trPr>
          <w:cantSplit/>
          <w:trHeight w:val="375"/>
        </w:trPr>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4770B9C"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ASMSU</w:t>
            </w:r>
          </w:p>
        </w:tc>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6051F83"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Harshita Rathod</w:t>
            </w:r>
          </w:p>
        </w:tc>
        <w:tc>
          <w:tcPr>
            <w:tcW w:w="239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D96B522"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Present</w:t>
            </w:r>
          </w:p>
        </w:tc>
      </w:tr>
      <w:tr w:rsidR="004907D7" w:rsidRPr="00B72B18" w14:paraId="279740D9" w14:textId="77777777" w:rsidTr="0012129E">
        <w:trPr>
          <w:cantSplit/>
          <w:trHeight w:val="375"/>
        </w:trPr>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BBDFCF4"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ASMSU</w:t>
            </w:r>
          </w:p>
        </w:tc>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29DCA5A" w14:textId="77777777" w:rsidR="004907D7" w:rsidRPr="00B72B18" w:rsidRDefault="004907D7" w:rsidP="00292C3B">
            <w:pPr>
              <w:spacing w:after="0" w:line="240" w:lineRule="auto"/>
              <w:ind w:firstLine="0"/>
              <w:rPr>
                <w:rFonts w:ascii="Courier New" w:hAnsi="Courier New" w:cs="Courier New"/>
                <w:sz w:val="20"/>
                <w:szCs w:val="20"/>
              </w:rPr>
            </w:pPr>
            <w:proofErr w:type="spellStart"/>
            <w:r w:rsidRPr="00B72B18">
              <w:rPr>
                <w:rFonts w:ascii="Courier New" w:eastAsia="Courier New" w:hAnsi="Courier New" w:cs="Courier New"/>
                <w:sz w:val="20"/>
                <w:szCs w:val="20"/>
              </w:rPr>
              <w:t>Jairahel</w:t>
            </w:r>
            <w:proofErr w:type="spellEnd"/>
            <w:r w:rsidRPr="00B72B18">
              <w:rPr>
                <w:rFonts w:ascii="Courier New" w:eastAsia="Courier New" w:hAnsi="Courier New" w:cs="Courier New"/>
                <w:sz w:val="20"/>
                <w:szCs w:val="20"/>
              </w:rPr>
              <w:t xml:space="preserve"> Price</w:t>
            </w:r>
          </w:p>
        </w:tc>
        <w:tc>
          <w:tcPr>
            <w:tcW w:w="239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A688A87"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Present</w:t>
            </w:r>
          </w:p>
        </w:tc>
      </w:tr>
      <w:tr w:rsidR="004907D7" w:rsidRPr="00B72B18" w14:paraId="38B2AF06" w14:textId="77777777" w:rsidTr="0012129E">
        <w:trPr>
          <w:cantSplit/>
          <w:trHeight w:val="375"/>
        </w:trPr>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09F9C92"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ASMSU</w:t>
            </w:r>
          </w:p>
        </w:tc>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64681C7"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Jo Kovach</w:t>
            </w:r>
          </w:p>
        </w:tc>
        <w:tc>
          <w:tcPr>
            <w:tcW w:w="239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9ED8922"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Present</w:t>
            </w:r>
          </w:p>
        </w:tc>
      </w:tr>
      <w:tr w:rsidR="004907D7" w:rsidRPr="00B72B18" w14:paraId="1614E18F" w14:textId="77777777" w:rsidTr="0012129E">
        <w:trPr>
          <w:cantSplit/>
          <w:trHeight w:val="375"/>
        </w:trPr>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9F15292"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ASMSU</w:t>
            </w:r>
          </w:p>
        </w:tc>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9F97943"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Jordan Aliff</w:t>
            </w:r>
          </w:p>
        </w:tc>
        <w:tc>
          <w:tcPr>
            <w:tcW w:w="239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2ADF174"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Present</w:t>
            </w:r>
          </w:p>
        </w:tc>
      </w:tr>
      <w:tr w:rsidR="004907D7" w:rsidRPr="00B72B18" w14:paraId="2A69A1DA" w14:textId="77777777" w:rsidTr="0012129E">
        <w:trPr>
          <w:cantSplit/>
          <w:trHeight w:val="375"/>
        </w:trPr>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A1DEC83"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ASMSU</w:t>
            </w:r>
          </w:p>
        </w:tc>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90734F5"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Joshua Ennis</w:t>
            </w:r>
          </w:p>
        </w:tc>
        <w:tc>
          <w:tcPr>
            <w:tcW w:w="239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4876CE7"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Present</w:t>
            </w:r>
          </w:p>
        </w:tc>
      </w:tr>
      <w:tr w:rsidR="004907D7" w:rsidRPr="00B72B18" w14:paraId="210A0CE5" w14:textId="77777777" w:rsidTr="0012129E">
        <w:trPr>
          <w:cantSplit/>
          <w:trHeight w:val="375"/>
        </w:trPr>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172EA0F"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ASMSU</w:t>
            </w:r>
          </w:p>
        </w:tc>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08A0E54"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Linda Komis</w:t>
            </w:r>
          </w:p>
        </w:tc>
        <w:tc>
          <w:tcPr>
            <w:tcW w:w="239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B546DED"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Present</w:t>
            </w:r>
          </w:p>
        </w:tc>
      </w:tr>
      <w:tr w:rsidR="004907D7" w:rsidRPr="00B72B18" w14:paraId="07E7F7C1" w14:textId="77777777" w:rsidTr="0012129E">
        <w:trPr>
          <w:cantSplit/>
          <w:trHeight w:val="375"/>
        </w:trPr>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99D60F8"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ASMSU</w:t>
            </w:r>
          </w:p>
        </w:tc>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59DD147"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Mallory Debono</w:t>
            </w:r>
          </w:p>
        </w:tc>
        <w:tc>
          <w:tcPr>
            <w:tcW w:w="239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27259B3"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Present</w:t>
            </w:r>
          </w:p>
        </w:tc>
      </w:tr>
      <w:tr w:rsidR="004907D7" w:rsidRPr="00B72B18" w14:paraId="696C9420" w14:textId="77777777" w:rsidTr="0012129E">
        <w:trPr>
          <w:cantSplit/>
          <w:trHeight w:val="375"/>
        </w:trPr>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91864C7"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ASMSU</w:t>
            </w:r>
          </w:p>
        </w:tc>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7DF12F0"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 xml:space="preserve">Manvir </w:t>
            </w:r>
            <w:proofErr w:type="spellStart"/>
            <w:r w:rsidRPr="00B72B18">
              <w:rPr>
                <w:rFonts w:ascii="Courier New" w:eastAsia="Courier New" w:hAnsi="Courier New" w:cs="Courier New"/>
                <w:sz w:val="20"/>
                <w:szCs w:val="20"/>
              </w:rPr>
              <w:t>Bamrah</w:t>
            </w:r>
            <w:proofErr w:type="spellEnd"/>
          </w:p>
        </w:tc>
        <w:tc>
          <w:tcPr>
            <w:tcW w:w="239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3E6698F"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Present</w:t>
            </w:r>
          </w:p>
        </w:tc>
      </w:tr>
      <w:tr w:rsidR="004907D7" w:rsidRPr="00B72B18" w14:paraId="57B81269" w14:textId="77777777" w:rsidTr="0012129E">
        <w:trPr>
          <w:cantSplit/>
          <w:trHeight w:val="375"/>
        </w:trPr>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57B6F2A"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lastRenderedPageBreak/>
              <w:t>Associate Provost for Undergraduate Education and Dean of Undergraduate Studies</w:t>
            </w:r>
          </w:p>
        </w:tc>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B644212"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Mark Largent</w:t>
            </w:r>
          </w:p>
        </w:tc>
        <w:tc>
          <w:tcPr>
            <w:tcW w:w="239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047A601"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Present</w:t>
            </w:r>
          </w:p>
        </w:tc>
      </w:tr>
      <w:tr w:rsidR="004907D7" w:rsidRPr="00B72B18" w14:paraId="313325B3" w14:textId="77777777" w:rsidTr="0012129E">
        <w:trPr>
          <w:cantSplit/>
          <w:trHeight w:val="375"/>
        </w:trPr>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BA719C4"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Associate Provost of Enrollment and Academic Strategic Planning</w:t>
            </w:r>
          </w:p>
        </w:tc>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4945156"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Dave Weatherspoon</w:t>
            </w:r>
          </w:p>
        </w:tc>
        <w:tc>
          <w:tcPr>
            <w:tcW w:w="239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90147FB"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Present</w:t>
            </w:r>
          </w:p>
        </w:tc>
      </w:tr>
      <w:tr w:rsidR="004907D7" w:rsidRPr="00B72B18" w14:paraId="74FF9E1D" w14:textId="77777777" w:rsidTr="0012129E">
        <w:trPr>
          <w:cantSplit/>
          <w:trHeight w:val="375"/>
        </w:trPr>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23A22BD"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At Large</w:t>
            </w:r>
          </w:p>
        </w:tc>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B5376EA"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d’Ann de Simone</w:t>
            </w:r>
          </w:p>
        </w:tc>
        <w:tc>
          <w:tcPr>
            <w:tcW w:w="239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C05C913"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Present</w:t>
            </w:r>
          </w:p>
        </w:tc>
      </w:tr>
      <w:tr w:rsidR="004907D7" w:rsidRPr="00B72B18" w14:paraId="53E70AC4" w14:textId="77777777" w:rsidTr="0012129E">
        <w:trPr>
          <w:cantSplit/>
          <w:trHeight w:val="375"/>
        </w:trPr>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D61B1EE"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At Large</w:t>
            </w:r>
          </w:p>
        </w:tc>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7F3A072"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Megan Donahue</w:t>
            </w:r>
          </w:p>
        </w:tc>
        <w:tc>
          <w:tcPr>
            <w:tcW w:w="239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85F1CF7"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Present</w:t>
            </w:r>
          </w:p>
        </w:tc>
      </w:tr>
      <w:tr w:rsidR="004907D7" w:rsidRPr="00B72B18" w14:paraId="2A1A52CC" w14:textId="77777777" w:rsidTr="0012129E">
        <w:trPr>
          <w:cantSplit/>
          <w:trHeight w:val="375"/>
        </w:trPr>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194F5A4"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At Large</w:t>
            </w:r>
          </w:p>
        </w:tc>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AA078C2"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Rebecca Malouin</w:t>
            </w:r>
          </w:p>
        </w:tc>
        <w:tc>
          <w:tcPr>
            <w:tcW w:w="239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9457EB2"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Present</w:t>
            </w:r>
          </w:p>
        </w:tc>
      </w:tr>
      <w:tr w:rsidR="004907D7" w:rsidRPr="00B72B18" w14:paraId="29FB5603" w14:textId="77777777" w:rsidTr="0012129E">
        <w:trPr>
          <w:cantSplit/>
          <w:trHeight w:val="375"/>
        </w:trPr>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EE737AC"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At Large, Chairperson</w:t>
            </w:r>
          </w:p>
        </w:tc>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74F99FA"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Karen Kelly-Blake</w:t>
            </w:r>
          </w:p>
        </w:tc>
        <w:tc>
          <w:tcPr>
            <w:tcW w:w="239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3D2D326"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Present</w:t>
            </w:r>
          </w:p>
        </w:tc>
      </w:tr>
      <w:tr w:rsidR="004907D7" w:rsidRPr="00B72B18" w14:paraId="4F762092" w14:textId="77777777" w:rsidTr="0012129E">
        <w:trPr>
          <w:cantSplit/>
          <w:trHeight w:val="375"/>
        </w:trPr>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A1F7893"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At Large, Vice Chairperson</w:t>
            </w:r>
          </w:p>
        </w:tc>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4615DD2"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Stephanie Anthony</w:t>
            </w:r>
          </w:p>
        </w:tc>
        <w:tc>
          <w:tcPr>
            <w:tcW w:w="239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6590087"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Present</w:t>
            </w:r>
          </w:p>
        </w:tc>
      </w:tr>
      <w:tr w:rsidR="004907D7" w:rsidRPr="00B72B18" w14:paraId="4CB1EDF9" w14:textId="77777777" w:rsidTr="0012129E">
        <w:trPr>
          <w:cantSplit/>
          <w:trHeight w:val="375"/>
        </w:trPr>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1CC5FAD"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Business</w:t>
            </w:r>
          </w:p>
        </w:tc>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87F3323"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Ayalla Ruvio</w:t>
            </w:r>
          </w:p>
        </w:tc>
        <w:tc>
          <w:tcPr>
            <w:tcW w:w="239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2D97D89"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Present</w:t>
            </w:r>
          </w:p>
        </w:tc>
      </w:tr>
      <w:tr w:rsidR="004907D7" w:rsidRPr="00B72B18" w14:paraId="400C9239" w14:textId="77777777" w:rsidTr="0012129E">
        <w:trPr>
          <w:cantSplit/>
          <w:trHeight w:val="375"/>
        </w:trPr>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103574D"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Business</w:t>
            </w:r>
          </w:p>
        </w:tc>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83909C0"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John Spink</w:t>
            </w:r>
          </w:p>
        </w:tc>
        <w:tc>
          <w:tcPr>
            <w:tcW w:w="239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F37F05B"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Present</w:t>
            </w:r>
          </w:p>
        </w:tc>
      </w:tr>
      <w:tr w:rsidR="004907D7" w:rsidRPr="00B72B18" w14:paraId="6C52811B" w14:textId="77777777" w:rsidTr="0012129E">
        <w:trPr>
          <w:cantSplit/>
          <w:trHeight w:val="375"/>
        </w:trPr>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D527344"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Business</w:t>
            </w:r>
          </w:p>
        </w:tc>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F1CDA63"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Quan Zhang</w:t>
            </w:r>
          </w:p>
        </w:tc>
        <w:tc>
          <w:tcPr>
            <w:tcW w:w="239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0F2C3E9"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Present</w:t>
            </w:r>
          </w:p>
        </w:tc>
      </w:tr>
      <w:tr w:rsidR="004907D7" w:rsidRPr="00B72B18" w14:paraId="5938D4D3" w14:textId="77777777" w:rsidTr="0012129E">
        <w:trPr>
          <w:cantSplit/>
          <w:trHeight w:val="375"/>
        </w:trPr>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42FE33E"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Business, Interim Dean</w:t>
            </w:r>
          </w:p>
        </w:tc>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C2D93DF"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Judith Whipple</w:t>
            </w:r>
          </w:p>
        </w:tc>
        <w:tc>
          <w:tcPr>
            <w:tcW w:w="239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B8E9D63"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 xml:space="preserve">Substituted: Richard </w:t>
            </w:r>
            <w:proofErr w:type="spellStart"/>
            <w:r w:rsidRPr="00B72B18">
              <w:rPr>
                <w:rFonts w:ascii="Courier New" w:eastAsia="Courier New" w:hAnsi="Courier New" w:cs="Courier New"/>
                <w:sz w:val="20"/>
                <w:szCs w:val="20"/>
              </w:rPr>
              <w:t>Saouma</w:t>
            </w:r>
            <w:proofErr w:type="spellEnd"/>
          </w:p>
        </w:tc>
      </w:tr>
      <w:tr w:rsidR="004907D7" w:rsidRPr="00B72B18" w14:paraId="4D050516" w14:textId="77777777" w:rsidTr="0012129E">
        <w:trPr>
          <w:cantSplit/>
          <w:trHeight w:val="375"/>
        </w:trPr>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4499836"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COGS</w:t>
            </w:r>
          </w:p>
        </w:tc>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6614F98"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Carly Gomez</w:t>
            </w:r>
          </w:p>
        </w:tc>
        <w:tc>
          <w:tcPr>
            <w:tcW w:w="239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E375D5A"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Present</w:t>
            </w:r>
          </w:p>
        </w:tc>
      </w:tr>
      <w:tr w:rsidR="004907D7" w:rsidRPr="00B72B18" w14:paraId="7B0A3349" w14:textId="77777777" w:rsidTr="0012129E">
        <w:trPr>
          <w:cantSplit/>
          <w:trHeight w:val="375"/>
        </w:trPr>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4A0EA18"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COGS</w:t>
            </w:r>
          </w:p>
        </w:tc>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417109"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Hannah Jeffery</w:t>
            </w:r>
          </w:p>
        </w:tc>
        <w:tc>
          <w:tcPr>
            <w:tcW w:w="239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59A49B3"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Present</w:t>
            </w:r>
          </w:p>
        </w:tc>
      </w:tr>
      <w:tr w:rsidR="004907D7" w:rsidRPr="00B72B18" w14:paraId="14ADBCD8" w14:textId="77777777" w:rsidTr="0012129E">
        <w:trPr>
          <w:cantSplit/>
          <w:trHeight w:val="375"/>
        </w:trPr>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15E80DD"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Communication Arts and Sciences</w:t>
            </w:r>
          </w:p>
        </w:tc>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182762D"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 xml:space="preserve">Dan </w:t>
            </w:r>
            <w:proofErr w:type="spellStart"/>
            <w:r w:rsidRPr="00B72B18">
              <w:rPr>
                <w:rFonts w:ascii="Courier New" w:eastAsia="Courier New" w:hAnsi="Courier New" w:cs="Courier New"/>
                <w:sz w:val="20"/>
                <w:szCs w:val="20"/>
              </w:rPr>
              <w:t>Hiaeshutter</w:t>
            </w:r>
            <w:proofErr w:type="spellEnd"/>
            <w:r w:rsidRPr="00B72B18">
              <w:rPr>
                <w:rFonts w:ascii="Courier New" w:eastAsia="Courier New" w:hAnsi="Courier New" w:cs="Courier New"/>
                <w:sz w:val="20"/>
                <w:szCs w:val="20"/>
              </w:rPr>
              <w:t>-Rice</w:t>
            </w:r>
          </w:p>
        </w:tc>
        <w:tc>
          <w:tcPr>
            <w:tcW w:w="239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4FC78A8"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Present</w:t>
            </w:r>
          </w:p>
        </w:tc>
      </w:tr>
      <w:tr w:rsidR="004907D7" w:rsidRPr="00B72B18" w14:paraId="6EFB8FA1" w14:textId="77777777" w:rsidTr="0012129E">
        <w:trPr>
          <w:cantSplit/>
          <w:trHeight w:val="375"/>
        </w:trPr>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8326F07"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Communication Arts and Sciences</w:t>
            </w:r>
          </w:p>
        </w:tc>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1DA4119"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Jeffery Searl</w:t>
            </w:r>
          </w:p>
        </w:tc>
        <w:tc>
          <w:tcPr>
            <w:tcW w:w="239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D0048F4"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Present</w:t>
            </w:r>
          </w:p>
        </w:tc>
      </w:tr>
      <w:tr w:rsidR="004907D7" w:rsidRPr="00B72B18" w14:paraId="0CA66A19" w14:textId="77777777" w:rsidTr="0012129E">
        <w:trPr>
          <w:cantSplit/>
          <w:trHeight w:val="375"/>
        </w:trPr>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3C20F45"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Communication Arts and Sciences</w:t>
            </w:r>
          </w:p>
        </w:tc>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6D0A69B"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Rabindra "Robby" Ratan</w:t>
            </w:r>
          </w:p>
        </w:tc>
        <w:tc>
          <w:tcPr>
            <w:tcW w:w="239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D94484D"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Present</w:t>
            </w:r>
          </w:p>
        </w:tc>
      </w:tr>
      <w:tr w:rsidR="004907D7" w:rsidRPr="00B72B18" w14:paraId="31D28F77" w14:textId="77777777" w:rsidTr="0012129E">
        <w:trPr>
          <w:cantSplit/>
          <w:trHeight w:val="375"/>
        </w:trPr>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740F66E" w14:textId="68E4F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Communication Arts and Sciences</w:t>
            </w:r>
            <w:r w:rsidR="0012129E">
              <w:rPr>
                <w:rFonts w:ascii="Courier New" w:eastAsia="Courier New" w:hAnsi="Courier New" w:cs="Courier New"/>
                <w:sz w:val="20"/>
                <w:szCs w:val="20"/>
              </w:rPr>
              <w:t>,</w:t>
            </w:r>
            <w:r w:rsidRPr="00B72B18">
              <w:rPr>
                <w:rFonts w:ascii="Courier New" w:eastAsia="Courier New" w:hAnsi="Courier New" w:cs="Courier New"/>
                <w:sz w:val="20"/>
                <w:szCs w:val="20"/>
              </w:rPr>
              <w:t xml:space="preserve"> Dean</w:t>
            </w:r>
          </w:p>
        </w:tc>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23AC063"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Prabu David</w:t>
            </w:r>
          </w:p>
        </w:tc>
        <w:tc>
          <w:tcPr>
            <w:tcW w:w="239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2F37B6A"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Present</w:t>
            </w:r>
          </w:p>
        </w:tc>
      </w:tr>
      <w:tr w:rsidR="004907D7" w:rsidRPr="00B72B18" w14:paraId="60C72115" w14:textId="77777777" w:rsidTr="0012129E">
        <w:trPr>
          <w:cantSplit/>
          <w:trHeight w:val="375"/>
        </w:trPr>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5D688AA"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Dean of Students</w:t>
            </w:r>
          </w:p>
        </w:tc>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245EA0D"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Anthony Williams</w:t>
            </w:r>
          </w:p>
        </w:tc>
        <w:tc>
          <w:tcPr>
            <w:tcW w:w="239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F30DE26"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Present</w:t>
            </w:r>
          </w:p>
        </w:tc>
      </w:tr>
      <w:tr w:rsidR="004907D7" w:rsidRPr="00B72B18" w14:paraId="0E334CEF" w14:textId="77777777" w:rsidTr="0012129E">
        <w:trPr>
          <w:cantSplit/>
          <w:trHeight w:val="375"/>
        </w:trPr>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24D1532"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Education</w:t>
            </w:r>
          </w:p>
        </w:tc>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232EE96"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 xml:space="preserve">Emre </w:t>
            </w:r>
            <w:proofErr w:type="spellStart"/>
            <w:r w:rsidRPr="00B72B18">
              <w:rPr>
                <w:rFonts w:ascii="Courier New" w:eastAsia="Courier New" w:hAnsi="Courier New" w:cs="Courier New"/>
                <w:sz w:val="20"/>
                <w:szCs w:val="20"/>
              </w:rPr>
              <w:t>Umucu</w:t>
            </w:r>
            <w:proofErr w:type="spellEnd"/>
          </w:p>
        </w:tc>
        <w:tc>
          <w:tcPr>
            <w:tcW w:w="239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6F7DF03"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Absent</w:t>
            </w:r>
          </w:p>
        </w:tc>
      </w:tr>
      <w:tr w:rsidR="004907D7" w:rsidRPr="00B72B18" w14:paraId="18FFAB3F" w14:textId="77777777" w:rsidTr="0012129E">
        <w:trPr>
          <w:cantSplit/>
          <w:trHeight w:val="375"/>
        </w:trPr>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11B344E"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Education</w:t>
            </w:r>
          </w:p>
        </w:tc>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BB2791D"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Amelia Gotwals</w:t>
            </w:r>
          </w:p>
        </w:tc>
        <w:tc>
          <w:tcPr>
            <w:tcW w:w="239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8DD3324"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Present</w:t>
            </w:r>
          </w:p>
        </w:tc>
      </w:tr>
      <w:tr w:rsidR="004907D7" w:rsidRPr="00B72B18" w14:paraId="74FAF130" w14:textId="77777777" w:rsidTr="0012129E">
        <w:trPr>
          <w:cantSplit/>
          <w:trHeight w:val="375"/>
        </w:trPr>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3594816"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Education</w:t>
            </w:r>
          </w:p>
        </w:tc>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2F3050"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Matthew Brodhead</w:t>
            </w:r>
          </w:p>
        </w:tc>
        <w:tc>
          <w:tcPr>
            <w:tcW w:w="239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45D2902"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Present</w:t>
            </w:r>
          </w:p>
        </w:tc>
      </w:tr>
      <w:tr w:rsidR="004907D7" w:rsidRPr="00B72B18" w14:paraId="34F4C8F9" w14:textId="77777777" w:rsidTr="0012129E">
        <w:trPr>
          <w:cantSplit/>
          <w:trHeight w:val="375"/>
        </w:trPr>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A03B8DE" w14:textId="3E633A85"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Education</w:t>
            </w:r>
            <w:r w:rsidR="0012129E">
              <w:rPr>
                <w:rFonts w:ascii="Courier New" w:eastAsia="Courier New" w:hAnsi="Courier New" w:cs="Courier New"/>
                <w:sz w:val="20"/>
                <w:szCs w:val="20"/>
              </w:rPr>
              <w:t>,</w:t>
            </w:r>
            <w:r w:rsidR="004609B8">
              <w:rPr>
                <w:rFonts w:ascii="Courier New" w:eastAsia="Courier New" w:hAnsi="Courier New" w:cs="Courier New"/>
                <w:sz w:val="20"/>
                <w:szCs w:val="20"/>
              </w:rPr>
              <w:t xml:space="preserve"> </w:t>
            </w:r>
            <w:r w:rsidRPr="00B72B18">
              <w:rPr>
                <w:rFonts w:ascii="Courier New" w:eastAsia="Courier New" w:hAnsi="Courier New" w:cs="Courier New"/>
                <w:sz w:val="20"/>
                <w:szCs w:val="20"/>
              </w:rPr>
              <w:t>Dean</w:t>
            </w:r>
          </w:p>
        </w:tc>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BD8155B" w14:textId="77777777" w:rsidR="004907D7" w:rsidRPr="00B72B18" w:rsidRDefault="004907D7" w:rsidP="00292C3B">
            <w:pPr>
              <w:spacing w:after="0" w:line="240" w:lineRule="auto"/>
              <w:ind w:firstLine="0"/>
              <w:rPr>
                <w:rFonts w:ascii="Courier New" w:hAnsi="Courier New" w:cs="Courier New"/>
                <w:sz w:val="20"/>
                <w:szCs w:val="20"/>
              </w:rPr>
            </w:pPr>
            <w:proofErr w:type="spellStart"/>
            <w:r w:rsidRPr="00B72B18">
              <w:rPr>
                <w:rFonts w:ascii="Courier New" w:eastAsia="Courier New" w:hAnsi="Courier New" w:cs="Courier New"/>
                <w:sz w:val="20"/>
                <w:szCs w:val="20"/>
              </w:rPr>
              <w:t>Jerlando</w:t>
            </w:r>
            <w:proofErr w:type="spellEnd"/>
            <w:r w:rsidRPr="00B72B18">
              <w:rPr>
                <w:rFonts w:ascii="Courier New" w:eastAsia="Courier New" w:hAnsi="Courier New" w:cs="Courier New"/>
                <w:sz w:val="20"/>
                <w:szCs w:val="20"/>
              </w:rPr>
              <w:t xml:space="preserve"> Jackson</w:t>
            </w:r>
          </w:p>
        </w:tc>
        <w:tc>
          <w:tcPr>
            <w:tcW w:w="239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BB835CE"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Present</w:t>
            </w:r>
          </w:p>
        </w:tc>
      </w:tr>
      <w:tr w:rsidR="004907D7" w:rsidRPr="00B72B18" w14:paraId="5C85EA3D" w14:textId="77777777" w:rsidTr="0012129E">
        <w:trPr>
          <w:cantSplit/>
          <w:trHeight w:val="375"/>
        </w:trPr>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DCEC795"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Emeriti Faculty</w:t>
            </w:r>
          </w:p>
        </w:tc>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0CB71C6"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Gary Stone</w:t>
            </w:r>
          </w:p>
        </w:tc>
        <w:tc>
          <w:tcPr>
            <w:tcW w:w="239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7D8A02E"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Absent</w:t>
            </w:r>
          </w:p>
        </w:tc>
      </w:tr>
      <w:tr w:rsidR="004907D7" w:rsidRPr="00B72B18" w14:paraId="604CF85F" w14:textId="77777777" w:rsidTr="0012129E">
        <w:trPr>
          <w:cantSplit/>
          <w:trHeight w:val="375"/>
        </w:trPr>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87804B9"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Emeriti Faculty</w:t>
            </w:r>
          </w:p>
        </w:tc>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F59E986"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David Long</w:t>
            </w:r>
          </w:p>
        </w:tc>
        <w:tc>
          <w:tcPr>
            <w:tcW w:w="239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7609BFC"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Present</w:t>
            </w:r>
          </w:p>
        </w:tc>
      </w:tr>
      <w:tr w:rsidR="004907D7" w:rsidRPr="00B72B18" w14:paraId="5CA3BB8F" w14:textId="77777777" w:rsidTr="0012129E">
        <w:trPr>
          <w:cantSplit/>
          <w:trHeight w:val="375"/>
        </w:trPr>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3E14EF3"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Engineering</w:t>
            </w:r>
          </w:p>
        </w:tc>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59E6C1C"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Wei Liao</w:t>
            </w:r>
          </w:p>
        </w:tc>
        <w:tc>
          <w:tcPr>
            <w:tcW w:w="239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9A651FA"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Absent</w:t>
            </w:r>
          </w:p>
        </w:tc>
      </w:tr>
      <w:tr w:rsidR="004907D7" w:rsidRPr="00B72B18" w14:paraId="4B599657" w14:textId="77777777" w:rsidTr="0012129E">
        <w:trPr>
          <w:cantSplit/>
          <w:trHeight w:val="375"/>
        </w:trPr>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05F51B1"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Engineering</w:t>
            </w:r>
          </w:p>
        </w:tc>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CDA6A1" w14:textId="77777777" w:rsidR="004907D7" w:rsidRPr="00B72B18" w:rsidRDefault="004907D7" w:rsidP="00292C3B">
            <w:pPr>
              <w:spacing w:after="0" w:line="240" w:lineRule="auto"/>
              <w:ind w:firstLine="0"/>
              <w:rPr>
                <w:rFonts w:ascii="Courier New" w:hAnsi="Courier New" w:cs="Courier New"/>
                <w:sz w:val="20"/>
                <w:szCs w:val="20"/>
              </w:rPr>
            </w:pPr>
            <w:proofErr w:type="spellStart"/>
            <w:r w:rsidRPr="00B72B18">
              <w:rPr>
                <w:rFonts w:ascii="Courier New" w:eastAsia="Courier New" w:hAnsi="Courier New" w:cs="Courier New"/>
                <w:sz w:val="20"/>
                <w:szCs w:val="20"/>
              </w:rPr>
              <w:t>Chengcheng</w:t>
            </w:r>
            <w:proofErr w:type="spellEnd"/>
            <w:r w:rsidRPr="00B72B18">
              <w:rPr>
                <w:rFonts w:ascii="Courier New" w:eastAsia="Courier New" w:hAnsi="Courier New" w:cs="Courier New"/>
                <w:sz w:val="20"/>
                <w:szCs w:val="20"/>
              </w:rPr>
              <w:t xml:space="preserve"> Fang</w:t>
            </w:r>
          </w:p>
        </w:tc>
        <w:tc>
          <w:tcPr>
            <w:tcW w:w="239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37E3238"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Present</w:t>
            </w:r>
          </w:p>
        </w:tc>
      </w:tr>
      <w:tr w:rsidR="004907D7" w:rsidRPr="00B72B18" w14:paraId="18EFD194" w14:textId="77777777" w:rsidTr="0012129E">
        <w:trPr>
          <w:cantSplit/>
          <w:trHeight w:val="375"/>
        </w:trPr>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6E95528"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Engineering</w:t>
            </w:r>
          </w:p>
        </w:tc>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074B94D"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Mark Worden</w:t>
            </w:r>
          </w:p>
        </w:tc>
        <w:tc>
          <w:tcPr>
            <w:tcW w:w="239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8F56351"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Present</w:t>
            </w:r>
          </w:p>
        </w:tc>
      </w:tr>
      <w:tr w:rsidR="004907D7" w:rsidRPr="00B72B18" w14:paraId="4F5D398F" w14:textId="77777777" w:rsidTr="0012129E">
        <w:trPr>
          <w:cantSplit/>
          <w:trHeight w:val="375"/>
        </w:trPr>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347CDC1"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Engineering</w:t>
            </w:r>
          </w:p>
        </w:tc>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4AD4309"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Neil Wright</w:t>
            </w:r>
          </w:p>
        </w:tc>
        <w:tc>
          <w:tcPr>
            <w:tcW w:w="239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5F19139"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Present</w:t>
            </w:r>
          </w:p>
        </w:tc>
      </w:tr>
      <w:tr w:rsidR="004907D7" w:rsidRPr="00B72B18" w14:paraId="4BAC853E" w14:textId="77777777" w:rsidTr="0012129E">
        <w:trPr>
          <w:cantSplit/>
          <w:trHeight w:val="375"/>
        </w:trPr>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675F48C"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Engineering, Dean</w:t>
            </w:r>
          </w:p>
        </w:tc>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6337148"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Leo Kempel</w:t>
            </w:r>
          </w:p>
        </w:tc>
        <w:tc>
          <w:tcPr>
            <w:tcW w:w="239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E8DA980"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Substituted: Thomas Voice</w:t>
            </w:r>
          </w:p>
        </w:tc>
      </w:tr>
      <w:tr w:rsidR="004907D7" w:rsidRPr="00B72B18" w14:paraId="0F7C92D8" w14:textId="77777777" w:rsidTr="0012129E">
        <w:trPr>
          <w:cantSplit/>
          <w:trHeight w:val="375"/>
        </w:trPr>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4806B2C"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lastRenderedPageBreak/>
              <w:t>Executive Vice President for Administration and Chief Information Officer</w:t>
            </w:r>
          </w:p>
        </w:tc>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D9C540C"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Melissa Woo</w:t>
            </w:r>
          </w:p>
        </w:tc>
        <w:tc>
          <w:tcPr>
            <w:tcW w:w="239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1511AC4"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Absent</w:t>
            </w:r>
          </w:p>
        </w:tc>
      </w:tr>
      <w:tr w:rsidR="004907D7" w:rsidRPr="00B72B18" w14:paraId="7FDDA37D" w14:textId="77777777" w:rsidTr="0012129E">
        <w:trPr>
          <w:cantSplit/>
          <w:trHeight w:val="375"/>
        </w:trPr>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91A2071"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Faculty Grievance Official</w:t>
            </w:r>
          </w:p>
        </w:tc>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A5B5CD4"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Francisco Villarruel</w:t>
            </w:r>
          </w:p>
        </w:tc>
        <w:tc>
          <w:tcPr>
            <w:tcW w:w="239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E04F952"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Present</w:t>
            </w:r>
          </w:p>
        </w:tc>
      </w:tr>
      <w:tr w:rsidR="004907D7" w:rsidRPr="00B72B18" w14:paraId="58A9F767" w14:textId="77777777" w:rsidTr="0012129E">
        <w:trPr>
          <w:cantSplit/>
          <w:trHeight w:val="375"/>
        </w:trPr>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4D5F768"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FRIB</w:t>
            </w:r>
          </w:p>
        </w:tc>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F813A81"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Chris Wrede</w:t>
            </w:r>
          </w:p>
        </w:tc>
        <w:tc>
          <w:tcPr>
            <w:tcW w:w="239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BAE4C18"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Present</w:t>
            </w:r>
          </w:p>
        </w:tc>
      </w:tr>
      <w:tr w:rsidR="004907D7" w:rsidRPr="00B72B18" w14:paraId="7041C56C" w14:textId="77777777" w:rsidTr="0012129E">
        <w:trPr>
          <w:cantSplit/>
          <w:trHeight w:val="375"/>
        </w:trPr>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B851D96"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FRIB, Director</w:t>
            </w:r>
          </w:p>
        </w:tc>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CCCBDF1"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 xml:space="preserve">Thomas </w:t>
            </w:r>
            <w:proofErr w:type="spellStart"/>
            <w:r w:rsidRPr="00B72B18">
              <w:rPr>
                <w:rFonts w:ascii="Courier New" w:eastAsia="Courier New" w:hAnsi="Courier New" w:cs="Courier New"/>
                <w:sz w:val="20"/>
                <w:szCs w:val="20"/>
              </w:rPr>
              <w:t>Glasmacher</w:t>
            </w:r>
            <w:proofErr w:type="spellEnd"/>
          </w:p>
        </w:tc>
        <w:tc>
          <w:tcPr>
            <w:tcW w:w="239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59F6DBD"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Absent</w:t>
            </w:r>
          </w:p>
        </w:tc>
      </w:tr>
      <w:tr w:rsidR="004907D7" w:rsidRPr="00B72B18" w14:paraId="14229EB9" w14:textId="77777777" w:rsidTr="0012129E">
        <w:trPr>
          <w:cantSplit/>
          <w:trHeight w:val="375"/>
        </w:trPr>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63FB14E"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Human Medicine</w:t>
            </w:r>
          </w:p>
        </w:tc>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481B48E"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Scott Counts</w:t>
            </w:r>
          </w:p>
        </w:tc>
        <w:tc>
          <w:tcPr>
            <w:tcW w:w="239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EF8A6C5"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Absent</w:t>
            </w:r>
          </w:p>
        </w:tc>
      </w:tr>
      <w:tr w:rsidR="004907D7" w:rsidRPr="00B72B18" w14:paraId="1243D449" w14:textId="77777777" w:rsidTr="0012129E">
        <w:trPr>
          <w:cantSplit/>
          <w:trHeight w:val="375"/>
        </w:trPr>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F2FD9CE"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Human Medicine</w:t>
            </w:r>
          </w:p>
        </w:tc>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9C368F6"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Amber Heard-Booth</w:t>
            </w:r>
          </w:p>
        </w:tc>
        <w:tc>
          <w:tcPr>
            <w:tcW w:w="239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89E76E4"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Present</w:t>
            </w:r>
          </w:p>
        </w:tc>
      </w:tr>
      <w:tr w:rsidR="004907D7" w:rsidRPr="00B72B18" w14:paraId="1431A276" w14:textId="77777777" w:rsidTr="0012129E">
        <w:trPr>
          <w:cantSplit/>
          <w:trHeight w:val="375"/>
        </w:trPr>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F33A49F"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Human Medicine</w:t>
            </w:r>
          </w:p>
        </w:tc>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B3F5922"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 xml:space="preserve">Cristian </w:t>
            </w:r>
            <w:proofErr w:type="spellStart"/>
            <w:r w:rsidRPr="00B72B18">
              <w:rPr>
                <w:rFonts w:ascii="Courier New" w:eastAsia="Courier New" w:hAnsi="Courier New" w:cs="Courier New"/>
                <w:sz w:val="20"/>
                <w:szCs w:val="20"/>
              </w:rPr>
              <w:t>Meghea</w:t>
            </w:r>
            <w:proofErr w:type="spellEnd"/>
          </w:p>
        </w:tc>
        <w:tc>
          <w:tcPr>
            <w:tcW w:w="239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84B1A03"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Present</w:t>
            </w:r>
          </w:p>
        </w:tc>
      </w:tr>
      <w:tr w:rsidR="004907D7" w:rsidRPr="00B72B18" w14:paraId="6EC340C8" w14:textId="77777777" w:rsidTr="0012129E">
        <w:trPr>
          <w:cantSplit/>
          <w:trHeight w:val="375"/>
        </w:trPr>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F323347"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Human Medicine</w:t>
            </w:r>
          </w:p>
        </w:tc>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3E5FD4A"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Hua Xiao</w:t>
            </w:r>
          </w:p>
        </w:tc>
        <w:tc>
          <w:tcPr>
            <w:tcW w:w="239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932D933"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Present</w:t>
            </w:r>
          </w:p>
        </w:tc>
      </w:tr>
      <w:tr w:rsidR="004907D7" w:rsidRPr="00B72B18" w14:paraId="7FD260B5" w14:textId="77777777" w:rsidTr="0012129E">
        <w:trPr>
          <w:cantSplit/>
          <w:trHeight w:val="375"/>
        </w:trPr>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3992EE4"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Human Medicine</w:t>
            </w:r>
          </w:p>
        </w:tc>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6A8D2F2"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Michael Williams</w:t>
            </w:r>
          </w:p>
        </w:tc>
        <w:tc>
          <w:tcPr>
            <w:tcW w:w="239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5B159E5"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Present</w:t>
            </w:r>
          </w:p>
        </w:tc>
      </w:tr>
      <w:tr w:rsidR="004907D7" w:rsidRPr="00B72B18" w14:paraId="1F1264FE" w14:textId="77777777" w:rsidTr="0012129E">
        <w:trPr>
          <w:cantSplit/>
          <w:trHeight w:val="375"/>
        </w:trPr>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4D4FAA3"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Human Medicine, Dean</w:t>
            </w:r>
          </w:p>
        </w:tc>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9A014DC"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Aron Sousa</w:t>
            </w:r>
          </w:p>
        </w:tc>
        <w:tc>
          <w:tcPr>
            <w:tcW w:w="239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D4D0700"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Present</w:t>
            </w:r>
          </w:p>
        </w:tc>
      </w:tr>
      <w:tr w:rsidR="004907D7" w:rsidRPr="00B72B18" w14:paraId="208CD1F7" w14:textId="77777777" w:rsidTr="0012129E">
        <w:trPr>
          <w:cantSplit/>
          <w:trHeight w:val="375"/>
        </w:trPr>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FB91D85"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Interim Associate Provost for Faculty and Academic Staff Affairs</w:t>
            </w:r>
          </w:p>
        </w:tc>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BAE4877"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Ann Austin</w:t>
            </w:r>
          </w:p>
        </w:tc>
        <w:tc>
          <w:tcPr>
            <w:tcW w:w="239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81ECC35"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Present</w:t>
            </w:r>
          </w:p>
        </w:tc>
      </w:tr>
      <w:tr w:rsidR="004907D7" w:rsidRPr="00B72B18" w14:paraId="462A633C" w14:textId="77777777" w:rsidTr="0012129E">
        <w:trPr>
          <w:cantSplit/>
          <w:trHeight w:val="375"/>
        </w:trPr>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55FB9DC"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Interim Associate Provost for University Outreach and Engagement</w:t>
            </w:r>
          </w:p>
        </w:tc>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46A118D"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 xml:space="preserve">Laurie Van </w:t>
            </w:r>
            <w:proofErr w:type="spellStart"/>
            <w:r w:rsidRPr="00B72B18">
              <w:rPr>
                <w:rFonts w:ascii="Courier New" w:eastAsia="Courier New" w:hAnsi="Courier New" w:cs="Courier New"/>
                <w:sz w:val="20"/>
                <w:szCs w:val="20"/>
              </w:rPr>
              <w:t>Egeren</w:t>
            </w:r>
            <w:proofErr w:type="spellEnd"/>
          </w:p>
        </w:tc>
        <w:tc>
          <w:tcPr>
            <w:tcW w:w="239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43025E5"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Present</w:t>
            </w:r>
          </w:p>
        </w:tc>
      </w:tr>
      <w:tr w:rsidR="004907D7" w:rsidRPr="00B72B18" w14:paraId="32A737AE" w14:textId="77777777" w:rsidTr="0012129E">
        <w:trPr>
          <w:cantSplit/>
          <w:trHeight w:val="375"/>
        </w:trPr>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32DD29B"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James Madison</w:t>
            </w:r>
          </w:p>
        </w:tc>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FF56E08"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Daniel Ahlquist</w:t>
            </w:r>
          </w:p>
        </w:tc>
        <w:tc>
          <w:tcPr>
            <w:tcW w:w="239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58B0E0F"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Present</w:t>
            </w:r>
          </w:p>
        </w:tc>
      </w:tr>
      <w:tr w:rsidR="004907D7" w:rsidRPr="00B72B18" w14:paraId="2376E972" w14:textId="77777777" w:rsidTr="0012129E">
        <w:trPr>
          <w:cantSplit/>
          <w:trHeight w:val="375"/>
        </w:trPr>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40FED12"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James Madison</w:t>
            </w:r>
          </w:p>
        </w:tc>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206A3BC"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Daniel Kramer</w:t>
            </w:r>
          </w:p>
        </w:tc>
        <w:tc>
          <w:tcPr>
            <w:tcW w:w="239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3C40EC1"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Substituted: Yael Aronoff</w:t>
            </w:r>
          </w:p>
        </w:tc>
      </w:tr>
      <w:tr w:rsidR="004907D7" w:rsidRPr="00B72B18" w14:paraId="5CF8A991" w14:textId="77777777" w:rsidTr="0012129E">
        <w:trPr>
          <w:cantSplit/>
          <w:trHeight w:val="375"/>
        </w:trPr>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3E6710A"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James Madison, Dean</w:t>
            </w:r>
          </w:p>
        </w:tc>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A8B5011"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Cameron Thies</w:t>
            </w:r>
          </w:p>
        </w:tc>
        <w:tc>
          <w:tcPr>
            <w:tcW w:w="239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D8B884C"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Substituted: Linda Racioppi</w:t>
            </w:r>
          </w:p>
        </w:tc>
      </w:tr>
      <w:tr w:rsidR="004907D7" w:rsidRPr="00B72B18" w14:paraId="2E52EBE1" w14:textId="77777777" w:rsidTr="0012129E">
        <w:trPr>
          <w:cantSplit/>
          <w:trHeight w:val="375"/>
        </w:trPr>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A8E1756"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Law</w:t>
            </w:r>
          </w:p>
        </w:tc>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8221B27"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Jennifer Carter-Johnson</w:t>
            </w:r>
          </w:p>
        </w:tc>
        <w:tc>
          <w:tcPr>
            <w:tcW w:w="239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F7889FF"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Present</w:t>
            </w:r>
          </w:p>
        </w:tc>
      </w:tr>
      <w:tr w:rsidR="004907D7" w:rsidRPr="00B72B18" w14:paraId="5FF438A1" w14:textId="77777777" w:rsidTr="0012129E">
        <w:trPr>
          <w:cantSplit/>
          <w:trHeight w:val="375"/>
        </w:trPr>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E2FF453"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Law</w:t>
            </w:r>
          </w:p>
        </w:tc>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0BCE8F8"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Wenona Singel</w:t>
            </w:r>
          </w:p>
        </w:tc>
        <w:tc>
          <w:tcPr>
            <w:tcW w:w="239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A42639B"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Substituted: Tiffani Darden</w:t>
            </w:r>
          </w:p>
        </w:tc>
      </w:tr>
      <w:tr w:rsidR="004907D7" w:rsidRPr="00B72B18" w14:paraId="6CC4FC1B" w14:textId="77777777" w:rsidTr="0012129E">
        <w:trPr>
          <w:cantSplit/>
          <w:trHeight w:val="375"/>
        </w:trPr>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72D5420"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Law, Dean</w:t>
            </w:r>
          </w:p>
        </w:tc>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1012F15"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Linda Greene</w:t>
            </w:r>
          </w:p>
        </w:tc>
        <w:tc>
          <w:tcPr>
            <w:tcW w:w="239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5782235"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Absent</w:t>
            </w:r>
          </w:p>
        </w:tc>
      </w:tr>
      <w:tr w:rsidR="004907D7" w:rsidRPr="00B72B18" w14:paraId="72CE7A57" w14:textId="77777777" w:rsidTr="0012129E">
        <w:trPr>
          <w:cantSplit/>
          <w:trHeight w:val="375"/>
        </w:trPr>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C088221"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Libraries</w:t>
            </w:r>
          </w:p>
        </w:tc>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D752299"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Lisa Robinson</w:t>
            </w:r>
          </w:p>
        </w:tc>
        <w:tc>
          <w:tcPr>
            <w:tcW w:w="239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1BD3607"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Present</w:t>
            </w:r>
          </w:p>
        </w:tc>
      </w:tr>
      <w:tr w:rsidR="004907D7" w:rsidRPr="00B72B18" w14:paraId="6743F521" w14:textId="77777777" w:rsidTr="0012129E">
        <w:trPr>
          <w:cantSplit/>
          <w:trHeight w:val="375"/>
        </w:trPr>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638469A"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Libraries</w:t>
            </w:r>
          </w:p>
        </w:tc>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7F96A78"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Rick Stoddart</w:t>
            </w:r>
          </w:p>
        </w:tc>
        <w:tc>
          <w:tcPr>
            <w:tcW w:w="239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676666B"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Present</w:t>
            </w:r>
          </w:p>
        </w:tc>
      </w:tr>
      <w:tr w:rsidR="004907D7" w:rsidRPr="00B72B18" w14:paraId="4D76B00E" w14:textId="77777777" w:rsidTr="0012129E">
        <w:trPr>
          <w:cantSplit/>
          <w:trHeight w:val="375"/>
        </w:trPr>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51FE029"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Libraries, Interim Dean</w:t>
            </w:r>
          </w:p>
        </w:tc>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2E75153"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Terri Miller</w:t>
            </w:r>
          </w:p>
        </w:tc>
        <w:tc>
          <w:tcPr>
            <w:tcW w:w="239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F279B1F"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Substituted: Arlene Weismantel</w:t>
            </w:r>
          </w:p>
        </w:tc>
      </w:tr>
      <w:tr w:rsidR="004907D7" w:rsidRPr="00B72B18" w14:paraId="098DACF6" w14:textId="77777777" w:rsidTr="0012129E">
        <w:trPr>
          <w:cantSplit/>
          <w:trHeight w:val="375"/>
        </w:trPr>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D4CE0FA"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Lyman Briggs</w:t>
            </w:r>
          </w:p>
        </w:tc>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95FB321"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Robert Pennock</w:t>
            </w:r>
          </w:p>
        </w:tc>
        <w:tc>
          <w:tcPr>
            <w:tcW w:w="239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767F0CD"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Present</w:t>
            </w:r>
          </w:p>
        </w:tc>
      </w:tr>
      <w:tr w:rsidR="004907D7" w:rsidRPr="00B72B18" w14:paraId="072E5DDA" w14:textId="77777777" w:rsidTr="0012129E">
        <w:trPr>
          <w:cantSplit/>
          <w:trHeight w:val="375"/>
        </w:trPr>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B310D98"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Lyman Briggs</w:t>
            </w:r>
          </w:p>
        </w:tc>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3E34AD9"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Samantha Cass</w:t>
            </w:r>
          </w:p>
        </w:tc>
        <w:tc>
          <w:tcPr>
            <w:tcW w:w="239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1BB3D61"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Present</w:t>
            </w:r>
          </w:p>
        </w:tc>
      </w:tr>
      <w:tr w:rsidR="004907D7" w:rsidRPr="00B72B18" w14:paraId="5B322FA6" w14:textId="77777777" w:rsidTr="0012129E">
        <w:trPr>
          <w:cantSplit/>
          <w:trHeight w:val="375"/>
        </w:trPr>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8D31CBD"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Lyman Briggs, Dean</w:t>
            </w:r>
          </w:p>
        </w:tc>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6022D07"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 xml:space="preserve">Kendra </w:t>
            </w:r>
            <w:proofErr w:type="spellStart"/>
            <w:r w:rsidRPr="00B72B18">
              <w:rPr>
                <w:rFonts w:ascii="Courier New" w:eastAsia="Courier New" w:hAnsi="Courier New" w:cs="Courier New"/>
                <w:sz w:val="20"/>
                <w:szCs w:val="20"/>
              </w:rPr>
              <w:t>Cheruvelil</w:t>
            </w:r>
            <w:proofErr w:type="spellEnd"/>
          </w:p>
        </w:tc>
        <w:tc>
          <w:tcPr>
            <w:tcW w:w="239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C866735"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Substituted: Georgina Montgomery</w:t>
            </w:r>
          </w:p>
        </w:tc>
      </w:tr>
      <w:tr w:rsidR="004907D7" w:rsidRPr="00B72B18" w14:paraId="1D0DC68F" w14:textId="77777777" w:rsidTr="0012129E">
        <w:trPr>
          <w:cantSplit/>
          <w:trHeight w:val="375"/>
        </w:trPr>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F5AD384"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Music</w:t>
            </w:r>
          </w:p>
        </w:tc>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A712B1F"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Guy Yehuda</w:t>
            </w:r>
          </w:p>
        </w:tc>
        <w:tc>
          <w:tcPr>
            <w:tcW w:w="239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29018A1"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Absent</w:t>
            </w:r>
          </w:p>
        </w:tc>
      </w:tr>
      <w:tr w:rsidR="004907D7" w:rsidRPr="00B72B18" w14:paraId="30B2271C" w14:textId="77777777" w:rsidTr="0012129E">
        <w:trPr>
          <w:cantSplit/>
          <w:trHeight w:val="375"/>
        </w:trPr>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4872F58"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Music</w:t>
            </w:r>
          </w:p>
        </w:tc>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130232D"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Tasha Warren</w:t>
            </w:r>
          </w:p>
        </w:tc>
        <w:tc>
          <w:tcPr>
            <w:tcW w:w="239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EC257E0"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Absent</w:t>
            </w:r>
          </w:p>
        </w:tc>
      </w:tr>
      <w:tr w:rsidR="004907D7" w:rsidRPr="00B72B18" w14:paraId="70F575FE" w14:textId="77777777" w:rsidTr="0012129E">
        <w:trPr>
          <w:cantSplit/>
          <w:trHeight w:val="375"/>
        </w:trPr>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D932507"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Music, Dean</w:t>
            </w:r>
          </w:p>
        </w:tc>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1005ECD"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Jim Forger</w:t>
            </w:r>
          </w:p>
        </w:tc>
        <w:tc>
          <w:tcPr>
            <w:tcW w:w="239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641AF79"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Absent</w:t>
            </w:r>
          </w:p>
        </w:tc>
      </w:tr>
      <w:tr w:rsidR="004907D7" w:rsidRPr="00B72B18" w14:paraId="6111E9FF" w14:textId="77777777" w:rsidTr="0012129E">
        <w:trPr>
          <w:cantSplit/>
          <w:trHeight w:val="375"/>
        </w:trPr>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3BC8497"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lastRenderedPageBreak/>
              <w:t>Natural Science</w:t>
            </w:r>
          </w:p>
        </w:tc>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2375D50"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Francois Greer</w:t>
            </w:r>
          </w:p>
        </w:tc>
        <w:tc>
          <w:tcPr>
            <w:tcW w:w="239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1039256"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Absent</w:t>
            </w:r>
          </w:p>
        </w:tc>
      </w:tr>
      <w:tr w:rsidR="004907D7" w:rsidRPr="00B72B18" w14:paraId="7CD953CA" w14:textId="77777777" w:rsidTr="0012129E">
        <w:trPr>
          <w:cantSplit/>
          <w:trHeight w:val="375"/>
        </w:trPr>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74AC60A"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Natural Science</w:t>
            </w:r>
          </w:p>
        </w:tc>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A9C1E69"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Min-Hao Kuo</w:t>
            </w:r>
          </w:p>
        </w:tc>
        <w:tc>
          <w:tcPr>
            <w:tcW w:w="239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2478580"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Absent</w:t>
            </w:r>
          </w:p>
        </w:tc>
      </w:tr>
      <w:tr w:rsidR="004907D7" w:rsidRPr="00B72B18" w14:paraId="1499FE6C" w14:textId="77777777" w:rsidTr="0012129E">
        <w:trPr>
          <w:cantSplit/>
          <w:trHeight w:val="375"/>
        </w:trPr>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87079D9"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Natural Science</w:t>
            </w:r>
          </w:p>
        </w:tc>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DFF5146"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Aaron Odom</w:t>
            </w:r>
          </w:p>
        </w:tc>
        <w:tc>
          <w:tcPr>
            <w:tcW w:w="239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6DDC34B"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Present</w:t>
            </w:r>
          </w:p>
        </w:tc>
      </w:tr>
      <w:tr w:rsidR="004907D7" w:rsidRPr="00B72B18" w14:paraId="6384CEF8" w14:textId="77777777" w:rsidTr="0012129E">
        <w:trPr>
          <w:cantSplit/>
          <w:trHeight w:val="375"/>
        </w:trPr>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2C23778"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Natural Science</w:t>
            </w:r>
          </w:p>
        </w:tc>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FD6E650"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Thomas Hamann</w:t>
            </w:r>
          </w:p>
        </w:tc>
        <w:tc>
          <w:tcPr>
            <w:tcW w:w="239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24E5E50"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Present</w:t>
            </w:r>
          </w:p>
        </w:tc>
      </w:tr>
      <w:tr w:rsidR="004907D7" w:rsidRPr="00B72B18" w14:paraId="3AE40318" w14:textId="77777777" w:rsidTr="0012129E">
        <w:trPr>
          <w:cantSplit/>
          <w:trHeight w:val="375"/>
        </w:trPr>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904EADD"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Natural Science, Dean</w:t>
            </w:r>
          </w:p>
        </w:tc>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CB31A45"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Phillip Duxbury</w:t>
            </w:r>
          </w:p>
        </w:tc>
        <w:tc>
          <w:tcPr>
            <w:tcW w:w="239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E0397D2"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Present</w:t>
            </w:r>
          </w:p>
        </w:tc>
      </w:tr>
      <w:tr w:rsidR="004907D7" w:rsidRPr="00B72B18" w14:paraId="48ED77A2" w14:textId="77777777" w:rsidTr="0012129E">
        <w:trPr>
          <w:cantSplit/>
          <w:trHeight w:val="375"/>
        </w:trPr>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8578536"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Nursing</w:t>
            </w:r>
          </w:p>
        </w:tc>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09E4C20"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Gayle Lourens</w:t>
            </w:r>
          </w:p>
        </w:tc>
        <w:tc>
          <w:tcPr>
            <w:tcW w:w="239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3DB237E"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Present</w:t>
            </w:r>
          </w:p>
        </w:tc>
      </w:tr>
      <w:tr w:rsidR="004907D7" w:rsidRPr="00B72B18" w14:paraId="49846999" w14:textId="77777777" w:rsidTr="0012129E">
        <w:trPr>
          <w:cantSplit/>
          <w:trHeight w:val="375"/>
        </w:trPr>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9135A0A"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Nursing</w:t>
            </w:r>
          </w:p>
        </w:tc>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67229D1"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Katherine Dontje</w:t>
            </w:r>
          </w:p>
        </w:tc>
        <w:tc>
          <w:tcPr>
            <w:tcW w:w="239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4BB1E40"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Present</w:t>
            </w:r>
          </w:p>
        </w:tc>
      </w:tr>
      <w:tr w:rsidR="004907D7" w:rsidRPr="00B72B18" w14:paraId="6697D5C3" w14:textId="77777777" w:rsidTr="0012129E">
        <w:trPr>
          <w:cantSplit/>
          <w:trHeight w:val="375"/>
        </w:trPr>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7D3DF3B"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Nursing, Interim Dean</w:t>
            </w:r>
          </w:p>
        </w:tc>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627D3AC"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Leigh Small</w:t>
            </w:r>
          </w:p>
        </w:tc>
        <w:tc>
          <w:tcPr>
            <w:tcW w:w="239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0F01D11"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Present</w:t>
            </w:r>
          </w:p>
        </w:tc>
      </w:tr>
      <w:tr w:rsidR="004907D7" w:rsidRPr="00B72B18" w14:paraId="0C4D899E" w14:textId="77777777" w:rsidTr="0012129E">
        <w:trPr>
          <w:cantSplit/>
          <w:trHeight w:val="375"/>
        </w:trPr>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9F089B5"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Ombudsperson</w:t>
            </w:r>
          </w:p>
        </w:tc>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BDFC5DC"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Shannon Burton</w:t>
            </w:r>
          </w:p>
        </w:tc>
        <w:tc>
          <w:tcPr>
            <w:tcW w:w="239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2B67258"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Present</w:t>
            </w:r>
          </w:p>
        </w:tc>
      </w:tr>
      <w:tr w:rsidR="004907D7" w:rsidRPr="00B72B18" w14:paraId="275CF426" w14:textId="77777777" w:rsidTr="0012129E">
        <w:trPr>
          <w:cantSplit/>
          <w:trHeight w:val="375"/>
        </w:trPr>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5A5183D"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Osteopathic Medicine</w:t>
            </w:r>
          </w:p>
        </w:tc>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99FAB95"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Terrie Taylor</w:t>
            </w:r>
          </w:p>
        </w:tc>
        <w:tc>
          <w:tcPr>
            <w:tcW w:w="239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D8661A5"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Absent</w:t>
            </w:r>
          </w:p>
        </w:tc>
      </w:tr>
      <w:tr w:rsidR="004907D7" w:rsidRPr="00B72B18" w14:paraId="13F4A05A" w14:textId="77777777" w:rsidTr="0012129E">
        <w:trPr>
          <w:cantSplit/>
          <w:trHeight w:val="375"/>
        </w:trPr>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40F1D5D"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Osteopathic Medicine</w:t>
            </w:r>
          </w:p>
        </w:tc>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2E63E2B"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 xml:space="preserve">Jacek </w:t>
            </w:r>
            <w:proofErr w:type="spellStart"/>
            <w:r w:rsidRPr="00B72B18">
              <w:rPr>
                <w:rFonts w:ascii="Courier New" w:eastAsia="Courier New" w:hAnsi="Courier New" w:cs="Courier New"/>
                <w:sz w:val="20"/>
                <w:szCs w:val="20"/>
              </w:rPr>
              <w:t>Cholewicki</w:t>
            </w:r>
            <w:proofErr w:type="spellEnd"/>
          </w:p>
        </w:tc>
        <w:tc>
          <w:tcPr>
            <w:tcW w:w="239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5EBD91B"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Present</w:t>
            </w:r>
          </w:p>
        </w:tc>
      </w:tr>
      <w:tr w:rsidR="004907D7" w:rsidRPr="00B72B18" w14:paraId="03722FC8" w14:textId="77777777" w:rsidTr="0012129E">
        <w:trPr>
          <w:cantSplit/>
          <w:trHeight w:val="375"/>
        </w:trPr>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AB8515F"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Osteopathic Medicine</w:t>
            </w:r>
          </w:p>
        </w:tc>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C167795"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Kin Sing Lee</w:t>
            </w:r>
          </w:p>
        </w:tc>
        <w:tc>
          <w:tcPr>
            <w:tcW w:w="239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4F699AD"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Present</w:t>
            </w:r>
          </w:p>
        </w:tc>
      </w:tr>
      <w:tr w:rsidR="004907D7" w:rsidRPr="00B72B18" w14:paraId="1567FB28" w14:textId="77777777" w:rsidTr="0012129E">
        <w:trPr>
          <w:cantSplit/>
          <w:trHeight w:val="375"/>
        </w:trPr>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E9FCC65"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Osteopathic Medicine</w:t>
            </w:r>
          </w:p>
        </w:tc>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3711622"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Jason Bazil</w:t>
            </w:r>
          </w:p>
        </w:tc>
        <w:tc>
          <w:tcPr>
            <w:tcW w:w="239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46AEF38"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Substituted: Robert Wiseman</w:t>
            </w:r>
          </w:p>
        </w:tc>
      </w:tr>
      <w:tr w:rsidR="004907D7" w:rsidRPr="00B72B18" w14:paraId="01DCE897" w14:textId="77777777" w:rsidTr="0012129E">
        <w:trPr>
          <w:cantSplit/>
          <w:trHeight w:val="375"/>
        </w:trPr>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11AEFC4"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Osteopathic Medicine, Dean</w:t>
            </w:r>
          </w:p>
        </w:tc>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16D21ED"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Andrea Amalfitano</w:t>
            </w:r>
          </w:p>
        </w:tc>
        <w:tc>
          <w:tcPr>
            <w:tcW w:w="239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2BB2DE8"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Present</w:t>
            </w:r>
          </w:p>
        </w:tc>
      </w:tr>
      <w:tr w:rsidR="004907D7" w:rsidRPr="00B72B18" w14:paraId="6616CAB7" w14:textId="77777777" w:rsidTr="0012129E">
        <w:trPr>
          <w:cantSplit/>
          <w:trHeight w:val="375"/>
        </w:trPr>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2D38B07"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President</w:t>
            </w:r>
          </w:p>
        </w:tc>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889386D"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Samuel L. Stanley</w:t>
            </w:r>
          </w:p>
        </w:tc>
        <w:tc>
          <w:tcPr>
            <w:tcW w:w="239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34696E0"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Present</w:t>
            </w:r>
          </w:p>
        </w:tc>
      </w:tr>
      <w:tr w:rsidR="004907D7" w:rsidRPr="00B72B18" w14:paraId="11876E6C" w14:textId="77777777" w:rsidTr="0012129E">
        <w:trPr>
          <w:cantSplit/>
          <w:trHeight w:val="375"/>
        </w:trPr>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36BC94A"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Provost</w:t>
            </w:r>
          </w:p>
        </w:tc>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915EA8F"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Teresa Woodruff</w:t>
            </w:r>
          </w:p>
        </w:tc>
        <w:tc>
          <w:tcPr>
            <w:tcW w:w="239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8D43F26"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Present</w:t>
            </w:r>
          </w:p>
        </w:tc>
      </w:tr>
      <w:tr w:rsidR="004907D7" w:rsidRPr="00B72B18" w14:paraId="78A7804B" w14:textId="77777777" w:rsidTr="0012129E">
        <w:trPr>
          <w:cantSplit/>
          <w:trHeight w:val="375"/>
        </w:trPr>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3A3E201"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RCAH</w:t>
            </w:r>
          </w:p>
        </w:tc>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121FFC1"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Eric Aronoff</w:t>
            </w:r>
          </w:p>
        </w:tc>
        <w:tc>
          <w:tcPr>
            <w:tcW w:w="239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05D5C36"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Present</w:t>
            </w:r>
          </w:p>
        </w:tc>
      </w:tr>
      <w:tr w:rsidR="004907D7" w:rsidRPr="00B72B18" w14:paraId="511F4AD7" w14:textId="77777777" w:rsidTr="0012129E">
        <w:trPr>
          <w:cantSplit/>
          <w:trHeight w:val="375"/>
        </w:trPr>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CF1C70A"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RCAH</w:t>
            </w:r>
          </w:p>
        </w:tc>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26DA5F8"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India Plough</w:t>
            </w:r>
          </w:p>
        </w:tc>
        <w:tc>
          <w:tcPr>
            <w:tcW w:w="239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385050A"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Present</w:t>
            </w:r>
          </w:p>
        </w:tc>
      </w:tr>
      <w:tr w:rsidR="004907D7" w:rsidRPr="00B72B18" w14:paraId="7B346A17" w14:textId="77777777" w:rsidTr="0012129E">
        <w:trPr>
          <w:cantSplit/>
          <w:trHeight w:val="375"/>
        </w:trPr>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886FDD6"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RCAH, Dean</w:t>
            </w:r>
          </w:p>
        </w:tc>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DC4CB84"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Dylan Miner</w:t>
            </w:r>
          </w:p>
        </w:tc>
        <w:tc>
          <w:tcPr>
            <w:tcW w:w="239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1C05972"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 xml:space="preserve">Substituted: </w:t>
            </w:r>
            <w:proofErr w:type="spellStart"/>
            <w:r w:rsidRPr="00B72B18">
              <w:rPr>
                <w:rFonts w:ascii="Courier New" w:eastAsia="Courier New" w:hAnsi="Courier New" w:cs="Courier New"/>
                <w:sz w:val="20"/>
                <w:szCs w:val="20"/>
              </w:rPr>
              <w:t>Terese</w:t>
            </w:r>
            <w:proofErr w:type="spellEnd"/>
            <w:r w:rsidRPr="00B72B18">
              <w:rPr>
                <w:rFonts w:ascii="Courier New" w:eastAsia="Courier New" w:hAnsi="Courier New" w:cs="Courier New"/>
                <w:sz w:val="20"/>
                <w:szCs w:val="20"/>
              </w:rPr>
              <w:t xml:space="preserve"> Monberg</w:t>
            </w:r>
          </w:p>
        </w:tc>
      </w:tr>
      <w:tr w:rsidR="004907D7" w:rsidRPr="00B72B18" w14:paraId="7FA571FE" w14:textId="77777777" w:rsidTr="0012129E">
        <w:trPr>
          <w:cantSplit/>
          <w:trHeight w:val="375"/>
        </w:trPr>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4D6E1FA"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Registrar</w:t>
            </w:r>
          </w:p>
        </w:tc>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2A803C4"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 xml:space="preserve">Steve </w:t>
            </w:r>
            <w:proofErr w:type="spellStart"/>
            <w:r w:rsidRPr="00B72B18">
              <w:rPr>
                <w:rFonts w:ascii="Courier New" w:eastAsia="Courier New" w:hAnsi="Courier New" w:cs="Courier New"/>
                <w:sz w:val="20"/>
                <w:szCs w:val="20"/>
              </w:rPr>
              <w:t>Shablin</w:t>
            </w:r>
            <w:proofErr w:type="spellEnd"/>
          </w:p>
        </w:tc>
        <w:tc>
          <w:tcPr>
            <w:tcW w:w="239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2A56F23"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Present</w:t>
            </w:r>
          </w:p>
        </w:tc>
      </w:tr>
      <w:tr w:rsidR="004907D7" w:rsidRPr="00B72B18" w14:paraId="276F995D" w14:textId="77777777" w:rsidTr="0012129E">
        <w:trPr>
          <w:cantSplit/>
          <w:trHeight w:val="375"/>
        </w:trPr>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9132D24"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Senior Associate Provost</w:t>
            </w:r>
          </w:p>
        </w:tc>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FB767F7"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Thomas Jeitschko</w:t>
            </w:r>
          </w:p>
        </w:tc>
        <w:tc>
          <w:tcPr>
            <w:tcW w:w="239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A1C36CF"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Present</w:t>
            </w:r>
          </w:p>
        </w:tc>
      </w:tr>
      <w:tr w:rsidR="004907D7" w:rsidRPr="00B72B18" w14:paraId="10B2BBA0" w14:textId="77777777" w:rsidTr="0012129E">
        <w:trPr>
          <w:cantSplit/>
          <w:trHeight w:val="375"/>
        </w:trPr>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F5B497E"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Senior Vice President for Student Life and Engagement</w:t>
            </w:r>
          </w:p>
        </w:tc>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C1F5644"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Vennie Gore</w:t>
            </w:r>
          </w:p>
        </w:tc>
        <w:tc>
          <w:tcPr>
            <w:tcW w:w="239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93D5356"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Present</w:t>
            </w:r>
          </w:p>
        </w:tc>
      </w:tr>
      <w:tr w:rsidR="004907D7" w:rsidRPr="00B72B18" w14:paraId="45FEAB96" w14:textId="77777777" w:rsidTr="0012129E">
        <w:trPr>
          <w:cantSplit/>
          <w:trHeight w:val="375"/>
        </w:trPr>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D49123"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Social Science</w:t>
            </w:r>
          </w:p>
        </w:tc>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CD0C567"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Pilar Horner</w:t>
            </w:r>
          </w:p>
        </w:tc>
        <w:tc>
          <w:tcPr>
            <w:tcW w:w="239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031EA84"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Absent</w:t>
            </w:r>
          </w:p>
        </w:tc>
      </w:tr>
      <w:tr w:rsidR="004907D7" w:rsidRPr="00B72B18" w14:paraId="54A28301" w14:textId="77777777" w:rsidTr="0012129E">
        <w:trPr>
          <w:cantSplit/>
          <w:trHeight w:val="375"/>
        </w:trPr>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609670B"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Social Science</w:t>
            </w:r>
          </w:p>
        </w:tc>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1C2EAC3"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Laurie Bulock</w:t>
            </w:r>
          </w:p>
        </w:tc>
        <w:tc>
          <w:tcPr>
            <w:tcW w:w="239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DB5058A"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Present</w:t>
            </w:r>
          </w:p>
        </w:tc>
      </w:tr>
      <w:tr w:rsidR="004907D7" w:rsidRPr="00B72B18" w14:paraId="04C8D6BC" w14:textId="77777777" w:rsidTr="0012129E">
        <w:trPr>
          <w:cantSplit/>
          <w:trHeight w:val="375"/>
        </w:trPr>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988B193"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Social Science</w:t>
            </w:r>
          </w:p>
        </w:tc>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C114A0B"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Raymond Jussaume</w:t>
            </w:r>
          </w:p>
        </w:tc>
        <w:tc>
          <w:tcPr>
            <w:tcW w:w="239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E52425E"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Present</w:t>
            </w:r>
          </w:p>
        </w:tc>
      </w:tr>
      <w:tr w:rsidR="004907D7" w:rsidRPr="00B72B18" w14:paraId="2D27EB6B" w14:textId="77777777" w:rsidTr="0012129E">
        <w:trPr>
          <w:cantSplit/>
          <w:trHeight w:val="817"/>
        </w:trPr>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7E2A1D2"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Social Science</w:t>
            </w:r>
          </w:p>
        </w:tc>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66BF9E"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Peilei Fan</w:t>
            </w:r>
          </w:p>
        </w:tc>
        <w:tc>
          <w:tcPr>
            <w:tcW w:w="239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CD1F16E"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Substituted: Zeenat Kotval-Karamchandani</w:t>
            </w:r>
          </w:p>
        </w:tc>
      </w:tr>
      <w:tr w:rsidR="004907D7" w:rsidRPr="00B72B18" w14:paraId="7C85B291" w14:textId="77777777" w:rsidTr="0012129E">
        <w:trPr>
          <w:cantSplit/>
          <w:trHeight w:val="375"/>
        </w:trPr>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F7F3545"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Social Science, Dean</w:t>
            </w:r>
          </w:p>
        </w:tc>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E2B8A41"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Mary Finn</w:t>
            </w:r>
          </w:p>
        </w:tc>
        <w:tc>
          <w:tcPr>
            <w:tcW w:w="239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763D8EC"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Present</w:t>
            </w:r>
          </w:p>
        </w:tc>
      </w:tr>
      <w:tr w:rsidR="004907D7" w:rsidRPr="00B72B18" w14:paraId="7CAB453F" w14:textId="77777777" w:rsidTr="0012129E">
        <w:trPr>
          <w:cantSplit/>
          <w:trHeight w:val="375"/>
        </w:trPr>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02066E7"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UCAG</w:t>
            </w:r>
          </w:p>
        </w:tc>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6187A11"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Jack Lipton</w:t>
            </w:r>
          </w:p>
        </w:tc>
        <w:tc>
          <w:tcPr>
            <w:tcW w:w="239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40FC953"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Present</w:t>
            </w:r>
          </w:p>
        </w:tc>
      </w:tr>
      <w:tr w:rsidR="004907D7" w:rsidRPr="00B72B18" w14:paraId="260AA019" w14:textId="77777777" w:rsidTr="0012129E">
        <w:trPr>
          <w:cantSplit/>
          <w:trHeight w:val="375"/>
        </w:trPr>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18C88C2"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UCC</w:t>
            </w:r>
          </w:p>
        </w:tc>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7675285"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Alison Dobbins</w:t>
            </w:r>
          </w:p>
        </w:tc>
        <w:tc>
          <w:tcPr>
            <w:tcW w:w="239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1D57C33"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Present</w:t>
            </w:r>
          </w:p>
        </w:tc>
      </w:tr>
      <w:tr w:rsidR="004907D7" w:rsidRPr="00B72B18" w14:paraId="3CDB6C44" w14:textId="77777777" w:rsidTr="0012129E">
        <w:trPr>
          <w:cantSplit/>
          <w:trHeight w:val="375"/>
        </w:trPr>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0ACA465"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lastRenderedPageBreak/>
              <w:t>UCFA</w:t>
            </w:r>
          </w:p>
        </w:tc>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A2B6AD7"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Jamie Alan</w:t>
            </w:r>
          </w:p>
        </w:tc>
        <w:tc>
          <w:tcPr>
            <w:tcW w:w="239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EAEA421"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Present</w:t>
            </w:r>
          </w:p>
        </w:tc>
      </w:tr>
      <w:tr w:rsidR="004907D7" w:rsidRPr="00B72B18" w14:paraId="2713CE3C" w14:textId="77777777" w:rsidTr="0012129E">
        <w:trPr>
          <w:cantSplit/>
          <w:trHeight w:val="375"/>
        </w:trPr>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8D5444B"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UCFT</w:t>
            </w:r>
          </w:p>
        </w:tc>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8A9D80C"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Susan Barman</w:t>
            </w:r>
          </w:p>
        </w:tc>
        <w:tc>
          <w:tcPr>
            <w:tcW w:w="239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6D2264A"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Present</w:t>
            </w:r>
          </w:p>
        </w:tc>
      </w:tr>
      <w:tr w:rsidR="004907D7" w:rsidRPr="00B72B18" w14:paraId="60DD981D" w14:textId="77777777" w:rsidTr="0012129E">
        <w:trPr>
          <w:cantSplit/>
          <w:trHeight w:val="375"/>
        </w:trPr>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DDB961C"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UCGS</w:t>
            </w:r>
          </w:p>
        </w:tc>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C1A807F"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Anne-Lise Halvorsen</w:t>
            </w:r>
          </w:p>
        </w:tc>
        <w:tc>
          <w:tcPr>
            <w:tcW w:w="239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FC05730"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Present</w:t>
            </w:r>
          </w:p>
        </w:tc>
      </w:tr>
      <w:tr w:rsidR="004907D7" w:rsidRPr="00B72B18" w14:paraId="12D09EED" w14:textId="77777777" w:rsidTr="0012129E">
        <w:trPr>
          <w:cantSplit/>
          <w:trHeight w:val="375"/>
        </w:trPr>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0217BE9"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UCSA</w:t>
            </w:r>
          </w:p>
        </w:tc>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F9B584A"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Jeffery Tsang</w:t>
            </w:r>
          </w:p>
        </w:tc>
        <w:tc>
          <w:tcPr>
            <w:tcW w:w="239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596BCAA"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Present</w:t>
            </w:r>
          </w:p>
        </w:tc>
      </w:tr>
      <w:tr w:rsidR="004907D7" w:rsidRPr="00B72B18" w14:paraId="48D59749" w14:textId="77777777" w:rsidTr="0012129E">
        <w:trPr>
          <w:cantSplit/>
          <w:trHeight w:val="375"/>
        </w:trPr>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86DA36A"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UCUE</w:t>
            </w:r>
          </w:p>
        </w:tc>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12317FC"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Antoinette Tessmer</w:t>
            </w:r>
          </w:p>
        </w:tc>
        <w:tc>
          <w:tcPr>
            <w:tcW w:w="239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A5C0FC3"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Present</w:t>
            </w:r>
          </w:p>
        </w:tc>
      </w:tr>
      <w:tr w:rsidR="004907D7" w:rsidRPr="00B72B18" w14:paraId="71D52777" w14:textId="77777777" w:rsidTr="0012129E">
        <w:trPr>
          <w:cantSplit/>
          <w:trHeight w:val="375"/>
        </w:trPr>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519B77E"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Veterinary Medicine</w:t>
            </w:r>
          </w:p>
        </w:tc>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6A12CCD"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Sean Crosson</w:t>
            </w:r>
          </w:p>
        </w:tc>
        <w:tc>
          <w:tcPr>
            <w:tcW w:w="239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04067A5"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Present</w:t>
            </w:r>
          </w:p>
        </w:tc>
      </w:tr>
      <w:tr w:rsidR="004907D7" w:rsidRPr="00B72B18" w14:paraId="42C2A3A4" w14:textId="77777777" w:rsidTr="0012129E">
        <w:trPr>
          <w:cantSplit/>
          <w:trHeight w:val="375"/>
        </w:trPr>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957EA42"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Veterinary Medicine</w:t>
            </w:r>
          </w:p>
        </w:tc>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CC29A5A"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Stephan Carey</w:t>
            </w:r>
          </w:p>
        </w:tc>
        <w:tc>
          <w:tcPr>
            <w:tcW w:w="239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0A84743"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Present</w:t>
            </w:r>
          </w:p>
        </w:tc>
      </w:tr>
      <w:tr w:rsidR="004907D7" w:rsidRPr="00B72B18" w14:paraId="45BF466D" w14:textId="77777777" w:rsidTr="0012129E">
        <w:trPr>
          <w:cantSplit/>
          <w:trHeight w:val="520"/>
        </w:trPr>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00C9D4D"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Veterinary Medicine, Dean</w:t>
            </w:r>
          </w:p>
        </w:tc>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EFB5AD4"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 xml:space="preserve">Birgit </w:t>
            </w:r>
            <w:proofErr w:type="spellStart"/>
            <w:r w:rsidRPr="00B72B18">
              <w:rPr>
                <w:rFonts w:ascii="Courier New" w:eastAsia="Courier New" w:hAnsi="Courier New" w:cs="Courier New"/>
                <w:sz w:val="20"/>
                <w:szCs w:val="20"/>
              </w:rPr>
              <w:t>Puschner</w:t>
            </w:r>
            <w:proofErr w:type="spellEnd"/>
          </w:p>
        </w:tc>
        <w:tc>
          <w:tcPr>
            <w:tcW w:w="239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BD85846"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Present</w:t>
            </w:r>
          </w:p>
        </w:tc>
      </w:tr>
      <w:tr w:rsidR="004907D7" w:rsidRPr="00B72B18" w14:paraId="7F6583A2" w14:textId="77777777" w:rsidTr="0012129E">
        <w:trPr>
          <w:cantSplit/>
          <w:trHeight w:val="375"/>
        </w:trPr>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5FDAAFF"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Vice President for Research and Innovation</w:t>
            </w:r>
          </w:p>
        </w:tc>
        <w:tc>
          <w:tcPr>
            <w:tcW w:w="42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F95EBF3"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Doug Gage</w:t>
            </w:r>
          </w:p>
        </w:tc>
        <w:tc>
          <w:tcPr>
            <w:tcW w:w="239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589B806" w14:textId="77777777" w:rsidR="004907D7" w:rsidRPr="00B72B18" w:rsidRDefault="004907D7" w:rsidP="00292C3B">
            <w:pPr>
              <w:spacing w:after="0" w:line="240" w:lineRule="auto"/>
              <w:ind w:firstLine="0"/>
              <w:rPr>
                <w:rFonts w:ascii="Courier New" w:hAnsi="Courier New" w:cs="Courier New"/>
                <w:sz w:val="20"/>
                <w:szCs w:val="20"/>
              </w:rPr>
            </w:pPr>
            <w:r w:rsidRPr="00B72B18">
              <w:rPr>
                <w:rFonts w:ascii="Courier New" w:eastAsia="Courier New" w:hAnsi="Courier New" w:cs="Courier New"/>
                <w:sz w:val="20"/>
                <w:szCs w:val="20"/>
              </w:rPr>
              <w:t>Present</w:t>
            </w:r>
          </w:p>
        </w:tc>
      </w:tr>
    </w:tbl>
    <w:p w14:paraId="32B0BBF7" w14:textId="77777777" w:rsidR="00361E28" w:rsidRPr="00F07FAA" w:rsidRDefault="00361E28" w:rsidP="00361E28">
      <w:pPr>
        <w:rPr>
          <w:rFonts w:ascii="Calibri" w:eastAsia="Calibri" w:hAnsi="Calibri" w:cs="Calibri"/>
          <w:sz w:val="20"/>
          <w:szCs w:val="20"/>
        </w:rPr>
      </w:pPr>
    </w:p>
    <w:p w14:paraId="4127AE39" w14:textId="77777777" w:rsidR="00361E28" w:rsidRPr="00F07FAA" w:rsidRDefault="00361E28" w:rsidP="00361E28">
      <w:pPr>
        <w:rPr>
          <w:sz w:val="20"/>
          <w:szCs w:val="20"/>
        </w:rPr>
      </w:pPr>
    </w:p>
    <w:p w14:paraId="070D243B" w14:textId="77777777" w:rsidR="005676DA" w:rsidRPr="00F07FAA" w:rsidRDefault="005676DA" w:rsidP="005676DA">
      <w:pPr>
        <w:rPr>
          <w:rFonts w:cstheme="majorHAnsi"/>
          <w:b/>
          <w:bCs/>
          <w:sz w:val="20"/>
          <w:szCs w:val="20"/>
        </w:rPr>
      </w:pPr>
    </w:p>
    <w:p w14:paraId="3DD71D25" w14:textId="0085E272" w:rsidR="005676DA" w:rsidRPr="005676DA" w:rsidRDefault="005676DA" w:rsidP="005676DA">
      <w:pPr>
        <w:tabs>
          <w:tab w:val="left" w:pos="5460"/>
        </w:tabs>
        <w:rPr>
          <w:rFonts w:cstheme="majorHAnsi"/>
          <w:sz w:val="26"/>
          <w:szCs w:val="26"/>
        </w:rPr>
      </w:pPr>
      <w:r>
        <w:rPr>
          <w:rFonts w:cstheme="majorHAnsi"/>
          <w:sz w:val="26"/>
          <w:szCs w:val="26"/>
        </w:rPr>
        <w:tab/>
      </w:r>
    </w:p>
    <w:sectPr w:rsidR="005676DA" w:rsidRPr="005676DA" w:rsidSect="00053A1F">
      <w:headerReference w:type="default" r:id="rId14"/>
      <w:footerReference w:type="default" r:id="rId15"/>
      <w:headerReference w:type="first" r:id="rId16"/>
      <w:type w:val="continuous"/>
      <w:pgSz w:w="12240" w:h="15840"/>
      <w:pgMar w:top="144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095D5" w14:textId="77777777" w:rsidR="0011516B" w:rsidRDefault="0011516B" w:rsidP="004D25CB">
      <w:pPr>
        <w:spacing w:after="0" w:line="240" w:lineRule="auto"/>
      </w:pPr>
      <w:r>
        <w:separator/>
      </w:r>
    </w:p>
    <w:p w14:paraId="1B90EC24" w14:textId="77777777" w:rsidR="0011516B" w:rsidRDefault="0011516B"/>
  </w:endnote>
  <w:endnote w:type="continuationSeparator" w:id="0">
    <w:p w14:paraId="58135434" w14:textId="77777777" w:rsidR="0011516B" w:rsidRDefault="0011516B" w:rsidP="004D25CB">
      <w:pPr>
        <w:spacing w:after="0" w:line="240" w:lineRule="auto"/>
      </w:pPr>
      <w:r>
        <w:continuationSeparator/>
      </w:r>
    </w:p>
    <w:p w14:paraId="78923AB6" w14:textId="77777777" w:rsidR="0011516B" w:rsidRDefault="0011516B"/>
  </w:endnote>
  <w:endnote w:type="continuationNotice" w:id="1">
    <w:p w14:paraId="5530DC9B" w14:textId="77777777" w:rsidR="0011516B" w:rsidRDefault="0011516B">
      <w:pPr>
        <w:spacing w:after="0" w:line="240" w:lineRule="auto"/>
      </w:pPr>
    </w:p>
    <w:p w14:paraId="4E8C0FA8" w14:textId="77777777" w:rsidR="0011516B" w:rsidRDefault="001151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altName w:val="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ED192" w14:textId="50077FFC" w:rsidR="5180FA76" w:rsidRPr="00D638BB" w:rsidRDefault="00AA26A1" w:rsidP="00AA26A1">
    <w:pPr>
      <w:pStyle w:val="Footer"/>
      <w:jc w:val="center"/>
      <w:rPr>
        <w:sz w:val="26"/>
        <w:szCs w:val="26"/>
      </w:rPr>
    </w:pPr>
    <w:r w:rsidRPr="00AA26A1">
      <w:rPr>
        <w:sz w:val="26"/>
        <w:szCs w:val="26"/>
      </w:rPr>
      <w:fldChar w:fldCharType="begin"/>
    </w:r>
    <w:r w:rsidRPr="00AA26A1">
      <w:rPr>
        <w:sz w:val="26"/>
        <w:szCs w:val="26"/>
      </w:rPr>
      <w:instrText xml:space="preserve"> PAGE   \* MERGEFORMAT </w:instrText>
    </w:r>
    <w:r w:rsidRPr="00AA26A1">
      <w:rPr>
        <w:sz w:val="26"/>
        <w:szCs w:val="26"/>
      </w:rPr>
      <w:fldChar w:fldCharType="separate"/>
    </w:r>
    <w:r w:rsidRPr="00AA26A1">
      <w:rPr>
        <w:noProof/>
        <w:sz w:val="26"/>
        <w:szCs w:val="26"/>
      </w:rPr>
      <w:t>1</w:t>
    </w:r>
    <w:r w:rsidRPr="00AA26A1">
      <w:rPr>
        <w:noProof/>
        <w:sz w:val="26"/>
        <w:szCs w:val="26"/>
      </w:rPr>
      <w:fldChar w:fldCharType="end"/>
    </w:r>
    <w:r w:rsidRPr="00AA26A1">
      <w:rPr>
        <w:noProof/>
        <w:sz w:val="26"/>
        <w:szCs w:val="26"/>
      </w:rPr>
      <w:t xml:space="preserve"> of</w:t>
    </w:r>
    <w:r w:rsidR="009200C9">
      <w:rPr>
        <w:noProof/>
        <w:sz w:val="26"/>
        <w:szCs w:val="26"/>
      </w:rPr>
      <w:t xml:space="preserve"> </w:t>
    </w:r>
    <w:r w:rsidR="004609B8">
      <w:rPr>
        <w:noProof/>
        <w:sz w:val="26"/>
        <w:szCs w:val="26"/>
      </w:rPr>
      <w:t>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12232" w14:textId="77777777" w:rsidR="0011516B" w:rsidRDefault="0011516B" w:rsidP="004D25CB">
      <w:pPr>
        <w:spacing w:after="0" w:line="240" w:lineRule="auto"/>
      </w:pPr>
      <w:r>
        <w:separator/>
      </w:r>
    </w:p>
    <w:p w14:paraId="23A9A80A" w14:textId="77777777" w:rsidR="0011516B" w:rsidRDefault="0011516B"/>
  </w:footnote>
  <w:footnote w:type="continuationSeparator" w:id="0">
    <w:p w14:paraId="27A60934" w14:textId="77777777" w:rsidR="0011516B" w:rsidRDefault="0011516B" w:rsidP="004D25CB">
      <w:pPr>
        <w:spacing w:after="0" w:line="240" w:lineRule="auto"/>
      </w:pPr>
      <w:r>
        <w:continuationSeparator/>
      </w:r>
    </w:p>
    <w:p w14:paraId="27BBD2A7" w14:textId="77777777" w:rsidR="0011516B" w:rsidRDefault="0011516B"/>
  </w:footnote>
  <w:footnote w:type="continuationNotice" w:id="1">
    <w:p w14:paraId="20BBB960" w14:textId="77777777" w:rsidR="0011516B" w:rsidRDefault="0011516B">
      <w:pPr>
        <w:spacing w:after="0" w:line="240" w:lineRule="auto"/>
      </w:pPr>
    </w:p>
    <w:p w14:paraId="5CC365E0" w14:textId="77777777" w:rsidR="0011516B" w:rsidRDefault="001151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A47B4" w14:textId="5D112092" w:rsidR="00C91E5E" w:rsidRDefault="008A23DC" w:rsidP="00C91E5E">
    <w:pPr>
      <w:pStyle w:val="Header"/>
    </w:pPr>
    <w:r>
      <w:rPr>
        <w:noProof/>
      </w:rPr>
      <mc:AlternateContent>
        <mc:Choice Requires="wps">
          <w:drawing>
            <wp:anchor distT="0" distB="0" distL="114300" distR="114300" simplePos="0" relativeHeight="251658244" behindDoc="0" locked="0" layoutInCell="1" allowOverlap="1" wp14:anchorId="5607FDE8" wp14:editId="5C80786D">
              <wp:simplePos x="0" y="0"/>
              <wp:positionH relativeFrom="column">
                <wp:posOffset>3375660</wp:posOffset>
              </wp:positionH>
              <wp:positionV relativeFrom="paragraph">
                <wp:posOffset>-133350</wp:posOffset>
              </wp:positionV>
              <wp:extent cx="3009900" cy="721220"/>
              <wp:effectExtent l="0" t="0" r="0" b="317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721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CBE9D" w14:textId="77777777" w:rsidR="00C91E5E" w:rsidRPr="00F81FB5" w:rsidRDefault="00C91E5E" w:rsidP="00C91E5E">
                          <w:pPr>
                            <w:rPr>
                              <w:sz w:val="14"/>
                              <w:szCs w:val="14"/>
                            </w:rPr>
                          </w:pPr>
                          <w:r w:rsidRPr="00F81FB5">
                            <w:rPr>
                              <w:noProof/>
                            </w:rPr>
                            <w:drawing>
                              <wp:inline distT="0" distB="0" distL="0" distR="0" wp14:anchorId="1CB66AD7" wp14:editId="1D2D8D81">
                                <wp:extent cx="2536190" cy="60261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190" cy="60261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07FDE8" id="_x0000_t202" coordsize="21600,21600" o:spt="202" path="m,l,21600r21600,l21600,xe">
              <v:stroke joinstyle="miter"/>
              <v:path gradientshapeok="t" o:connecttype="rect"/>
            </v:shapetype>
            <v:shape id="Text Box 11" o:spid="_x0000_s1026" type="#_x0000_t202" style="position:absolute;left:0;text-align:left;margin-left:265.8pt;margin-top:-10.5pt;width:237pt;height:56.8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" filled="f" stroked="f">
              <v:textbox>
                <w:txbxContent>
                  <w:p w14:paraId="584CBE9D" w14:textId="77777777" w:rsidR="00C91E5E" w:rsidRPr="00F81FB5" w:rsidRDefault="00C91E5E" w:rsidP="00C91E5E">
                    <w:pPr>
                      <w:rPr>
                        <w:sz w:val="14"/>
                        <w:szCs w:val="14"/>
                      </w:rPr>
                    </w:pPr>
                    <w:r w:rsidRPr="00F81FB5">
                      <w:rPr>
                        <w:noProof/>
                      </w:rPr>
                      <w:drawing>
                        <wp:inline distT="0" distB="0" distL="0" distR="0" wp14:anchorId="1CB66AD7" wp14:editId="1D2D8D81">
                          <wp:extent cx="2536190" cy="60261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190" cy="602615"/>
                                  </a:xfrm>
                                  <a:prstGeom prst="rect">
                                    <a:avLst/>
                                  </a:prstGeom>
                                  <a:noFill/>
                                  <a:ln>
                                    <a:noFill/>
                                  </a:ln>
                                </pic:spPr>
                              </pic:pic>
                            </a:graphicData>
                          </a:graphic>
                        </wp:inline>
                      </w:drawing>
                    </w:r>
                  </w:p>
                </w:txbxContent>
              </v:textbox>
            </v:shape>
          </w:pict>
        </mc:Fallback>
      </mc:AlternateContent>
    </w:r>
    <w:r w:rsidR="00C91E5E">
      <w:rPr>
        <w:noProof/>
      </w:rPr>
      <mc:AlternateContent>
        <mc:Choice Requires="wps">
          <w:drawing>
            <wp:anchor distT="0" distB="0" distL="114300" distR="114300" simplePos="0" relativeHeight="251658243" behindDoc="0" locked="0" layoutInCell="1" allowOverlap="1" wp14:anchorId="5CFE0E84" wp14:editId="77F3E5E1">
              <wp:simplePos x="0" y="0"/>
              <wp:positionH relativeFrom="column">
                <wp:posOffset>-428625</wp:posOffset>
              </wp:positionH>
              <wp:positionV relativeFrom="paragraph">
                <wp:posOffset>-186055</wp:posOffset>
              </wp:positionV>
              <wp:extent cx="3611880" cy="826917"/>
              <wp:effectExtent l="0" t="0" r="0" b="0"/>
              <wp:wrapNone/>
              <wp:docPr id="3"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880" cy="8269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95DA1" w14:textId="00D60605" w:rsidR="00C91E5E" w:rsidRPr="008B6413" w:rsidRDefault="0061107A" w:rsidP="008B6413">
                          <w:pPr>
                            <w:ind w:firstLine="0"/>
                            <w:rPr>
                              <w:rStyle w:val="Strong"/>
                            </w:rPr>
                          </w:pPr>
                          <w:r w:rsidRPr="008B6413">
                            <w:rPr>
                              <w:rStyle w:val="Strong"/>
                            </w:rPr>
                            <w:t>University Council</w:t>
                          </w:r>
                          <w:r w:rsidR="00C91E5E" w:rsidRPr="008B6413">
                            <w:rPr>
                              <w:rStyle w:val="Strong"/>
                            </w:rPr>
                            <w:br/>
                          </w:r>
                          <w:r w:rsidR="00C91E5E" w:rsidRPr="008B6413">
                            <w:rPr>
                              <w:rStyle w:val="Strong"/>
                              <w:b w:val="0"/>
                              <w:bCs w:val="0"/>
                              <w:sz w:val="28"/>
                              <w:szCs w:val="28"/>
                            </w:rPr>
                            <w:t>Minutes</w:t>
                          </w:r>
                          <w:r w:rsidR="00C91E5E" w:rsidRPr="008B6413">
                            <w:rPr>
                              <w:rStyle w:val="Strong"/>
                              <w:b w:val="0"/>
                              <w:bCs w:val="0"/>
                              <w:sz w:val="28"/>
                              <w:szCs w:val="28"/>
                            </w:rPr>
                            <w:br/>
                          </w:r>
                          <w:r w:rsidR="00BD2835">
                            <w:rPr>
                              <w:rStyle w:val="Strong"/>
                              <w:b w:val="0"/>
                              <w:bCs w:val="0"/>
                              <w:sz w:val="28"/>
                              <w:szCs w:val="28"/>
                            </w:rPr>
                            <w:t>October 18</w:t>
                          </w:r>
                          <w:r w:rsidR="00F5315E" w:rsidRPr="008B6413">
                            <w:rPr>
                              <w:rStyle w:val="Strong"/>
                              <w:b w:val="0"/>
                              <w:bCs w:val="0"/>
                              <w:sz w:val="28"/>
                              <w:szCs w:val="28"/>
                            </w:rPr>
                            <w:t>,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E0E84" id="Title 1" o:spid="_x0000_s1027" type="#_x0000_t202" style="position:absolute;left:0;text-align:left;margin-left:-33.75pt;margin-top:-14.65pt;width:284.4pt;height:65.1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" filled="f" stroked="f">
              <v:textbox>
                <w:txbxContent>
                  <w:p w14:paraId="2F695DA1" w14:textId="00D60605" w:rsidR="00C91E5E" w:rsidRPr="008B6413" w:rsidRDefault="0061107A" w:rsidP="008B6413">
                    <w:pPr>
                      <w:ind w:firstLine="0"/>
                      <w:rPr>
                        <w:rStyle w:val="Strong"/>
                      </w:rPr>
                    </w:pPr>
                    <w:r w:rsidRPr="008B6413">
                      <w:rPr>
                        <w:rStyle w:val="Strong"/>
                      </w:rPr>
                      <w:t>University Council</w:t>
                    </w:r>
                    <w:r w:rsidR="00C91E5E" w:rsidRPr="008B6413">
                      <w:rPr>
                        <w:rStyle w:val="Strong"/>
                      </w:rPr>
                      <w:br/>
                    </w:r>
                    <w:r w:rsidR="00C91E5E" w:rsidRPr="008B6413">
                      <w:rPr>
                        <w:rStyle w:val="Strong"/>
                        <w:b w:val="0"/>
                        <w:bCs w:val="0"/>
                        <w:sz w:val="28"/>
                        <w:szCs w:val="28"/>
                      </w:rPr>
                      <w:t>Minutes</w:t>
                    </w:r>
                    <w:r w:rsidR="00C91E5E" w:rsidRPr="008B6413">
                      <w:rPr>
                        <w:rStyle w:val="Strong"/>
                        <w:b w:val="0"/>
                        <w:bCs w:val="0"/>
                        <w:sz w:val="28"/>
                        <w:szCs w:val="28"/>
                      </w:rPr>
                      <w:br/>
                    </w:r>
                    <w:r w:rsidR="00BD2835">
                      <w:rPr>
                        <w:rStyle w:val="Strong"/>
                        <w:b w:val="0"/>
                        <w:bCs w:val="0"/>
                        <w:sz w:val="28"/>
                        <w:szCs w:val="28"/>
                      </w:rPr>
                      <w:t>October 18</w:t>
                    </w:r>
                    <w:r w:rsidR="00F5315E" w:rsidRPr="008B6413">
                      <w:rPr>
                        <w:rStyle w:val="Strong"/>
                        <w:b w:val="0"/>
                        <w:bCs w:val="0"/>
                        <w:sz w:val="28"/>
                        <w:szCs w:val="28"/>
                      </w:rPr>
                      <w:t>, 2022</w:t>
                    </w:r>
                  </w:p>
                </w:txbxContent>
              </v:textbox>
            </v:shape>
          </w:pict>
        </mc:Fallback>
      </mc:AlternateContent>
    </w:r>
    <w:r w:rsidR="00C91E5E">
      <w:rPr>
        <w:noProof/>
      </w:rPr>
      <mc:AlternateContent>
        <mc:Choice Requires="wps">
          <w:drawing>
            <wp:anchor distT="0" distB="0" distL="114300" distR="114300" simplePos="0" relativeHeight="251658242" behindDoc="0" locked="0" layoutInCell="1" allowOverlap="1" wp14:anchorId="41AFA422" wp14:editId="358AF17A">
              <wp:simplePos x="0" y="0"/>
              <wp:positionH relativeFrom="margin">
                <wp:posOffset>-542925</wp:posOffset>
              </wp:positionH>
              <wp:positionV relativeFrom="paragraph">
                <wp:posOffset>-330835</wp:posOffset>
              </wp:positionV>
              <wp:extent cx="7014210" cy="1109980"/>
              <wp:effectExtent l="0" t="0" r="15240" b="1397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14210" cy="1109980"/>
                      </a:xfrm>
                      <a:prstGeom prst="rect">
                        <a:avLst/>
                      </a:prstGeom>
                      <a:solidFill>
                        <a:srgbClr val="18453B"/>
                      </a:solidFill>
                      <a:ln>
                        <a:solidFill>
                          <a:srgbClr val="093F2C"/>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ect w14:anchorId="627FF041" id="Rectangle 1" o:spid="_x0000_s1026" style="position:absolute;margin-left:-42.75pt;margin-top:-26.05pt;width:552.3pt;height:87.4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" fillcolor="#18453b" strokecolor="#093f2c" strokeweight=".5pt">
              <v:path arrowok="t"/>
              <w10:wrap anchorx="margin"/>
            </v:rect>
          </w:pict>
        </mc:Fallback>
      </mc:AlternateContent>
    </w:r>
  </w:p>
  <w:p w14:paraId="74BDCD48" w14:textId="77777777" w:rsidR="00C91E5E" w:rsidRDefault="00C91E5E" w:rsidP="00C91E5E">
    <w:pPr>
      <w:pStyle w:val="Header"/>
    </w:pPr>
  </w:p>
  <w:p w14:paraId="30793DF7" w14:textId="77777777" w:rsidR="00C91E5E" w:rsidRDefault="00C91E5E" w:rsidP="00C91E5E">
    <w:pPr>
      <w:pStyle w:val="Header"/>
    </w:pPr>
  </w:p>
  <w:p w14:paraId="364AFB7B" w14:textId="77777777" w:rsidR="00C91E5E" w:rsidRDefault="00C91E5E" w:rsidP="00C91E5E">
    <w:pPr>
      <w:pStyle w:val="Header"/>
    </w:pPr>
  </w:p>
  <w:p w14:paraId="0F459EC7" w14:textId="3EAF1170" w:rsidR="004D25CB" w:rsidRPr="00C91E5E" w:rsidRDefault="00C91E5E" w:rsidP="00A532B5">
    <w:pPr>
      <w:pStyle w:val="Header"/>
    </w:pPr>
    <w:r>
      <w:rPr>
        <w:noProof/>
      </w:rPr>
      <w:drawing>
        <wp:anchor distT="0" distB="0" distL="114300" distR="114300" simplePos="0" relativeHeight="251658241" behindDoc="0" locked="0" layoutInCell="1" allowOverlap="1" wp14:anchorId="346FC3C2" wp14:editId="3EB5CABC">
          <wp:simplePos x="0" y="0"/>
          <wp:positionH relativeFrom="column">
            <wp:posOffset>10702877</wp:posOffset>
          </wp:positionH>
          <wp:positionV relativeFrom="paragraph">
            <wp:posOffset>557800</wp:posOffset>
          </wp:positionV>
          <wp:extent cx="4130802" cy="975328"/>
          <wp:effectExtent l="0" t="0" r="3175" b="0"/>
          <wp:wrapNone/>
          <wp:docPr id="47" name="Michigan State University Logo " descr="Michigan State University Logo">
            <a:extLst xmlns:a="http://schemas.openxmlformats.org/drawingml/2006/main">
              <a:ext uri="{FF2B5EF4-FFF2-40B4-BE49-F238E27FC236}">
                <a16:creationId xmlns:a16="http://schemas.microsoft.com/office/drawing/2014/main" id="{7166F5BF-719C-1B41-9E47-A264B47F3E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chigan State University Logo " descr="Michigan State University Logo">
                    <a:extLst>
                      <a:ext uri="{FF2B5EF4-FFF2-40B4-BE49-F238E27FC236}">
                        <a16:creationId xmlns:a16="http://schemas.microsoft.com/office/drawing/2014/main" id="{7166F5BF-719C-1B41-9E47-A264B47F3E34}"/>
                      </a:ext>
                    </a:extLst>
                  </pic:cNvPr>
                  <pic:cNvPicPr>
                    <a:picLocks noChangeAspect="1"/>
                  </pic:cNvPicPr>
                </pic:nvPicPr>
                <pic:blipFill>
                  <a:blip r:embed="rId2"/>
                  <a:stretch>
                    <a:fillRect/>
                  </a:stretch>
                </pic:blipFill>
                <pic:spPr>
                  <a:xfrm>
                    <a:off x="0" y="0"/>
                    <a:ext cx="4130802" cy="975328"/>
                  </a:xfrm>
                  <a:prstGeom prst="rect">
                    <a:avLst/>
                  </a:prstGeom>
                  <a:ln>
                    <a:noFill/>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D9F34" w14:textId="25DD18FB" w:rsidR="004D25CB" w:rsidRDefault="006C76E6" w:rsidP="00A532B5">
    <w:pPr>
      <w:pStyle w:val="Header"/>
      <w:tabs>
        <w:tab w:val="clear" w:pos="4680"/>
        <w:tab w:val="clear" w:pos="9360"/>
        <w:tab w:val="left" w:pos="2160"/>
      </w:tabs>
    </w:pPr>
    <w:r>
      <w:rPr>
        <w:noProof/>
      </w:rPr>
      <w:drawing>
        <wp:anchor distT="0" distB="0" distL="114300" distR="114300" simplePos="0" relativeHeight="251658240" behindDoc="1" locked="0" layoutInCell="1" allowOverlap="1" wp14:anchorId="61AAE8DA" wp14:editId="41C62747">
          <wp:simplePos x="0" y="0"/>
          <wp:positionH relativeFrom="margin">
            <wp:align>center</wp:align>
          </wp:positionH>
          <wp:positionV relativeFrom="paragraph">
            <wp:posOffset>-265430</wp:posOffset>
          </wp:positionV>
          <wp:extent cx="7040880" cy="1088136"/>
          <wp:effectExtent l="0" t="0" r="0" b="0"/>
          <wp:wrapThrough wrapText="bothSides">
            <wp:wrapPolygon edited="0">
              <wp:start x="0" y="0"/>
              <wp:lineTo x="0" y="21184"/>
              <wp:lineTo x="21506" y="21184"/>
              <wp:lineTo x="21506" y="0"/>
              <wp:lineTo x="0" y="0"/>
            </wp:wrapPolygon>
          </wp:wrapThrough>
          <wp:docPr id="48" name="Picture 48" descr="Graphic reading &quot;Michigan State University, The Steering Committee, Minutes, April 7, 2020&quot; with the Spartan helm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0880" cy="1088136"/>
                  </a:xfrm>
                  <a:prstGeom prst="rect">
                    <a:avLst/>
                  </a:prstGeom>
                  <a:noFill/>
                </pic:spPr>
              </pic:pic>
            </a:graphicData>
          </a:graphic>
          <wp14:sizeRelH relativeFrom="margin">
            <wp14:pctWidth>0</wp14:pctWidth>
          </wp14:sizeRelH>
          <wp14:sizeRelV relativeFrom="margin">
            <wp14:pctHeight>0</wp14:pctHeight>
          </wp14:sizeRelV>
        </wp:anchor>
      </w:drawing>
    </w:r>
    <w:r w:rsidR="00A532B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3F8E"/>
    <w:multiLevelType w:val="multilevel"/>
    <w:tmpl w:val="6466FAD2"/>
    <w:lvl w:ilvl="0">
      <w:start w:val="1"/>
      <w:numFmt w:val="decimal"/>
      <w:lvlText w:val="%1."/>
      <w:lvlJc w:val="left"/>
      <w:pPr>
        <w:ind w:left="360" w:hanging="360"/>
      </w:pPr>
      <w:rPr>
        <w:rFonts w:ascii="Century Schoolbook" w:hAnsi="Century Schoolbook" w:hint="default"/>
        <w:b/>
        <w:bCs/>
        <w:sz w:val="28"/>
        <w:szCs w:val="28"/>
      </w:rPr>
    </w:lvl>
    <w:lvl w:ilvl="1">
      <w:start w:val="1"/>
      <w:numFmt w:val="decimal"/>
      <w:suff w:val="space"/>
      <w:lvlText w:val="%1.%2."/>
      <w:lvlJc w:val="left"/>
      <w:pPr>
        <w:ind w:left="0" w:firstLine="1080"/>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DF7FC4"/>
    <w:multiLevelType w:val="multilevel"/>
    <w:tmpl w:val="83C0D370"/>
    <w:lvl w:ilvl="0">
      <w:start w:val="4"/>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pStyle w:val="Style1"/>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0F11A7"/>
    <w:multiLevelType w:val="multilevel"/>
    <w:tmpl w:val="1CE292C2"/>
    <w:lvl w:ilvl="0">
      <w:start w:val="1"/>
      <w:numFmt w:val="decimal"/>
      <w:suff w:val="space"/>
      <w:lvlText w:val="%1."/>
      <w:lvlJc w:val="left"/>
      <w:pPr>
        <w:ind w:left="360" w:hanging="360"/>
      </w:pPr>
      <w:rPr>
        <w:rFonts w:ascii="Century Schoolbook" w:hAnsi="Century Schoolbook" w:hint="default"/>
        <w:b/>
        <w:bCs/>
        <w:sz w:val="26"/>
        <w:szCs w:val="26"/>
      </w:rPr>
    </w:lvl>
    <w:lvl w:ilvl="1">
      <w:start w:val="1"/>
      <w:numFmt w:val="decimal"/>
      <w:suff w:val="space"/>
      <w:lvlText w:val="%1.%2."/>
      <w:lvlJc w:val="left"/>
      <w:pPr>
        <w:ind w:left="0" w:firstLine="1080"/>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50060EA"/>
    <w:multiLevelType w:val="hybridMultilevel"/>
    <w:tmpl w:val="F27405A4"/>
    <w:lvl w:ilvl="0" w:tplc="D6C02CA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CC5F29"/>
    <w:multiLevelType w:val="hybridMultilevel"/>
    <w:tmpl w:val="BB38E878"/>
    <w:lvl w:ilvl="0" w:tplc="5A20E3E8">
      <w:start w:val="1"/>
      <w:numFmt w:val="decimal"/>
      <w:lvlText w:val="%1."/>
      <w:lvlJc w:val="left"/>
      <w:pPr>
        <w:ind w:left="605" w:hanging="360"/>
      </w:pPr>
      <w:rPr>
        <w:rFonts w:hint="default"/>
      </w:rPr>
    </w:lvl>
    <w:lvl w:ilvl="1" w:tplc="04090019" w:tentative="1">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5" w15:restartNumberingAfterBreak="0">
    <w:nsid w:val="1B850103"/>
    <w:multiLevelType w:val="hybridMultilevel"/>
    <w:tmpl w:val="2390D4C4"/>
    <w:lvl w:ilvl="0" w:tplc="AF2259DE">
      <w:start w:val="1"/>
      <w:numFmt w:val="decimal"/>
      <w:lvlText w:val="%1."/>
      <w:lvlJc w:val="left"/>
      <w:pPr>
        <w:ind w:left="605" w:hanging="360"/>
      </w:pPr>
      <w:rPr>
        <w:rFonts w:hint="default"/>
      </w:rPr>
    </w:lvl>
    <w:lvl w:ilvl="1" w:tplc="04090019">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6" w15:restartNumberingAfterBreak="0">
    <w:nsid w:val="277E4F96"/>
    <w:multiLevelType w:val="multilevel"/>
    <w:tmpl w:val="074A0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F10D3F"/>
    <w:multiLevelType w:val="multilevel"/>
    <w:tmpl w:val="BA58646E"/>
    <w:lvl w:ilvl="0">
      <w:start w:val="1"/>
      <w:numFmt w:val="decimal"/>
      <w:lvlText w:val="%1."/>
      <w:lvlJc w:val="left"/>
      <w:pPr>
        <w:ind w:left="720" w:hanging="360"/>
      </w:pPr>
      <w:rPr>
        <w:rFonts w:ascii="Century Schoolbook" w:hAnsi="Century Schoolbook" w:hint="default"/>
        <w:sz w:val="26"/>
        <w:szCs w:val="26"/>
      </w:r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8" w15:restartNumberingAfterBreak="0">
    <w:nsid w:val="2BCC796B"/>
    <w:multiLevelType w:val="hybridMultilevel"/>
    <w:tmpl w:val="5AA61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B51708"/>
    <w:multiLevelType w:val="hybridMultilevel"/>
    <w:tmpl w:val="D3087FBE"/>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A46F92"/>
    <w:multiLevelType w:val="hybridMultilevel"/>
    <w:tmpl w:val="6096D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D428BE"/>
    <w:multiLevelType w:val="multilevel"/>
    <w:tmpl w:val="07CA34F6"/>
    <w:lvl w:ilvl="0">
      <w:start w:val="3"/>
      <w:numFmt w:val="decimal"/>
      <w:lvlText w:val="%1."/>
      <w:lvlJc w:val="left"/>
      <w:pPr>
        <w:ind w:left="720" w:hanging="720"/>
      </w:pPr>
    </w:lvl>
    <w:lvl w:ilvl="1">
      <w:start w:val="3"/>
      <w:numFmt w:val="decimal"/>
      <w:lvlText w:val="%1.%2."/>
      <w:lvlJc w:val="left"/>
      <w:pPr>
        <w:ind w:left="1080" w:hanging="720"/>
      </w:pPr>
    </w:lvl>
    <w:lvl w:ilvl="2">
      <w:start w:val="1"/>
      <w:numFmt w:val="decimal"/>
      <w:lvlText w:val="%1.%2.%3."/>
      <w:lvlJc w:val="left"/>
      <w:pPr>
        <w:ind w:left="1440" w:hanging="720"/>
      </w:pPr>
    </w:lvl>
    <w:lvl w:ilvl="3">
      <w:start w:val="3"/>
      <w:numFmt w:val="decimal"/>
      <w:pStyle w:val="BLHeadingNumber04"/>
      <w:lvlText w:val="%1.%2.%3.%4."/>
      <w:lvlJc w:val="left"/>
      <w:pPr>
        <w:ind w:left="1170" w:hanging="108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15:restartNumberingAfterBreak="0">
    <w:nsid w:val="5DA133F8"/>
    <w:multiLevelType w:val="multilevel"/>
    <w:tmpl w:val="56486578"/>
    <w:lvl w:ilvl="0">
      <w:start w:val="1"/>
      <w:numFmt w:val="decimal"/>
      <w:lvlText w:val="%1."/>
      <w:lvlJc w:val="left"/>
      <w:pPr>
        <w:ind w:left="720" w:hanging="360"/>
      </w:pPr>
      <w:rPr>
        <w:rFonts w:ascii="Century Schoolbook" w:hAnsi="Century Schoolbook" w:cstheme="majorHAnsi" w:hint="default"/>
      </w:r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3" w15:restartNumberingAfterBreak="0">
    <w:nsid w:val="7D1F58D9"/>
    <w:multiLevelType w:val="hybridMultilevel"/>
    <w:tmpl w:val="F30CB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3353F9"/>
    <w:multiLevelType w:val="hybridMultilevel"/>
    <w:tmpl w:val="652EF8E6"/>
    <w:lvl w:ilvl="0" w:tplc="04090001">
      <w:start w:val="1"/>
      <w:numFmt w:val="bulle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num w:numId="1" w16cid:durableId="865100421">
    <w:abstractNumId w:val="12"/>
  </w:num>
  <w:num w:numId="2" w16cid:durableId="910894003">
    <w:abstractNumId w:val="7"/>
  </w:num>
  <w:num w:numId="3" w16cid:durableId="1442841697">
    <w:abstractNumId w:val="6"/>
  </w:num>
  <w:num w:numId="4" w16cid:durableId="744036974">
    <w:abstractNumId w:val="5"/>
  </w:num>
  <w:num w:numId="5" w16cid:durableId="2107462843">
    <w:abstractNumId w:val="4"/>
  </w:num>
  <w:num w:numId="6" w16cid:durableId="1086803008">
    <w:abstractNumId w:val="14"/>
  </w:num>
  <w:num w:numId="7" w16cid:durableId="1063144165">
    <w:abstractNumId w:val="9"/>
  </w:num>
  <w:num w:numId="8" w16cid:durableId="384715524">
    <w:abstractNumId w:val="2"/>
  </w:num>
  <w:num w:numId="9" w16cid:durableId="1916431605">
    <w:abstractNumId w:val="3"/>
  </w:num>
  <w:num w:numId="10" w16cid:durableId="1848668830">
    <w:abstractNumId w:val="8"/>
  </w:num>
  <w:num w:numId="11" w16cid:durableId="1604603768">
    <w:abstractNumId w:val="13"/>
  </w:num>
  <w:num w:numId="12" w16cid:durableId="357050452">
    <w:abstractNumId w:val="0"/>
  </w:num>
  <w:num w:numId="13" w16cid:durableId="28070667">
    <w:abstractNumId w:val="10"/>
  </w:num>
  <w:num w:numId="14" w16cid:durableId="30301328">
    <w:abstractNumId w:val="11"/>
    <w:lvlOverride w:ilvl="0">
      <w:startOverride w:val="3"/>
    </w:lvlOverride>
    <w:lvlOverride w:ilvl="1">
      <w:startOverride w:val="3"/>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5665021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rush, Taylor">
    <w15:presenceInfo w15:providerId="AD" w15:userId="S::thrusht1@msu.edu::4bdfe967-42cc-4d69-bc36-f52579b71e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7C4"/>
    <w:rsid w:val="00002C19"/>
    <w:rsid w:val="00003017"/>
    <w:rsid w:val="000047B6"/>
    <w:rsid w:val="000052E0"/>
    <w:rsid w:val="000054E4"/>
    <w:rsid w:val="000120B0"/>
    <w:rsid w:val="000120F0"/>
    <w:rsid w:val="00012951"/>
    <w:rsid w:val="00013BF4"/>
    <w:rsid w:val="0001452E"/>
    <w:rsid w:val="000160ED"/>
    <w:rsid w:val="00025A0C"/>
    <w:rsid w:val="00026A80"/>
    <w:rsid w:val="000275EE"/>
    <w:rsid w:val="00030AB0"/>
    <w:rsid w:val="00031AFE"/>
    <w:rsid w:val="00037071"/>
    <w:rsid w:val="00045DC8"/>
    <w:rsid w:val="00046EA4"/>
    <w:rsid w:val="0004724B"/>
    <w:rsid w:val="0004792F"/>
    <w:rsid w:val="00050934"/>
    <w:rsid w:val="00050A69"/>
    <w:rsid w:val="00050C80"/>
    <w:rsid w:val="00050E4C"/>
    <w:rsid w:val="000525AD"/>
    <w:rsid w:val="00053A1F"/>
    <w:rsid w:val="00054099"/>
    <w:rsid w:val="000553F6"/>
    <w:rsid w:val="000561AF"/>
    <w:rsid w:val="00062545"/>
    <w:rsid w:val="00062C36"/>
    <w:rsid w:val="000630B4"/>
    <w:rsid w:val="00064ED3"/>
    <w:rsid w:val="00070654"/>
    <w:rsid w:val="00071E9E"/>
    <w:rsid w:val="000836CF"/>
    <w:rsid w:val="00084BFF"/>
    <w:rsid w:val="00090AF3"/>
    <w:rsid w:val="00097711"/>
    <w:rsid w:val="000A1D99"/>
    <w:rsid w:val="000A298A"/>
    <w:rsid w:val="000B0456"/>
    <w:rsid w:val="000B3E36"/>
    <w:rsid w:val="000B552D"/>
    <w:rsid w:val="000C1D83"/>
    <w:rsid w:val="000C6D1C"/>
    <w:rsid w:val="000D19B2"/>
    <w:rsid w:val="000D63D1"/>
    <w:rsid w:val="000D65A6"/>
    <w:rsid w:val="000E1C28"/>
    <w:rsid w:val="000E2A4C"/>
    <w:rsid w:val="000F220C"/>
    <w:rsid w:val="000F25AC"/>
    <w:rsid w:val="000F2A20"/>
    <w:rsid w:val="000F3851"/>
    <w:rsid w:val="00101793"/>
    <w:rsid w:val="00107ED6"/>
    <w:rsid w:val="00110227"/>
    <w:rsid w:val="00110C2B"/>
    <w:rsid w:val="0011516B"/>
    <w:rsid w:val="001175B5"/>
    <w:rsid w:val="00120A65"/>
    <w:rsid w:val="00121032"/>
    <w:rsid w:val="0012129E"/>
    <w:rsid w:val="001214A4"/>
    <w:rsid w:val="001226C9"/>
    <w:rsid w:val="0012337B"/>
    <w:rsid w:val="00123779"/>
    <w:rsid w:val="001256CF"/>
    <w:rsid w:val="00126340"/>
    <w:rsid w:val="0012656B"/>
    <w:rsid w:val="0013058F"/>
    <w:rsid w:val="00131CD1"/>
    <w:rsid w:val="001359A0"/>
    <w:rsid w:val="00141148"/>
    <w:rsid w:val="0014352B"/>
    <w:rsid w:val="00143E6F"/>
    <w:rsid w:val="00145813"/>
    <w:rsid w:val="0014694A"/>
    <w:rsid w:val="00146CA9"/>
    <w:rsid w:val="0015116A"/>
    <w:rsid w:val="0015188F"/>
    <w:rsid w:val="00161822"/>
    <w:rsid w:val="00163DCB"/>
    <w:rsid w:val="00174CA1"/>
    <w:rsid w:val="00176074"/>
    <w:rsid w:val="00181427"/>
    <w:rsid w:val="001864BB"/>
    <w:rsid w:val="00186F1C"/>
    <w:rsid w:val="001904F5"/>
    <w:rsid w:val="00197B70"/>
    <w:rsid w:val="00197DDD"/>
    <w:rsid w:val="001A456B"/>
    <w:rsid w:val="001A754F"/>
    <w:rsid w:val="001B16DB"/>
    <w:rsid w:val="001B23A8"/>
    <w:rsid w:val="001B4883"/>
    <w:rsid w:val="001C37B7"/>
    <w:rsid w:val="001D22A9"/>
    <w:rsid w:val="001D27E0"/>
    <w:rsid w:val="001D29FD"/>
    <w:rsid w:val="001D4C7E"/>
    <w:rsid w:val="001D6F11"/>
    <w:rsid w:val="001E1295"/>
    <w:rsid w:val="001E3545"/>
    <w:rsid w:val="001E6B28"/>
    <w:rsid w:val="001E7E91"/>
    <w:rsid w:val="001F181C"/>
    <w:rsid w:val="001F1EE6"/>
    <w:rsid w:val="001F5F41"/>
    <w:rsid w:val="001F76C9"/>
    <w:rsid w:val="001F77F5"/>
    <w:rsid w:val="00203708"/>
    <w:rsid w:val="00207B42"/>
    <w:rsid w:val="00207E15"/>
    <w:rsid w:val="002136A5"/>
    <w:rsid w:val="00214AA3"/>
    <w:rsid w:val="0021554C"/>
    <w:rsid w:val="00217D07"/>
    <w:rsid w:val="00223FEB"/>
    <w:rsid w:val="002364EF"/>
    <w:rsid w:val="002417C7"/>
    <w:rsid w:val="00242439"/>
    <w:rsid w:val="002455B7"/>
    <w:rsid w:val="00246E98"/>
    <w:rsid w:val="00247049"/>
    <w:rsid w:val="002532C7"/>
    <w:rsid w:val="00254DFC"/>
    <w:rsid w:val="0025625F"/>
    <w:rsid w:val="002577DC"/>
    <w:rsid w:val="002603CF"/>
    <w:rsid w:val="00272DA9"/>
    <w:rsid w:val="00274AAA"/>
    <w:rsid w:val="00281156"/>
    <w:rsid w:val="0028214E"/>
    <w:rsid w:val="002821F0"/>
    <w:rsid w:val="00286D52"/>
    <w:rsid w:val="00292C3B"/>
    <w:rsid w:val="002A1A05"/>
    <w:rsid w:val="002A4A09"/>
    <w:rsid w:val="002A645C"/>
    <w:rsid w:val="002A71AF"/>
    <w:rsid w:val="002B0DE6"/>
    <w:rsid w:val="002B0F36"/>
    <w:rsid w:val="002B295F"/>
    <w:rsid w:val="002C09D2"/>
    <w:rsid w:val="002C135B"/>
    <w:rsid w:val="002C20BD"/>
    <w:rsid w:val="002C358E"/>
    <w:rsid w:val="002D1C74"/>
    <w:rsid w:val="002D381C"/>
    <w:rsid w:val="002D3A40"/>
    <w:rsid w:val="002D5128"/>
    <w:rsid w:val="002E3455"/>
    <w:rsid w:val="002F1934"/>
    <w:rsid w:val="002F3092"/>
    <w:rsid w:val="00300820"/>
    <w:rsid w:val="003035E2"/>
    <w:rsid w:val="00305DD3"/>
    <w:rsid w:val="00306AB1"/>
    <w:rsid w:val="003074F5"/>
    <w:rsid w:val="0031172B"/>
    <w:rsid w:val="00312049"/>
    <w:rsid w:val="0031270D"/>
    <w:rsid w:val="0031290E"/>
    <w:rsid w:val="00313361"/>
    <w:rsid w:val="00315223"/>
    <w:rsid w:val="0032584C"/>
    <w:rsid w:val="00335DE0"/>
    <w:rsid w:val="00342A26"/>
    <w:rsid w:val="00346951"/>
    <w:rsid w:val="00346FF6"/>
    <w:rsid w:val="0035283D"/>
    <w:rsid w:val="003536D8"/>
    <w:rsid w:val="003574CF"/>
    <w:rsid w:val="00361130"/>
    <w:rsid w:val="00361E28"/>
    <w:rsid w:val="003638E2"/>
    <w:rsid w:val="003669CE"/>
    <w:rsid w:val="00367B63"/>
    <w:rsid w:val="00370A0A"/>
    <w:rsid w:val="003762AA"/>
    <w:rsid w:val="00377269"/>
    <w:rsid w:val="00380B93"/>
    <w:rsid w:val="00384580"/>
    <w:rsid w:val="00384FC6"/>
    <w:rsid w:val="00386A57"/>
    <w:rsid w:val="00393B9D"/>
    <w:rsid w:val="00397B64"/>
    <w:rsid w:val="003A1E82"/>
    <w:rsid w:val="003A2608"/>
    <w:rsid w:val="003A5924"/>
    <w:rsid w:val="003A6B2B"/>
    <w:rsid w:val="003B5535"/>
    <w:rsid w:val="003B5CB9"/>
    <w:rsid w:val="003B6E15"/>
    <w:rsid w:val="003C0748"/>
    <w:rsid w:val="003C1A19"/>
    <w:rsid w:val="003C3599"/>
    <w:rsid w:val="003C5AD4"/>
    <w:rsid w:val="003D2748"/>
    <w:rsid w:val="003E0145"/>
    <w:rsid w:val="003E2C8C"/>
    <w:rsid w:val="003E5A25"/>
    <w:rsid w:val="003F2365"/>
    <w:rsid w:val="003F69A6"/>
    <w:rsid w:val="003F75A2"/>
    <w:rsid w:val="0040256E"/>
    <w:rsid w:val="004058E0"/>
    <w:rsid w:val="00405DA9"/>
    <w:rsid w:val="0040785B"/>
    <w:rsid w:val="00410720"/>
    <w:rsid w:val="004109EB"/>
    <w:rsid w:val="00411EE8"/>
    <w:rsid w:val="00414F6C"/>
    <w:rsid w:val="00415D5E"/>
    <w:rsid w:val="004164BC"/>
    <w:rsid w:val="004200F5"/>
    <w:rsid w:val="00420150"/>
    <w:rsid w:val="00421F82"/>
    <w:rsid w:val="00424B05"/>
    <w:rsid w:val="004321F9"/>
    <w:rsid w:val="00432A3C"/>
    <w:rsid w:val="004332FD"/>
    <w:rsid w:val="00441594"/>
    <w:rsid w:val="00442AB1"/>
    <w:rsid w:val="00443128"/>
    <w:rsid w:val="00443BD1"/>
    <w:rsid w:val="00452DE8"/>
    <w:rsid w:val="00452F3B"/>
    <w:rsid w:val="004541CB"/>
    <w:rsid w:val="004609B8"/>
    <w:rsid w:val="004617BE"/>
    <w:rsid w:val="004617D2"/>
    <w:rsid w:val="0046418B"/>
    <w:rsid w:val="004651E0"/>
    <w:rsid w:val="00467CE1"/>
    <w:rsid w:val="00470F12"/>
    <w:rsid w:val="00471CD0"/>
    <w:rsid w:val="0047436B"/>
    <w:rsid w:val="00476F7B"/>
    <w:rsid w:val="004770F9"/>
    <w:rsid w:val="004778D4"/>
    <w:rsid w:val="00480359"/>
    <w:rsid w:val="004846FC"/>
    <w:rsid w:val="0048537D"/>
    <w:rsid w:val="004907D7"/>
    <w:rsid w:val="004927E7"/>
    <w:rsid w:val="004A087A"/>
    <w:rsid w:val="004B7C43"/>
    <w:rsid w:val="004C1509"/>
    <w:rsid w:val="004C7B13"/>
    <w:rsid w:val="004D0A38"/>
    <w:rsid w:val="004D23C0"/>
    <w:rsid w:val="004D25CB"/>
    <w:rsid w:val="004D2D17"/>
    <w:rsid w:val="004D5347"/>
    <w:rsid w:val="004E1D0D"/>
    <w:rsid w:val="004E2EEE"/>
    <w:rsid w:val="004E37E6"/>
    <w:rsid w:val="004E455F"/>
    <w:rsid w:val="004E7240"/>
    <w:rsid w:val="004F06AB"/>
    <w:rsid w:val="0050450D"/>
    <w:rsid w:val="005051DD"/>
    <w:rsid w:val="005145E3"/>
    <w:rsid w:val="00514F33"/>
    <w:rsid w:val="00516FF8"/>
    <w:rsid w:val="0051781B"/>
    <w:rsid w:val="005179AA"/>
    <w:rsid w:val="00520A79"/>
    <w:rsid w:val="005215A6"/>
    <w:rsid w:val="00521D3E"/>
    <w:rsid w:val="00530347"/>
    <w:rsid w:val="00531A1D"/>
    <w:rsid w:val="00533F37"/>
    <w:rsid w:val="005363C0"/>
    <w:rsid w:val="005405FF"/>
    <w:rsid w:val="00542309"/>
    <w:rsid w:val="00550B1D"/>
    <w:rsid w:val="00552048"/>
    <w:rsid w:val="0055222B"/>
    <w:rsid w:val="0055253A"/>
    <w:rsid w:val="00555796"/>
    <w:rsid w:val="00555EBD"/>
    <w:rsid w:val="00557739"/>
    <w:rsid w:val="00564575"/>
    <w:rsid w:val="00565817"/>
    <w:rsid w:val="00565DEF"/>
    <w:rsid w:val="00565F47"/>
    <w:rsid w:val="005676DA"/>
    <w:rsid w:val="00575ED4"/>
    <w:rsid w:val="005805F2"/>
    <w:rsid w:val="00581835"/>
    <w:rsid w:val="00587DE6"/>
    <w:rsid w:val="0059121E"/>
    <w:rsid w:val="00592F14"/>
    <w:rsid w:val="005968A0"/>
    <w:rsid w:val="005A33CA"/>
    <w:rsid w:val="005A427B"/>
    <w:rsid w:val="005B23B5"/>
    <w:rsid w:val="005B4CAE"/>
    <w:rsid w:val="005B5FCD"/>
    <w:rsid w:val="005B630D"/>
    <w:rsid w:val="005C1168"/>
    <w:rsid w:val="005C30EF"/>
    <w:rsid w:val="005C75ED"/>
    <w:rsid w:val="005D409E"/>
    <w:rsid w:val="005D5AA2"/>
    <w:rsid w:val="005E0EE5"/>
    <w:rsid w:val="005E2AB1"/>
    <w:rsid w:val="005E2C09"/>
    <w:rsid w:val="005E6D16"/>
    <w:rsid w:val="005F1934"/>
    <w:rsid w:val="005F3CA1"/>
    <w:rsid w:val="005F64FC"/>
    <w:rsid w:val="005F6F95"/>
    <w:rsid w:val="00602581"/>
    <w:rsid w:val="00604EE2"/>
    <w:rsid w:val="0061107A"/>
    <w:rsid w:val="00612562"/>
    <w:rsid w:val="00615A14"/>
    <w:rsid w:val="00622D25"/>
    <w:rsid w:val="00630359"/>
    <w:rsid w:val="006304B1"/>
    <w:rsid w:val="0063252B"/>
    <w:rsid w:val="00635CC8"/>
    <w:rsid w:val="00640AFB"/>
    <w:rsid w:val="00641C29"/>
    <w:rsid w:val="0065286D"/>
    <w:rsid w:val="00653B61"/>
    <w:rsid w:val="00662650"/>
    <w:rsid w:val="00664771"/>
    <w:rsid w:val="00665462"/>
    <w:rsid w:val="00667F4E"/>
    <w:rsid w:val="00677173"/>
    <w:rsid w:val="00681AFE"/>
    <w:rsid w:val="00682252"/>
    <w:rsid w:val="006822ED"/>
    <w:rsid w:val="00682BB0"/>
    <w:rsid w:val="00682BFB"/>
    <w:rsid w:val="00684369"/>
    <w:rsid w:val="00691D09"/>
    <w:rsid w:val="0069458C"/>
    <w:rsid w:val="006954AF"/>
    <w:rsid w:val="006A1CEB"/>
    <w:rsid w:val="006A3018"/>
    <w:rsid w:val="006A67C5"/>
    <w:rsid w:val="006B4F53"/>
    <w:rsid w:val="006B6727"/>
    <w:rsid w:val="006C5393"/>
    <w:rsid w:val="006C76E6"/>
    <w:rsid w:val="006C7C52"/>
    <w:rsid w:val="006D1AF7"/>
    <w:rsid w:val="006D2F07"/>
    <w:rsid w:val="006D6FC4"/>
    <w:rsid w:val="006D785D"/>
    <w:rsid w:val="006E1C55"/>
    <w:rsid w:val="006E44D4"/>
    <w:rsid w:val="006E5B72"/>
    <w:rsid w:val="006E6613"/>
    <w:rsid w:val="006F2A7D"/>
    <w:rsid w:val="006F3F58"/>
    <w:rsid w:val="00702A51"/>
    <w:rsid w:val="00705A50"/>
    <w:rsid w:val="007146BA"/>
    <w:rsid w:val="007153D7"/>
    <w:rsid w:val="007170FF"/>
    <w:rsid w:val="00725FD3"/>
    <w:rsid w:val="00732EC1"/>
    <w:rsid w:val="00733982"/>
    <w:rsid w:val="00733A8B"/>
    <w:rsid w:val="00733D97"/>
    <w:rsid w:val="007362EC"/>
    <w:rsid w:val="0073634E"/>
    <w:rsid w:val="0074287A"/>
    <w:rsid w:val="007573E2"/>
    <w:rsid w:val="00761767"/>
    <w:rsid w:val="00761AAD"/>
    <w:rsid w:val="00763D60"/>
    <w:rsid w:val="00764834"/>
    <w:rsid w:val="00771E64"/>
    <w:rsid w:val="00772833"/>
    <w:rsid w:val="00774F5C"/>
    <w:rsid w:val="007759F8"/>
    <w:rsid w:val="00776D6E"/>
    <w:rsid w:val="0077743F"/>
    <w:rsid w:val="00782E9F"/>
    <w:rsid w:val="007868F1"/>
    <w:rsid w:val="00790D5A"/>
    <w:rsid w:val="00792D7B"/>
    <w:rsid w:val="00794DDB"/>
    <w:rsid w:val="00797F52"/>
    <w:rsid w:val="007A3DC6"/>
    <w:rsid w:val="007A666D"/>
    <w:rsid w:val="007A6957"/>
    <w:rsid w:val="007B0E92"/>
    <w:rsid w:val="007B3C4F"/>
    <w:rsid w:val="007B5441"/>
    <w:rsid w:val="007B5A54"/>
    <w:rsid w:val="007C1DA7"/>
    <w:rsid w:val="007C2246"/>
    <w:rsid w:val="007C6926"/>
    <w:rsid w:val="007D1215"/>
    <w:rsid w:val="007D125F"/>
    <w:rsid w:val="007E4941"/>
    <w:rsid w:val="007F37F3"/>
    <w:rsid w:val="007F68B3"/>
    <w:rsid w:val="00805D03"/>
    <w:rsid w:val="00810AB3"/>
    <w:rsid w:val="00810FF3"/>
    <w:rsid w:val="0081130D"/>
    <w:rsid w:val="00813860"/>
    <w:rsid w:val="00821D2E"/>
    <w:rsid w:val="00822232"/>
    <w:rsid w:val="00831BCD"/>
    <w:rsid w:val="008331B4"/>
    <w:rsid w:val="0083689C"/>
    <w:rsid w:val="00837EF2"/>
    <w:rsid w:val="00850F65"/>
    <w:rsid w:val="008522D0"/>
    <w:rsid w:val="0085239D"/>
    <w:rsid w:val="00856435"/>
    <w:rsid w:val="00856DF8"/>
    <w:rsid w:val="008617BE"/>
    <w:rsid w:val="00861A42"/>
    <w:rsid w:val="008623AA"/>
    <w:rsid w:val="008647B3"/>
    <w:rsid w:val="008735DE"/>
    <w:rsid w:val="00874213"/>
    <w:rsid w:val="00874E19"/>
    <w:rsid w:val="00874FE1"/>
    <w:rsid w:val="0087547D"/>
    <w:rsid w:val="00876304"/>
    <w:rsid w:val="0088193A"/>
    <w:rsid w:val="00881D9E"/>
    <w:rsid w:val="00883F86"/>
    <w:rsid w:val="00885FCC"/>
    <w:rsid w:val="00894466"/>
    <w:rsid w:val="00894701"/>
    <w:rsid w:val="008A1671"/>
    <w:rsid w:val="008A23DC"/>
    <w:rsid w:val="008A306F"/>
    <w:rsid w:val="008A3091"/>
    <w:rsid w:val="008A4AAC"/>
    <w:rsid w:val="008A5902"/>
    <w:rsid w:val="008B1131"/>
    <w:rsid w:val="008B6413"/>
    <w:rsid w:val="008C115C"/>
    <w:rsid w:val="008C2EF9"/>
    <w:rsid w:val="008C3AB5"/>
    <w:rsid w:val="008C7741"/>
    <w:rsid w:val="008D0B4C"/>
    <w:rsid w:val="008D33E2"/>
    <w:rsid w:val="008E0F01"/>
    <w:rsid w:val="008E10A7"/>
    <w:rsid w:val="008E3109"/>
    <w:rsid w:val="008E5E3A"/>
    <w:rsid w:val="009040F0"/>
    <w:rsid w:val="00906CDE"/>
    <w:rsid w:val="009111E1"/>
    <w:rsid w:val="00911416"/>
    <w:rsid w:val="00911F08"/>
    <w:rsid w:val="009200C9"/>
    <w:rsid w:val="0092241C"/>
    <w:rsid w:val="009310C0"/>
    <w:rsid w:val="00932561"/>
    <w:rsid w:val="009340C5"/>
    <w:rsid w:val="0093570F"/>
    <w:rsid w:val="00936A07"/>
    <w:rsid w:val="00936B99"/>
    <w:rsid w:val="00940960"/>
    <w:rsid w:val="009454F2"/>
    <w:rsid w:val="00946B86"/>
    <w:rsid w:val="00954A21"/>
    <w:rsid w:val="009656CB"/>
    <w:rsid w:val="00965BA2"/>
    <w:rsid w:val="00967A60"/>
    <w:rsid w:val="00974EDE"/>
    <w:rsid w:val="00975A5E"/>
    <w:rsid w:val="009778B6"/>
    <w:rsid w:val="00984297"/>
    <w:rsid w:val="0098600A"/>
    <w:rsid w:val="00986ADB"/>
    <w:rsid w:val="0099072F"/>
    <w:rsid w:val="0099315E"/>
    <w:rsid w:val="009935A1"/>
    <w:rsid w:val="009960ED"/>
    <w:rsid w:val="009A2138"/>
    <w:rsid w:val="009A37C4"/>
    <w:rsid w:val="009A53BA"/>
    <w:rsid w:val="009B4316"/>
    <w:rsid w:val="009B4902"/>
    <w:rsid w:val="009B6485"/>
    <w:rsid w:val="009C03F1"/>
    <w:rsid w:val="009C051A"/>
    <w:rsid w:val="009C6299"/>
    <w:rsid w:val="009D0CAF"/>
    <w:rsid w:val="009D1A7E"/>
    <w:rsid w:val="009D6877"/>
    <w:rsid w:val="009E3090"/>
    <w:rsid w:val="009E7FA3"/>
    <w:rsid w:val="009F36B6"/>
    <w:rsid w:val="009F421C"/>
    <w:rsid w:val="009F49B6"/>
    <w:rsid w:val="00A10B7C"/>
    <w:rsid w:val="00A13E76"/>
    <w:rsid w:val="00A15D75"/>
    <w:rsid w:val="00A16FFE"/>
    <w:rsid w:val="00A2559B"/>
    <w:rsid w:val="00A2705F"/>
    <w:rsid w:val="00A368B4"/>
    <w:rsid w:val="00A4483B"/>
    <w:rsid w:val="00A44BA3"/>
    <w:rsid w:val="00A47985"/>
    <w:rsid w:val="00A51CBC"/>
    <w:rsid w:val="00A532B5"/>
    <w:rsid w:val="00A56644"/>
    <w:rsid w:val="00A5691F"/>
    <w:rsid w:val="00A601D3"/>
    <w:rsid w:val="00A66E86"/>
    <w:rsid w:val="00A76036"/>
    <w:rsid w:val="00A764D1"/>
    <w:rsid w:val="00A81BB6"/>
    <w:rsid w:val="00A81D2D"/>
    <w:rsid w:val="00A86915"/>
    <w:rsid w:val="00A87DF2"/>
    <w:rsid w:val="00A9461F"/>
    <w:rsid w:val="00A94E8F"/>
    <w:rsid w:val="00AA015E"/>
    <w:rsid w:val="00AA1509"/>
    <w:rsid w:val="00AA26A1"/>
    <w:rsid w:val="00AA3FAE"/>
    <w:rsid w:val="00AA5EC5"/>
    <w:rsid w:val="00AA5F16"/>
    <w:rsid w:val="00AA67CA"/>
    <w:rsid w:val="00AB0EB2"/>
    <w:rsid w:val="00AB299B"/>
    <w:rsid w:val="00AB4753"/>
    <w:rsid w:val="00AB75E8"/>
    <w:rsid w:val="00AC57D3"/>
    <w:rsid w:val="00AC70ED"/>
    <w:rsid w:val="00AD61A0"/>
    <w:rsid w:val="00AD62E6"/>
    <w:rsid w:val="00AD6DEE"/>
    <w:rsid w:val="00AD7484"/>
    <w:rsid w:val="00AE0ACD"/>
    <w:rsid w:val="00AE0E43"/>
    <w:rsid w:val="00AF153A"/>
    <w:rsid w:val="00AF210A"/>
    <w:rsid w:val="00AF2D76"/>
    <w:rsid w:val="00AF45CB"/>
    <w:rsid w:val="00AF5802"/>
    <w:rsid w:val="00AF6997"/>
    <w:rsid w:val="00B05734"/>
    <w:rsid w:val="00B10746"/>
    <w:rsid w:val="00B1193D"/>
    <w:rsid w:val="00B1229B"/>
    <w:rsid w:val="00B15C58"/>
    <w:rsid w:val="00B1610E"/>
    <w:rsid w:val="00B20411"/>
    <w:rsid w:val="00B2191E"/>
    <w:rsid w:val="00B2314E"/>
    <w:rsid w:val="00B239D8"/>
    <w:rsid w:val="00B27817"/>
    <w:rsid w:val="00B31017"/>
    <w:rsid w:val="00B3364F"/>
    <w:rsid w:val="00B3673F"/>
    <w:rsid w:val="00B3688E"/>
    <w:rsid w:val="00B36B56"/>
    <w:rsid w:val="00B40375"/>
    <w:rsid w:val="00B419C3"/>
    <w:rsid w:val="00B41F56"/>
    <w:rsid w:val="00B43D0A"/>
    <w:rsid w:val="00B442D5"/>
    <w:rsid w:val="00B44921"/>
    <w:rsid w:val="00B47F21"/>
    <w:rsid w:val="00B53C51"/>
    <w:rsid w:val="00B55AB0"/>
    <w:rsid w:val="00B56F36"/>
    <w:rsid w:val="00B61135"/>
    <w:rsid w:val="00B61A06"/>
    <w:rsid w:val="00B65D90"/>
    <w:rsid w:val="00B704B9"/>
    <w:rsid w:val="00B723BE"/>
    <w:rsid w:val="00B72B18"/>
    <w:rsid w:val="00B85EAD"/>
    <w:rsid w:val="00B909C2"/>
    <w:rsid w:val="00B92708"/>
    <w:rsid w:val="00B92D73"/>
    <w:rsid w:val="00B94D07"/>
    <w:rsid w:val="00BA21BF"/>
    <w:rsid w:val="00BA584F"/>
    <w:rsid w:val="00BA7A58"/>
    <w:rsid w:val="00BB442E"/>
    <w:rsid w:val="00BB4EEE"/>
    <w:rsid w:val="00BB564D"/>
    <w:rsid w:val="00BC51D4"/>
    <w:rsid w:val="00BC520C"/>
    <w:rsid w:val="00BC7490"/>
    <w:rsid w:val="00BD0990"/>
    <w:rsid w:val="00BD2835"/>
    <w:rsid w:val="00BD2E98"/>
    <w:rsid w:val="00BD3C2D"/>
    <w:rsid w:val="00BD6149"/>
    <w:rsid w:val="00BE1C26"/>
    <w:rsid w:val="00BE4971"/>
    <w:rsid w:val="00BF1DAE"/>
    <w:rsid w:val="00BF4C29"/>
    <w:rsid w:val="00BFC0AC"/>
    <w:rsid w:val="00C00727"/>
    <w:rsid w:val="00C12703"/>
    <w:rsid w:val="00C13757"/>
    <w:rsid w:val="00C163D8"/>
    <w:rsid w:val="00C17326"/>
    <w:rsid w:val="00C203AA"/>
    <w:rsid w:val="00C20694"/>
    <w:rsid w:val="00C232B3"/>
    <w:rsid w:val="00C26454"/>
    <w:rsid w:val="00C3043D"/>
    <w:rsid w:val="00C30603"/>
    <w:rsid w:val="00C42E3B"/>
    <w:rsid w:val="00C50930"/>
    <w:rsid w:val="00C52B65"/>
    <w:rsid w:val="00C55D99"/>
    <w:rsid w:val="00C56810"/>
    <w:rsid w:val="00C613A8"/>
    <w:rsid w:val="00C6346C"/>
    <w:rsid w:val="00C75610"/>
    <w:rsid w:val="00C76E44"/>
    <w:rsid w:val="00C80628"/>
    <w:rsid w:val="00C83487"/>
    <w:rsid w:val="00C848CD"/>
    <w:rsid w:val="00C85225"/>
    <w:rsid w:val="00C8679A"/>
    <w:rsid w:val="00C8753F"/>
    <w:rsid w:val="00C906BD"/>
    <w:rsid w:val="00C91E5E"/>
    <w:rsid w:val="00C95398"/>
    <w:rsid w:val="00CA07F0"/>
    <w:rsid w:val="00CA132C"/>
    <w:rsid w:val="00CA2404"/>
    <w:rsid w:val="00CA4C31"/>
    <w:rsid w:val="00CA5D83"/>
    <w:rsid w:val="00CA7349"/>
    <w:rsid w:val="00CB0342"/>
    <w:rsid w:val="00CB2C55"/>
    <w:rsid w:val="00CB3C00"/>
    <w:rsid w:val="00CB4375"/>
    <w:rsid w:val="00CC07A5"/>
    <w:rsid w:val="00CC0B04"/>
    <w:rsid w:val="00CC12A5"/>
    <w:rsid w:val="00CC2A85"/>
    <w:rsid w:val="00CC69C9"/>
    <w:rsid w:val="00CD3B1A"/>
    <w:rsid w:val="00CD4200"/>
    <w:rsid w:val="00CD5971"/>
    <w:rsid w:val="00CE0FEA"/>
    <w:rsid w:val="00CE5157"/>
    <w:rsid w:val="00CF1CC2"/>
    <w:rsid w:val="00CF527D"/>
    <w:rsid w:val="00CF7E60"/>
    <w:rsid w:val="00CF7F3A"/>
    <w:rsid w:val="00D011E7"/>
    <w:rsid w:val="00D04F02"/>
    <w:rsid w:val="00D10573"/>
    <w:rsid w:val="00D10F10"/>
    <w:rsid w:val="00D14862"/>
    <w:rsid w:val="00D14E39"/>
    <w:rsid w:val="00D17B9B"/>
    <w:rsid w:val="00D22E1F"/>
    <w:rsid w:val="00D27108"/>
    <w:rsid w:val="00D32875"/>
    <w:rsid w:val="00D37023"/>
    <w:rsid w:val="00D42AE4"/>
    <w:rsid w:val="00D46D71"/>
    <w:rsid w:val="00D471A6"/>
    <w:rsid w:val="00D51301"/>
    <w:rsid w:val="00D5158C"/>
    <w:rsid w:val="00D52C4E"/>
    <w:rsid w:val="00D540AA"/>
    <w:rsid w:val="00D638BB"/>
    <w:rsid w:val="00D65F54"/>
    <w:rsid w:val="00D73480"/>
    <w:rsid w:val="00D83D53"/>
    <w:rsid w:val="00D842F6"/>
    <w:rsid w:val="00D8504C"/>
    <w:rsid w:val="00D85822"/>
    <w:rsid w:val="00D86750"/>
    <w:rsid w:val="00D94E5A"/>
    <w:rsid w:val="00D968B2"/>
    <w:rsid w:val="00D97F46"/>
    <w:rsid w:val="00DA21EE"/>
    <w:rsid w:val="00DA3C3F"/>
    <w:rsid w:val="00DA6FD9"/>
    <w:rsid w:val="00DB51F0"/>
    <w:rsid w:val="00DB55A0"/>
    <w:rsid w:val="00DB6EFA"/>
    <w:rsid w:val="00DB6F71"/>
    <w:rsid w:val="00DC1464"/>
    <w:rsid w:val="00DC1E42"/>
    <w:rsid w:val="00DC3EAE"/>
    <w:rsid w:val="00DD4475"/>
    <w:rsid w:val="00DE16C9"/>
    <w:rsid w:val="00DE4284"/>
    <w:rsid w:val="00DF0184"/>
    <w:rsid w:val="00DF0DD7"/>
    <w:rsid w:val="00DF716E"/>
    <w:rsid w:val="00E00EC5"/>
    <w:rsid w:val="00E01046"/>
    <w:rsid w:val="00E05D08"/>
    <w:rsid w:val="00E062B8"/>
    <w:rsid w:val="00E07C93"/>
    <w:rsid w:val="00E1114A"/>
    <w:rsid w:val="00E1513D"/>
    <w:rsid w:val="00E16DF1"/>
    <w:rsid w:val="00E3385D"/>
    <w:rsid w:val="00E37C93"/>
    <w:rsid w:val="00E406F4"/>
    <w:rsid w:val="00E40C74"/>
    <w:rsid w:val="00E41092"/>
    <w:rsid w:val="00E41BA1"/>
    <w:rsid w:val="00E43392"/>
    <w:rsid w:val="00E43413"/>
    <w:rsid w:val="00E47350"/>
    <w:rsid w:val="00E4760D"/>
    <w:rsid w:val="00E510FC"/>
    <w:rsid w:val="00E512D1"/>
    <w:rsid w:val="00E51B8E"/>
    <w:rsid w:val="00E5237C"/>
    <w:rsid w:val="00E53B20"/>
    <w:rsid w:val="00E5410B"/>
    <w:rsid w:val="00E55F90"/>
    <w:rsid w:val="00E56065"/>
    <w:rsid w:val="00E561A4"/>
    <w:rsid w:val="00E65887"/>
    <w:rsid w:val="00E65B74"/>
    <w:rsid w:val="00E672C6"/>
    <w:rsid w:val="00E716A9"/>
    <w:rsid w:val="00E75CCA"/>
    <w:rsid w:val="00E909D6"/>
    <w:rsid w:val="00EA0093"/>
    <w:rsid w:val="00EA1F21"/>
    <w:rsid w:val="00EA739F"/>
    <w:rsid w:val="00EB3DED"/>
    <w:rsid w:val="00EB567F"/>
    <w:rsid w:val="00EB710E"/>
    <w:rsid w:val="00EC0E82"/>
    <w:rsid w:val="00EC4CE9"/>
    <w:rsid w:val="00ED11F9"/>
    <w:rsid w:val="00ED6C60"/>
    <w:rsid w:val="00ED7081"/>
    <w:rsid w:val="00ED7C92"/>
    <w:rsid w:val="00ED7FDF"/>
    <w:rsid w:val="00EE3F31"/>
    <w:rsid w:val="00EE68B7"/>
    <w:rsid w:val="00EF2F21"/>
    <w:rsid w:val="00EF3FAD"/>
    <w:rsid w:val="00F02092"/>
    <w:rsid w:val="00F074A5"/>
    <w:rsid w:val="00F07FAA"/>
    <w:rsid w:val="00F13183"/>
    <w:rsid w:val="00F162DE"/>
    <w:rsid w:val="00F24A7D"/>
    <w:rsid w:val="00F2522F"/>
    <w:rsid w:val="00F25F62"/>
    <w:rsid w:val="00F313B0"/>
    <w:rsid w:val="00F3161E"/>
    <w:rsid w:val="00F31D0A"/>
    <w:rsid w:val="00F33C87"/>
    <w:rsid w:val="00F3409A"/>
    <w:rsid w:val="00F34BCE"/>
    <w:rsid w:val="00F40F28"/>
    <w:rsid w:val="00F431A6"/>
    <w:rsid w:val="00F475A2"/>
    <w:rsid w:val="00F47C9E"/>
    <w:rsid w:val="00F50DB6"/>
    <w:rsid w:val="00F5315E"/>
    <w:rsid w:val="00F6052B"/>
    <w:rsid w:val="00F61BAE"/>
    <w:rsid w:val="00F62335"/>
    <w:rsid w:val="00F63299"/>
    <w:rsid w:val="00F64855"/>
    <w:rsid w:val="00F72CFD"/>
    <w:rsid w:val="00F73ADF"/>
    <w:rsid w:val="00F75167"/>
    <w:rsid w:val="00F76534"/>
    <w:rsid w:val="00F77AD3"/>
    <w:rsid w:val="00F800C2"/>
    <w:rsid w:val="00F8072A"/>
    <w:rsid w:val="00F80BE8"/>
    <w:rsid w:val="00F81CB5"/>
    <w:rsid w:val="00F82D9C"/>
    <w:rsid w:val="00F837EE"/>
    <w:rsid w:val="00F842BB"/>
    <w:rsid w:val="00F8490C"/>
    <w:rsid w:val="00F90376"/>
    <w:rsid w:val="00F937DD"/>
    <w:rsid w:val="00F948D1"/>
    <w:rsid w:val="00F94A2B"/>
    <w:rsid w:val="00FA709C"/>
    <w:rsid w:val="00FB1EFC"/>
    <w:rsid w:val="00FB2173"/>
    <w:rsid w:val="00FB223A"/>
    <w:rsid w:val="00FB29F3"/>
    <w:rsid w:val="00FB5219"/>
    <w:rsid w:val="00FB5374"/>
    <w:rsid w:val="00FB75A8"/>
    <w:rsid w:val="00FC170D"/>
    <w:rsid w:val="00FC5B52"/>
    <w:rsid w:val="00FC5E72"/>
    <w:rsid w:val="00FD11DD"/>
    <w:rsid w:val="00FD2145"/>
    <w:rsid w:val="00FD650C"/>
    <w:rsid w:val="00FE1B9E"/>
    <w:rsid w:val="00FE4CBD"/>
    <w:rsid w:val="00FE4E17"/>
    <w:rsid w:val="00FE4FD9"/>
    <w:rsid w:val="00FF0D16"/>
    <w:rsid w:val="00FF4A53"/>
    <w:rsid w:val="00FF6587"/>
    <w:rsid w:val="00FF6650"/>
    <w:rsid w:val="00FF7DDE"/>
    <w:rsid w:val="010819BF"/>
    <w:rsid w:val="017B21A4"/>
    <w:rsid w:val="0185FDB2"/>
    <w:rsid w:val="01F83C79"/>
    <w:rsid w:val="020E2E2C"/>
    <w:rsid w:val="02FAAB87"/>
    <w:rsid w:val="03BE4602"/>
    <w:rsid w:val="040CF2C5"/>
    <w:rsid w:val="043505CE"/>
    <w:rsid w:val="0476758E"/>
    <w:rsid w:val="049876D1"/>
    <w:rsid w:val="059A67D5"/>
    <w:rsid w:val="05B8EE4A"/>
    <w:rsid w:val="0650C61C"/>
    <w:rsid w:val="06A74786"/>
    <w:rsid w:val="07B983F1"/>
    <w:rsid w:val="08C61559"/>
    <w:rsid w:val="096ED834"/>
    <w:rsid w:val="0984889D"/>
    <w:rsid w:val="09E5D8B4"/>
    <w:rsid w:val="0C0C613C"/>
    <w:rsid w:val="0C59FD59"/>
    <w:rsid w:val="0D3ABAAA"/>
    <w:rsid w:val="0DB660DD"/>
    <w:rsid w:val="0FA94C37"/>
    <w:rsid w:val="0FB52C26"/>
    <w:rsid w:val="10139CA5"/>
    <w:rsid w:val="10967E4E"/>
    <w:rsid w:val="10FD8D48"/>
    <w:rsid w:val="1245EE6A"/>
    <w:rsid w:val="12A24653"/>
    <w:rsid w:val="13A31C2A"/>
    <w:rsid w:val="160EA62C"/>
    <w:rsid w:val="16154E58"/>
    <w:rsid w:val="16CCE0BA"/>
    <w:rsid w:val="16DABCEC"/>
    <w:rsid w:val="1758DC06"/>
    <w:rsid w:val="178AB7E0"/>
    <w:rsid w:val="181EAE8A"/>
    <w:rsid w:val="18329954"/>
    <w:rsid w:val="1872A9C4"/>
    <w:rsid w:val="187691F3"/>
    <w:rsid w:val="18795C5D"/>
    <w:rsid w:val="18C16CC5"/>
    <w:rsid w:val="19DFE3CD"/>
    <w:rsid w:val="1B1C66AA"/>
    <w:rsid w:val="1B51E711"/>
    <w:rsid w:val="1C421A78"/>
    <w:rsid w:val="1C4C164E"/>
    <w:rsid w:val="1C7CC305"/>
    <w:rsid w:val="1CBE3B51"/>
    <w:rsid w:val="1CF33330"/>
    <w:rsid w:val="1D64E2C9"/>
    <w:rsid w:val="1DA0CAC1"/>
    <w:rsid w:val="1E0A9E82"/>
    <w:rsid w:val="1E2603B9"/>
    <w:rsid w:val="1E74C7B1"/>
    <w:rsid w:val="2135DF86"/>
    <w:rsid w:val="21999007"/>
    <w:rsid w:val="21A875C6"/>
    <w:rsid w:val="21C51DB2"/>
    <w:rsid w:val="21DB4BFB"/>
    <w:rsid w:val="223B61F3"/>
    <w:rsid w:val="22567B16"/>
    <w:rsid w:val="225BE6B8"/>
    <w:rsid w:val="22990F53"/>
    <w:rsid w:val="2332AFF1"/>
    <w:rsid w:val="25500C61"/>
    <w:rsid w:val="2648D348"/>
    <w:rsid w:val="269BDDE0"/>
    <w:rsid w:val="29783AE6"/>
    <w:rsid w:val="2A13D6EC"/>
    <w:rsid w:val="2A66AA42"/>
    <w:rsid w:val="2AAB3D4B"/>
    <w:rsid w:val="2AC753E1"/>
    <w:rsid w:val="2B1ED0D9"/>
    <w:rsid w:val="2BFA4123"/>
    <w:rsid w:val="2F181E93"/>
    <w:rsid w:val="2FF6E652"/>
    <w:rsid w:val="30476D2C"/>
    <w:rsid w:val="306EF603"/>
    <w:rsid w:val="30F81364"/>
    <w:rsid w:val="31EF06B6"/>
    <w:rsid w:val="31F735DD"/>
    <w:rsid w:val="331E3AD5"/>
    <w:rsid w:val="34959164"/>
    <w:rsid w:val="351AAB8E"/>
    <w:rsid w:val="357C4732"/>
    <w:rsid w:val="35EDEFF2"/>
    <w:rsid w:val="372D5DE6"/>
    <w:rsid w:val="37A676C1"/>
    <w:rsid w:val="38207E6D"/>
    <w:rsid w:val="38ACD247"/>
    <w:rsid w:val="38BBEB3C"/>
    <w:rsid w:val="390C6857"/>
    <w:rsid w:val="3A41035F"/>
    <w:rsid w:val="3B0D0BA2"/>
    <w:rsid w:val="3E421B4A"/>
    <w:rsid w:val="3EAA883C"/>
    <w:rsid w:val="3ED1A5B7"/>
    <w:rsid w:val="3EEED53F"/>
    <w:rsid w:val="3EEF32B1"/>
    <w:rsid w:val="40D98828"/>
    <w:rsid w:val="411DF20B"/>
    <w:rsid w:val="41914869"/>
    <w:rsid w:val="43768C8C"/>
    <w:rsid w:val="4411BC36"/>
    <w:rsid w:val="445F5AC5"/>
    <w:rsid w:val="448A0DC7"/>
    <w:rsid w:val="44E5ED95"/>
    <w:rsid w:val="46CFC68D"/>
    <w:rsid w:val="46E97025"/>
    <w:rsid w:val="47821D34"/>
    <w:rsid w:val="47F11F15"/>
    <w:rsid w:val="48574F1F"/>
    <w:rsid w:val="48A1A180"/>
    <w:rsid w:val="48A46E43"/>
    <w:rsid w:val="495D0567"/>
    <w:rsid w:val="4A3A22BD"/>
    <w:rsid w:val="4AD7204C"/>
    <w:rsid w:val="4C08323F"/>
    <w:rsid w:val="4D4DEFD6"/>
    <w:rsid w:val="4E55C98D"/>
    <w:rsid w:val="4EE05389"/>
    <w:rsid w:val="4F515DCE"/>
    <w:rsid w:val="4F665EB5"/>
    <w:rsid w:val="4F740944"/>
    <w:rsid w:val="51008074"/>
    <w:rsid w:val="5180FA76"/>
    <w:rsid w:val="52175CD3"/>
    <w:rsid w:val="53098DC1"/>
    <w:rsid w:val="5350DD78"/>
    <w:rsid w:val="53AC379C"/>
    <w:rsid w:val="545A41A1"/>
    <w:rsid w:val="54FA15D1"/>
    <w:rsid w:val="55411CBD"/>
    <w:rsid w:val="55D853FB"/>
    <w:rsid w:val="55FBEB8F"/>
    <w:rsid w:val="572FD2E7"/>
    <w:rsid w:val="5774793F"/>
    <w:rsid w:val="57A1B956"/>
    <w:rsid w:val="57D6BEF7"/>
    <w:rsid w:val="58CE529C"/>
    <w:rsid w:val="59D8E3DE"/>
    <w:rsid w:val="5AD96373"/>
    <w:rsid w:val="5B2AAD45"/>
    <w:rsid w:val="5CDE6D3F"/>
    <w:rsid w:val="5E30C8BB"/>
    <w:rsid w:val="5FB19AA2"/>
    <w:rsid w:val="61764EF8"/>
    <w:rsid w:val="61AE1A75"/>
    <w:rsid w:val="623AD520"/>
    <w:rsid w:val="62EB3FE7"/>
    <w:rsid w:val="6326D6CC"/>
    <w:rsid w:val="65757837"/>
    <w:rsid w:val="657B662D"/>
    <w:rsid w:val="664953D4"/>
    <w:rsid w:val="67C55951"/>
    <w:rsid w:val="6941BF61"/>
    <w:rsid w:val="695A34A0"/>
    <w:rsid w:val="6A45AA0C"/>
    <w:rsid w:val="6AB62C48"/>
    <w:rsid w:val="6AFE3AD8"/>
    <w:rsid w:val="6BCD2C32"/>
    <w:rsid w:val="6C223933"/>
    <w:rsid w:val="6DFCA6C6"/>
    <w:rsid w:val="6E452E57"/>
    <w:rsid w:val="6F28C6F7"/>
    <w:rsid w:val="6F854E24"/>
    <w:rsid w:val="704FB88A"/>
    <w:rsid w:val="71AA5BDC"/>
    <w:rsid w:val="71F47588"/>
    <w:rsid w:val="71F949A4"/>
    <w:rsid w:val="72309F32"/>
    <w:rsid w:val="725C5126"/>
    <w:rsid w:val="72C1C02A"/>
    <w:rsid w:val="7375C3BA"/>
    <w:rsid w:val="7395D615"/>
    <w:rsid w:val="746799AC"/>
    <w:rsid w:val="75247BEB"/>
    <w:rsid w:val="75BB4E34"/>
    <w:rsid w:val="76A5DA60"/>
    <w:rsid w:val="7802DBB9"/>
    <w:rsid w:val="7846B3F1"/>
    <w:rsid w:val="78AF7E70"/>
    <w:rsid w:val="78F56B19"/>
    <w:rsid w:val="79AB6E3B"/>
    <w:rsid w:val="79B20D47"/>
    <w:rsid w:val="7A1D62AC"/>
    <w:rsid w:val="7B8931DB"/>
    <w:rsid w:val="7CC55481"/>
    <w:rsid w:val="7D6C2CA6"/>
    <w:rsid w:val="7E4DDE5A"/>
    <w:rsid w:val="7EB1EF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A8510C"/>
  <w15:chartTrackingRefBased/>
  <w15:docId w15:val="{BC823AD2-24EC-418A-B686-21444C89F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413"/>
    <w:pPr>
      <w:ind w:firstLine="360"/>
    </w:pPr>
    <w:rPr>
      <w:rFonts w:ascii="Century Schoolbook" w:hAnsi="Century Schoolbook"/>
      <w:sz w:val="24"/>
    </w:rPr>
  </w:style>
  <w:style w:type="paragraph" w:styleId="Heading1">
    <w:name w:val="heading 1"/>
    <w:basedOn w:val="Normal"/>
    <w:next w:val="Normal"/>
    <w:link w:val="Heading1Char"/>
    <w:uiPriority w:val="9"/>
    <w:qFormat/>
    <w:rsid w:val="009F421C"/>
    <w:pPr>
      <w:spacing w:before="160" w:after="0"/>
      <w:ind w:left="-446" w:right="-806" w:firstLine="0"/>
      <w:outlineLvl w:val="0"/>
    </w:pPr>
    <w:rPr>
      <w:b/>
      <w:bCs/>
    </w:rPr>
  </w:style>
  <w:style w:type="paragraph" w:styleId="Heading2">
    <w:name w:val="heading 2"/>
    <w:basedOn w:val="Heading1"/>
    <w:next w:val="Normal"/>
    <w:link w:val="Heading2Char"/>
    <w:uiPriority w:val="9"/>
    <w:unhideWhenUsed/>
    <w:qFormat/>
    <w:rsid w:val="008B6413"/>
    <w:pPr>
      <w:spacing w:before="40" w:after="40"/>
      <w:outlineLvl w:val="1"/>
    </w:pPr>
    <w:rPr>
      <w:b w:val="0"/>
      <w:bCs w:val="0"/>
      <w:u w:val="single"/>
    </w:rPr>
  </w:style>
  <w:style w:type="paragraph" w:styleId="Heading3">
    <w:name w:val="heading 3"/>
    <w:basedOn w:val="Normal"/>
    <w:link w:val="Heading3Char"/>
    <w:uiPriority w:val="9"/>
    <w:qFormat/>
    <w:rsid w:val="00761AAD"/>
    <w:pPr>
      <w:spacing w:before="120" w:after="0"/>
      <w:ind w:left="-446" w:right="-806"/>
      <w:outlineLvl w:val="2"/>
    </w:pPr>
    <w:rPr>
      <w:rFonts w:eastAsia="Calibri" w:cstheme="majorBidi"/>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61AAD"/>
    <w:rPr>
      <w:rFonts w:ascii="Century Schoolbook" w:eastAsia="Calibri" w:hAnsi="Century Schoolbook" w:cstheme="majorBidi"/>
      <w:b/>
      <w:bCs/>
      <w:sz w:val="24"/>
      <w:szCs w:val="24"/>
    </w:rPr>
  </w:style>
  <w:style w:type="character" w:styleId="Hyperlink">
    <w:name w:val="Hyperlink"/>
    <w:basedOn w:val="DefaultParagraphFont"/>
    <w:uiPriority w:val="99"/>
    <w:unhideWhenUsed/>
    <w:rsid w:val="00BB564D"/>
    <w:rPr>
      <w:strike w:val="0"/>
      <w:dstrike w:val="0"/>
      <w:color w:val="385623" w:themeColor="accent6" w:themeShade="80"/>
      <w:u w:val="none"/>
      <w:effect w:val="none"/>
    </w:rPr>
  </w:style>
  <w:style w:type="paragraph" w:styleId="NormalWeb">
    <w:name w:val="Normal (Web)"/>
    <w:basedOn w:val="Normal"/>
    <w:uiPriority w:val="99"/>
    <w:semiHidden/>
    <w:unhideWhenUsed/>
    <w:rsid w:val="009A37C4"/>
    <w:pPr>
      <w:spacing w:before="240" w:after="240" w:line="240" w:lineRule="auto"/>
    </w:pPr>
    <w:rPr>
      <w:rFonts w:ascii="Times New Roman" w:eastAsia="Times New Roman" w:hAnsi="Times New Roman" w:cs="Times New Roman"/>
      <w:szCs w:val="24"/>
    </w:rPr>
  </w:style>
  <w:style w:type="character" w:styleId="Strong">
    <w:name w:val="Strong"/>
    <w:uiPriority w:val="22"/>
    <w:qFormat/>
    <w:rsid w:val="008B6413"/>
    <w:rPr>
      <w:rFonts w:ascii="Georgia" w:hAnsi="Georgia" w:cs="Arial Black"/>
      <w:b/>
      <w:bCs/>
      <w:color w:val="FFFFFF" w:themeColor="background1"/>
      <w:kern w:val="24"/>
      <w:sz w:val="40"/>
      <w:szCs w:val="40"/>
    </w:rPr>
  </w:style>
  <w:style w:type="paragraph" w:styleId="ListParagraph">
    <w:name w:val="List Paragraph"/>
    <w:basedOn w:val="Normal"/>
    <w:uiPriority w:val="1"/>
    <w:qFormat/>
    <w:rsid w:val="00F50DB6"/>
    <w:pPr>
      <w:ind w:left="720"/>
      <w:contextualSpacing/>
    </w:pPr>
  </w:style>
  <w:style w:type="paragraph" w:styleId="Header">
    <w:name w:val="header"/>
    <w:basedOn w:val="Normal"/>
    <w:link w:val="HeaderChar"/>
    <w:uiPriority w:val="99"/>
    <w:unhideWhenUsed/>
    <w:rsid w:val="004D25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5CB"/>
  </w:style>
  <w:style w:type="paragraph" w:styleId="Footer">
    <w:name w:val="footer"/>
    <w:basedOn w:val="Normal"/>
    <w:link w:val="FooterChar"/>
    <w:uiPriority w:val="99"/>
    <w:unhideWhenUsed/>
    <w:rsid w:val="004D25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5CB"/>
  </w:style>
  <w:style w:type="character" w:styleId="CommentReference">
    <w:name w:val="annotation reference"/>
    <w:basedOn w:val="DefaultParagraphFont"/>
    <w:uiPriority w:val="99"/>
    <w:semiHidden/>
    <w:unhideWhenUsed/>
    <w:rsid w:val="00B442D5"/>
    <w:rPr>
      <w:sz w:val="16"/>
      <w:szCs w:val="16"/>
    </w:rPr>
  </w:style>
  <w:style w:type="paragraph" w:styleId="CommentText">
    <w:name w:val="annotation text"/>
    <w:basedOn w:val="Normal"/>
    <w:link w:val="CommentTextChar"/>
    <w:uiPriority w:val="99"/>
    <w:unhideWhenUsed/>
    <w:rsid w:val="00B442D5"/>
    <w:pPr>
      <w:spacing w:line="240" w:lineRule="auto"/>
    </w:pPr>
    <w:rPr>
      <w:sz w:val="20"/>
      <w:szCs w:val="20"/>
    </w:rPr>
  </w:style>
  <w:style w:type="character" w:customStyle="1" w:styleId="CommentTextChar">
    <w:name w:val="Comment Text Char"/>
    <w:basedOn w:val="DefaultParagraphFont"/>
    <w:link w:val="CommentText"/>
    <w:uiPriority w:val="99"/>
    <w:rsid w:val="00B442D5"/>
    <w:rPr>
      <w:sz w:val="20"/>
      <w:szCs w:val="20"/>
    </w:rPr>
  </w:style>
  <w:style w:type="paragraph" w:styleId="CommentSubject">
    <w:name w:val="annotation subject"/>
    <w:basedOn w:val="CommentText"/>
    <w:next w:val="CommentText"/>
    <w:link w:val="CommentSubjectChar"/>
    <w:uiPriority w:val="99"/>
    <w:semiHidden/>
    <w:unhideWhenUsed/>
    <w:rsid w:val="00B442D5"/>
    <w:rPr>
      <w:b/>
      <w:bCs/>
    </w:rPr>
  </w:style>
  <w:style w:type="character" w:customStyle="1" w:styleId="CommentSubjectChar">
    <w:name w:val="Comment Subject Char"/>
    <w:basedOn w:val="CommentTextChar"/>
    <w:link w:val="CommentSubject"/>
    <w:uiPriority w:val="99"/>
    <w:semiHidden/>
    <w:rsid w:val="00B442D5"/>
    <w:rPr>
      <w:b/>
      <w:bCs/>
      <w:sz w:val="20"/>
      <w:szCs w:val="20"/>
    </w:rPr>
  </w:style>
  <w:style w:type="paragraph" w:styleId="BalloonText">
    <w:name w:val="Balloon Text"/>
    <w:basedOn w:val="Normal"/>
    <w:link w:val="BalloonTextChar"/>
    <w:uiPriority w:val="99"/>
    <w:semiHidden/>
    <w:unhideWhenUsed/>
    <w:rsid w:val="00B442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2D5"/>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13058F"/>
    <w:rPr>
      <w:color w:val="605E5C"/>
      <w:shd w:val="clear" w:color="auto" w:fill="E1DFDD"/>
    </w:rPr>
  </w:style>
  <w:style w:type="character" w:styleId="FollowedHyperlink">
    <w:name w:val="FollowedHyperlink"/>
    <w:basedOn w:val="DefaultParagraphFont"/>
    <w:uiPriority w:val="99"/>
    <w:semiHidden/>
    <w:unhideWhenUsed/>
    <w:rsid w:val="00F800C2"/>
    <w:rPr>
      <w:color w:val="954F72" w:themeColor="followedHyperlink"/>
      <w:u w:val="single"/>
    </w:rPr>
  </w:style>
  <w:style w:type="paragraph" w:styleId="NoSpacing">
    <w:name w:val="No Spacing"/>
    <w:uiPriority w:val="1"/>
    <w:qFormat/>
    <w:rsid w:val="005F3CA1"/>
    <w:pPr>
      <w:spacing w:after="0" w:line="240" w:lineRule="auto"/>
    </w:pPr>
  </w:style>
  <w:style w:type="paragraph" w:styleId="FootnoteText">
    <w:name w:val="footnote text"/>
    <w:basedOn w:val="Normal"/>
    <w:link w:val="FootnoteTextChar"/>
    <w:uiPriority w:val="99"/>
    <w:semiHidden/>
    <w:unhideWhenUsed/>
    <w:rsid w:val="00C634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346C"/>
    <w:rPr>
      <w:sz w:val="20"/>
      <w:szCs w:val="20"/>
    </w:rPr>
  </w:style>
  <w:style w:type="character" w:styleId="FootnoteReference">
    <w:name w:val="footnote reference"/>
    <w:basedOn w:val="DefaultParagraphFont"/>
    <w:uiPriority w:val="99"/>
    <w:semiHidden/>
    <w:unhideWhenUsed/>
    <w:rsid w:val="00C6346C"/>
    <w:rPr>
      <w:vertAlign w:val="superscript"/>
    </w:rPr>
  </w:style>
  <w:style w:type="character" w:customStyle="1" w:styleId="Heading1Char">
    <w:name w:val="Heading 1 Char"/>
    <w:basedOn w:val="DefaultParagraphFont"/>
    <w:link w:val="Heading1"/>
    <w:uiPriority w:val="9"/>
    <w:rsid w:val="009F421C"/>
    <w:rPr>
      <w:rFonts w:ascii="Century Schoolbook" w:hAnsi="Century Schoolbook"/>
      <w:b/>
      <w:bCs/>
      <w:sz w:val="24"/>
    </w:rPr>
  </w:style>
  <w:style w:type="character" w:customStyle="1" w:styleId="Heading2Char">
    <w:name w:val="Heading 2 Char"/>
    <w:basedOn w:val="DefaultParagraphFont"/>
    <w:link w:val="Heading2"/>
    <w:uiPriority w:val="9"/>
    <w:rsid w:val="008B6413"/>
    <w:rPr>
      <w:rFonts w:ascii="Century Schoolbook" w:hAnsi="Century Schoolbook"/>
      <w:sz w:val="24"/>
      <w:u w:val="single"/>
    </w:rPr>
  </w:style>
  <w:style w:type="paragraph" w:customStyle="1" w:styleId="Text">
    <w:name w:val="Text"/>
    <w:basedOn w:val="Normal"/>
    <w:link w:val="TextChar"/>
    <w:qFormat/>
    <w:rsid w:val="009F421C"/>
    <w:pPr>
      <w:spacing w:after="80"/>
      <w:ind w:left="-446" w:right="-806"/>
    </w:pPr>
    <w:rPr>
      <w:szCs w:val="24"/>
    </w:rPr>
  </w:style>
  <w:style w:type="character" w:customStyle="1" w:styleId="TextChar">
    <w:name w:val="Text Char"/>
    <w:basedOn w:val="DefaultParagraphFont"/>
    <w:link w:val="Text"/>
    <w:rsid w:val="009F421C"/>
    <w:rPr>
      <w:rFonts w:ascii="Century Schoolbook" w:hAnsi="Century Schoolbook"/>
      <w:sz w:val="24"/>
      <w:szCs w:val="24"/>
    </w:rPr>
  </w:style>
  <w:style w:type="character" w:customStyle="1" w:styleId="BLHeadingNumber04Char">
    <w:name w:val="BLHeading Number 04 Char"/>
    <w:basedOn w:val="DefaultParagraphFont"/>
    <w:link w:val="BLHeadingNumber04"/>
    <w:locked/>
    <w:rsid w:val="000160ED"/>
    <w:rPr>
      <w:rFonts w:ascii="Times New Roman" w:hAnsi="Times New Roman" w:cs="Times New Roman"/>
    </w:rPr>
  </w:style>
  <w:style w:type="paragraph" w:customStyle="1" w:styleId="BLHeadingNumber04">
    <w:name w:val="BLHeading Number 04"/>
    <w:basedOn w:val="ListParagraph"/>
    <w:link w:val="BLHeadingNumber04Char"/>
    <w:autoRedefine/>
    <w:qFormat/>
    <w:rsid w:val="000160ED"/>
    <w:pPr>
      <w:numPr>
        <w:ilvl w:val="3"/>
        <w:numId w:val="14"/>
      </w:numPr>
      <w:spacing w:after="120" w:line="240" w:lineRule="auto"/>
      <w:ind w:left="2160"/>
      <w:contextualSpacing w:val="0"/>
    </w:pPr>
    <w:rPr>
      <w:rFonts w:ascii="Times New Roman" w:hAnsi="Times New Roman" w:cs="Times New Roman"/>
      <w:sz w:val="22"/>
    </w:rPr>
  </w:style>
  <w:style w:type="paragraph" w:customStyle="1" w:styleId="Style1">
    <w:name w:val="Style1"/>
    <w:basedOn w:val="Normal"/>
    <w:link w:val="Style1Char"/>
    <w:qFormat/>
    <w:rsid w:val="001E3545"/>
    <w:pPr>
      <w:numPr>
        <w:ilvl w:val="2"/>
        <w:numId w:val="15"/>
      </w:numPr>
      <w:spacing w:after="120" w:line="240" w:lineRule="auto"/>
    </w:pPr>
    <w:rPr>
      <w:rFonts w:ascii="Times New Roman" w:eastAsia="Times New Roman" w:hAnsi="Times New Roman" w:cs="Times New Roman"/>
      <w:szCs w:val="24"/>
    </w:rPr>
  </w:style>
  <w:style w:type="character" w:customStyle="1" w:styleId="Style1Char">
    <w:name w:val="Style1 Char"/>
    <w:basedOn w:val="DefaultParagraphFont"/>
    <w:link w:val="Style1"/>
    <w:rsid w:val="001E354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64666">
      <w:bodyDiv w:val="1"/>
      <w:marLeft w:val="0"/>
      <w:marRight w:val="0"/>
      <w:marTop w:val="0"/>
      <w:marBottom w:val="0"/>
      <w:divBdr>
        <w:top w:val="none" w:sz="0" w:space="0" w:color="auto"/>
        <w:left w:val="none" w:sz="0" w:space="0" w:color="auto"/>
        <w:bottom w:val="none" w:sz="0" w:space="0" w:color="auto"/>
        <w:right w:val="none" w:sz="0" w:space="0" w:color="auto"/>
      </w:divBdr>
    </w:div>
    <w:div w:id="391271901">
      <w:bodyDiv w:val="1"/>
      <w:marLeft w:val="0"/>
      <w:marRight w:val="0"/>
      <w:marTop w:val="0"/>
      <w:marBottom w:val="0"/>
      <w:divBdr>
        <w:top w:val="none" w:sz="0" w:space="0" w:color="auto"/>
        <w:left w:val="none" w:sz="0" w:space="0" w:color="auto"/>
        <w:bottom w:val="none" w:sz="0" w:space="0" w:color="auto"/>
        <w:right w:val="none" w:sz="0" w:space="0" w:color="auto"/>
      </w:divBdr>
    </w:div>
    <w:div w:id="566720977">
      <w:bodyDiv w:val="1"/>
      <w:marLeft w:val="0"/>
      <w:marRight w:val="0"/>
      <w:marTop w:val="0"/>
      <w:marBottom w:val="0"/>
      <w:divBdr>
        <w:top w:val="none" w:sz="0" w:space="0" w:color="auto"/>
        <w:left w:val="none" w:sz="0" w:space="0" w:color="auto"/>
        <w:bottom w:val="none" w:sz="0" w:space="0" w:color="auto"/>
        <w:right w:val="none" w:sz="0" w:space="0" w:color="auto"/>
      </w:divBdr>
    </w:div>
    <w:div w:id="621809937">
      <w:bodyDiv w:val="1"/>
      <w:marLeft w:val="0"/>
      <w:marRight w:val="0"/>
      <w:marTop w:val="0"/>
      <w:marBottom w:val="0"/>
      <w:divBdr>
        <w:top w:val="none" w:sz="0" w:space="0" w:color="auto"/>
        <w:left w:val="none" w:sz="0" w:space="0" w:color="auto"/>
        <w:bottom w:val="none" w:sz="0" w:space="0" w:color="auto"/>
        <w:right w:val="none" w:sz="0" w:space="0" w:color="auto"/>
      </w:divBdr>
    </w:div>
    <w:div w:id="643508042">
      <w:bodyDiv w:val="1"/>
      <w:marLeft w:val="0"/>
      <w:marRight w:val="0"/>
      <w:marTop w:val="0"/>
      <w:marBottom w:val="0"/>
      <w:divBdr>
        <w:top w:val="none" w:sz="0" w:space="0" w:color="auto"/>
        <w:left w:val="none" w:sz="0" w:space="0" w:color="auto"/>
        <w:bottom w:val="none" w:sz="0" w:space="0" w:color="auto"/>
        <w:right w:val="none" w:sz="0" w:space="0" w:color="auto"/>
      </w:divBdr>
    </w:div>
    <w:div w:id="836261376">
      <w:bodyDiv w:val="1"/>
      <w:marLeft w:val="0"/>
      <w:marRight w:val="0"/>
      <w:marTop w:val="0"/>
      <w:marBottom w:val="0"/>
      <w:divBdr>
        <w:top w:val="none" w:sz="0" w:space="0" w:color="auto"/>
        <w:left w:val="none" w:sz="0" w:space="0" w:color="auto"/>
        <w:bottom w:val="none" w:sz="0" w:space="0" w:color="auto"/>
        <w:right w:val="none" w:sz="0" w:space="0" w:color="auto"/>
      </w:divBdr>
    </w:div>
    <w:div w:id="898981555">
      <w:bodyDiv w:val="1"/>
      <w:marLeft w:val="0"/>
      <w:marRight w:val="0"/>
      <w:marTop w:val="0"/>
      <w:marBottom w:val="0"/>
      <w:divBdr>
        <w:top w:val="none" w:sz="0" w:space="0" w:color="auto"/>
        <w:left w:val="none" w:sz="0" w:space="0" w:color="auto"/>
        <w:bottom w:val="none" w:sz="0" w:space="0" w:color="auto"/>
        <w:right w:val="none" w:sz="0" w:space="0" w:color="auto"/>
      </w:divBdr>
    </w:div>
    <w:div w:id="1038240631">
      <w:bodyDiv w:val="1"/>
      <w:marLeft w:val="120"/>
      <w:marRight w:val="120"/>
      <w:marTop w:val="120"/>
      <w:marBottom w:val="120"/>
      <w:divBdr>
        <w:top w:val="none" w:sz="0" w:space="0" w:color="auto"/>
        <w:left w:val="none" w:sz="0" w:space="0" w:color="auto"/>
        <w:bottom w:val="none" w:sz="0" w:space="0" w:color="auto"/>
        <w:right w:val="none" w:sz="0" w:space="0" w:color="auto"/>
      </w:divBdr>
    </w:div>
    <w:div w:id="1128082203">
      <w:bodyDiv w:val="1"/>
      <w:marLeft w:val="0"/>
      <w:marRight w:val="0"/>
      <w:marTop w:val="0"/>
      <w:marBottom w:val="0"/>
      <w:divBdr>
        <w:top w:val="none" w:sz="0" w:space="0" w:color="auto"/>
        <w:left w:val="none" w:sz="0" w:space="0" w:color="auto"/>
        <w:bottom w:val="none" w:sz="0" w:space="0" w:color="auto"/>
        <w:right w:val="none" w:sz="0" w:space="0" w:color="auto"/>
      </w:divBdr>
    </w:div>
    <w:div w:id="1256941057">
      <w:bodyDiv w:val="1"/>
      <w:marLeft w:val="0"/>
      <w:marRight w:val="0"/>
      <w:marTop w:val="0"/>
      <w:marBottom w:val="0"/>
      <w:divBdr>
        <w:top w:val="none" w:sz="0" w:space="0" w:color="auto"/>
        <w:left w:val="none" w:sz="0" w:space="0" w:color="auto"/>
        <w:bottom w:val="none" w:sz="0" w:space="0" w:color="auto"/>
        <w:right w:val="none" w:sz="0" w:space="0" w:color="auto"/>
      </w:divBdr>
    </w:div>
    <w:div w:id="1316838063">
      <w:bodyDiv w:val="1"/>
      <w:marLeft w:val="0"/>
      <w:marRight w:val="0"/>
      <w:marTop w:val="0"/>
      <w:marBottom w:val="0"/>
      <w:divBdr>
        <w:top w:val="none" w:sz="0" w:space="0" w:color="auto"/>
        <w:left w:val="none" w:sz="0" w:space="0" w:color="auto"/>
        <w:bottom w:val="none" w:sz="0" w:space="0" w:color="auto"/>
        <w:right w:val="none" w:sz="0" w:space="0" w:color="auto"/>
      </w:divBdr>
    </w:div>
    <w:div w:id="1435318373">
      <w:bodyDiv w:val="1"/>
      <w:marLeft w:val="0"/>
      <w:marRight w:val="0"/>
      <w:marTop w:val="0"/>
      <w:marBottom w:val="0"/>
      <w:divBdr>
        <w:top w:val="none" w:sz="0" w:space="0" w:color="auto"/>
        <w:left w:val="none" w:sz="0" w:space="0" w:color="auto"/>
        <w:bottom w:val="none" w:sz="0" w:space="0" w:color="auto"/>
        <w:right w:val="none" w:sz="0" w:space="0" w:color="auto"/>
      </w:divBdr>
    </w:div>
    <w:div w:id="1512260968">
      <w:bodyDiv w:val="1"/>
      <w:marLeft w:val="0"/>
      <w:marRight w:val="0"/>
      <w:marTop w:val="0"/>
      <w:marBottom w:val="0"/>
      <w:divBdr>
        <w:top w:val="none" w:sz="0" w:space="0" w:color="auto"/>
        <w:left w:val="none" w:sz="0" w:space="0" w:color="auto"/>
        <w:bottom w:val="none" w:sz="0" w:space="0" w:color="auto"/>
        <w:right w:val="none" w:sz="0" w:space="0" w:color="auto"/>
      </w:divBdr>
    </w:div>
    <w:div w:id="193266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hdphoto" Target="media/hdphoto1.wdp"/><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2.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Done xmlns="b9af824b-b9ca-44bc-93e9-131eccbb3ac9">true</Done>
    <Updated xmlns="b9af824b-b9ca-44bc-93e9-131eccbb3ac9" xsi:nil="tru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5A6E7F-D3D8-4220-A087-8A9A4AB71DD5}">
  <ds:schemaRefs>
    <ds:schemaRef ds:uri="http://schemas.openxmlformats.org/officeDocument/2006/bibliography"/>
  </ds:schemaRefs>
</ds:datastoreItem>
</file>

<file path=customXml/itemProps2.xml><?xml version="1.0" encoding="utf-8"?>
<ds:datastoreItem xmlns:ds="http://schemas.openxmlformats.org/officeDocument/2006/customXml" ds:itemID="{7B6CCB27-76E2-4506-BCEE-CD116ED7F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af824b-b9ca-44bc-93e9-131eccbb3ac9"/>
    <ds:schemaRef ds:uri="b9b69cfa-80ab-4e57-8c7c-c439de3a6f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B1859B-2B09-4581-A819-7FF8B3E6F517}">
  <ds:schemaRefs>
    <ds:schemaRef ds:uri="http://schemas.microsoft.com/office/infopath/2007/PartnerControls"/>
    <ds:schemaRef ds:uri="http://purl.org/dc/dcmitype/"/>
    <ds:schemaRef ds:uri="http://schemas.microsoft.com/office/2006/metadata/properties"/>
    <ds:schemaRef ds:uri="http://purl.org/dc/terms/"/>
    <ds:schemaRef ds:uri="http://schemas.openxmlformats.org/package/2006/metadata/core-properties"/>
    <ds:schemaRef ds:uri="http://schemas.microsoft.com/office/2006/documentManagement/types"/>
    <ds:schemaRef ds:uri="b9af824b-b9ca-44bc-93e9-131eccbb3ac9"/>
    <ds:schemaRef ds:uri="http://purl.org/dc/elements/1.1/"/>
    <ds:schemaRef ds:uri="b9b69cfa-80ab-4e57-8c7c-c439de3a6f57"/>
    <ds:schemaRef ds:uri="http://www.w3.org/XML/1998/namespace"/>
  </ds:schemaRefs>
</ds:datastoreItem>
</file>

<file path=customXml/itemProps4.xml><?xml version="1.0" encoding="utf-8"?>
<ds:datastoreItem xmlns:ds="http://schemas.openxmlformats.org/officeDocument/2006/customXml" ds:itemID="{E98910E2-A204-4FEE-AC00-072606FDF1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3380</Words>
  <Characters>19266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Academic Governance</dc:creator>
  <cp:keywords/>
  <dc:description/>
  <cp:lastModifiedBy>Thrush, Taylor</cp:lastModifiedBy>
  <cp:revision>2</cp:revision>
  <cp:lastPrinted>2022-11-17T14:42:00Z</cp:lastPrinted>
  <dcterms:created xsi:type="dcterms:W3CDTF">2022-11-22T20:42:00Z</dcterms:created>
  <dcterms:modified xsi:type="dcterms:W3CDTF">2022-11-22T20:42:00Z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0x010100373BE68F7849A845B253768CFB280D40</vt:lpwstr>
  </property>
  <property fmtid="{D5CDD505-2E9C-101B-9397-08002B2CF9AE}" pid="3" name="Base Target">
    <vt:lpwstr>_blank</vt:lpwstr>
  </property>
  <property fmtid="{D5CDD505-2E9C-101B-9397-08002B2CF9AE}" pid="4" name="MediaServiceImageTags">
    <vt:lpwstr/>
  </property>
</Properties>
</file>