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FF28" w14:textId="5F2573D0" w:rsidR="00075969" w:rsidRPr="00075969" w:rsidRDefault="00075969" w:rsidP="00171F36">
      <w:pPr>
        <w:rPr>
          <w:rFonts w:ascii="Myriad Pro" w:hAnsi="Myriad Pro"/>
        </w:rPr>
      </w:pPr>
    </w:p>
    <w:p w14:paraId="2DC6D352" w14:textId="4B65554A" w:rsidR="00075969" w:rsidRPr="00075969" w:rsidRDefault="00FF7633" w:rsidP="00075969">
      <w:pPr>
        <w:pStyle w:val="Heading1"/>
        <w:ind w:left="0"/>
        <w:rPr>
          <w:rFonts w:ascii="Myriad Pro" w:hAnsi="Myriad Pro"/>
          <w:b w:val="0"/>
          <w:spacing w:val="-1"/>
          <w:sz w:val="22"/>
          <w:szCs w:val="22"/>
        </w:rPr>
      </w:pPr>
      <w:r>
        <w:rPr>
          <w:rFonts w:ascii="Myriad Pro" w:hAnsi="Myriad Pro"/>
          <w:b w:val="0"/>
          <w:spacing w:val="-1"/>
          <w:sz w:val="22"/>
          <w:szCs w:val="22"/>
        </w:rPr>
        <w:t>November 16, 2022</w:t>
      </w:r>
    </w:p>
    <w:p w14:paraId="3FA5AF6E" w14:textId="77777777" w:rsidR="00075969" w:rsidRPr="00075969" w:rsidRDefault="00075969" w:rsidP="00075969">
      <w:pPr>
        <w:pStyle w:val="Heading1"/>
        <w:ind w:left="0"/>
        <w:rPr>
          <w:rFonts w:ascii="Myriad Pro" w:hAnsi="Myriad Pro"/>
          <w:b w:val="0"/>
          <w:bCs w:val="0"/>
          <w:sz w:val="22"/>
          <w:szCs w:val="22"/>
        </w:rPr>
      </w:pPr>
    </w:p>
    <w:p w14:paraId="5247E31B" w14:textId="77777777" w:rsidR="00075969" w:rsidRPr="00075969" w:rsidRDefault="00075969" w:rsidP="00075969">
      <w:pPr>
        <w:pStyle w:val="Heading1"/>
        <w:spacing w:after="240"/>
        <w:ind w:left="0"/>
        <w:rPr>
          <w:rFonts w:ascii="Myriad Pro" w:hAnsi="Myriad Pro"/>
          <w:sz w:val="22"/>
          <w:szCs w:val="22"/>
        </w:rPr>
      </w:pPr>
      <w:r w:rsidRPr="00075969">
        <w:rPr>
          <w:rFonts w:ascii="Myriad Pro" w:hAnsi="Myriad Pro"/>
          <w:bCs w:val="0"/>
          <w:sz w:val="22"/>
          <w:szCs w:val="22"/>
        </w:rPr>
        <w:t>MEMORANDUM</w:t>
      </w:r>
    </w:p>
    <w:p w14:paraId="2AE05BFA" w14:textId="6794E77C" w:rsidR="00075969" w:rsidRPr="00075969" w:rsidRDefault="00075969" w:rsidP="00075969">
      <w:pPr>
        <w:pStyle w:val="BodyText"/>
        <w:tabs>
          <w:tab w:val="left" w:pos="1807"/>
        </w:tabs>
        <w:spacing w:after="120"/>
        <w:ind w:left="0"/>
        <w:rPr>
          <w:rFonts w:ascii="Myriad Pro" w:hAnsi="Myriad Pro"/>
          <w:sz w:val="22"/>
          <w:szCs w:val="22"/>
          <w:u w:val="none"/>
        </w:rPr>
      </w:pPr>
      <w:r w:rsidRPr="00075969">
        <w:rPr>
          <w:rFonts w:ascii="Myriad Pro" w:hAnsi="Myriad Pro"/>
          <w:b/>
          <w:sz w:val="22"/>
          <w:szCs w:val="22"/>
          <w:u w:val="none"/>
        </w:rPr>
        <w:t>TO:</w:t>
      </w:r>
      <w:r w:rsidRPr="00075969">
        <w:rPr>
          <w:rFonts w:ascii="Myriad Pro" w:hAnsi="Myriad Pro"/>
          <w:b/>
          <w:sz w:val="22"/>
          <w:szCs w:val="22"/>
          <w:u w:val="none"/>
        </w:rPr>
        <w:tab/>
        <w:t xml:space="preserve"> </w:t>
      </w:r>
      <w:r>
        <w:rPr>
          <w:rFonts w:ascii="Myriad Pro" w:hAnsi="Myriad Pro"/>
          <w:b/>
          <w:sz w:val="22"/>
          <w:szCs w:val="22"/>
          <w:u w:val="none"/>
        </w:rPr>
        <w:tab/>
      </w:r>
      <w:r w:rsidR="00B633D5">
        <w:rPr>
          <w:rFonts w:ascii="Myriad Pro" w:hAnsi="Myriad Pro"/>
          <w:bCs/>
          <w:sz w:val="22"/>
          <w:szCs w:val="22"/>
          <w:u w:val="none"/>
        </w:rPr>
        <w:t>The University Co</w:t>
      </w:r>
      <w:r w:rsidR="004524FE">
        <w:rPr>
          <w:rFonts w:ascii="Myriad Pro" w:hAnsi="Myriad Pro"/>
          <w:bCs/>
          <w:sz w:val="22"/>
          <w:szCs w:val="22"/>
          <w:u w:val="none"/>
        </w:rPr>
        <w:t>uncil</w:t>
      </w:r>
    </w:p>
    <w:p w14:paraId="7C353F23" w14:textId="5429F187" w:rsidR="00075969" w:rsidRPr="00075969" w:rsidRDefault="00075969" w:rsidP="00075969">
      <w:pPr>
        <w:tabs>
          <w:tab w:val="left" w:pos="1867"/>
        </w:tabs>
        <w:spacing w:before="120"/>
        <w:rPr>
          <w:rFonts w:ascii="Myriad Pro" w:eastAsia="Times New Roman" w:hAnsi="Myriad Pro" w:cs="Times New Roman"/>
          <w:bCs/>
          <w:i/>
          <w:iCs/>
        </w:rPr>
      </w:pPr>
      <w:r w:rsidRPr="00075969">
        <w:rPr>
          <w:rFonts w:ascii="Myriad Pro" w:hAnsi="Myriad Pro"/>
          <w:b/>
          <w:spacing w:val="-1"/>
          <w:w w:val="95"/>
        </w:rPr>
        <w:t>FROM:</w:t>
      </w:r>
      <w:r w:rsidRPr="00075969">
        <w:rPr>
          <w:rFonts w:ascii="Myriad Pro" w:hAnsi="Myriad Pro"/>
          <w:b/>
          <w:spacing w:val="-1"/>
          <w:w w:val="95"/>
        </w:rPr>
        <w:tab/>
      </w:r>
      <w:r>
        <w:rPr>
          <w:rFonts w:ascii="Myriad Pro" w:hAnsi="Myriad Pro"/>
          <w:b/>
          <w:spacing w:val="-1"/>
          <w:w w:val="95"/>
        </w:rPr>
        <w:tab/>
      </w:r>
      <w:r w:rsidR="004524FE">
        <w:rPr>
          <w:rFonts w:ascii="Myriad Pro" w:hAnsi="Myriad Pro"/>
          <w:bCs/>
          <w:spacing w:val="-1"/>
          <w:w w:val="95"/>
        </w:rPr>
        <w:t>The University Committee on Academic Governance</w:t>
      </w:r>
    </w:p>
    <w:p w14:paraId="13F0B444" w14:textId="65E32689" w:rsidR="00B633D5" w:rsidRPr="00494523" w:rsidRDefault="00075969" w:rsidP="00075969">
      <w:pPr>
        <w:rPr>
          <w:rFonts w:ascii="Myriad Pro" w:hAnsi="Myriad Pro"/>
          <w:bCs/>
        </w:rPr>
      </w:pPr>
      <w:r w:rsidRPr="00075969">
        <w:rPr>
          <w:rFonts w:ascii="Myriad Pro" w:hAnsi="Myriad Pro"/>
          <w:b/>
        </w:rPr>
        <w:t>SUBJECT</w:t>
      </w:r>
      <w:r>
        <w:rPr>
          <w:rFonts w:ascii="Myriad Pro" w:hAnsi="Myriad Pro"/>
          <w:b/>
        </w:rPr>
        <w:t>:</w:t>
      </w:r>
      <w:r>
        <w:rPr>
          <w:rFonts w:ascii="Myriad Pro" w:hAnsi="Myriad Pro"/>
          <w:b/>
        </w:rPr>
        <w:tab/>
      </w:r>
      <w:r>
        <w:rPr>
          <w:rFonts w:ascii="Myriad Pro" w:hAnsi="Myriad Pro"/>
          <w:b/>
        </w:rPr>
        <w:tab/>
      </w:r>
      <w:r w:rsidR="00494523">
        <w:rPr>
          <w:rFonts w:ascii="Myriad Pro" w:hAnsi="Myriad Pro"/>
          <w:bCs/>
          <w:i/>
          <w:iCs/>
        </w:rPr>
        <w:t xml:space="preserve">Bylaws </w:t>
      </w:r>
      <w:r w:rsidR="004524FE">
        <w:rPr>
          <w:rFonts w:ascii="Myriad Pro" w:hAnsi="Myriad Pro"/>
          <w:bCs/>
        </w:rPr>
        <w:t>Amendment</w:t>
      </w:r>
      <w:r w:rsidR="00494523">
        <w:rPr>
          <w:rFonts w:ascii="Myriad Pro" w:hAnsi="Myriad Pro"/>
          <w:bCs/>
        </w:rPr>
        <w:t xml:space="preserve"> re: </w:t>
      </w:r>
      <w:r w:rsidR="00625504">
        <w:rPr>
          <w:rFonts w:ascii="Myriad Pro" w:hAnsi="Myriad Pro"/>
          <w:bCs/>
        </w:rPr>
        <w:t>Faculty Senate Election Process</w:t>
      </w:r>
    </w:p>
    <w:p w14:paraId="3F916DBD" w14:textId="77777777" w:rsidR="00B633D5" w:rsidRDefault="00B633D5" w:rsidP="00075969">
      <w:pPr>
        <w:rPr>
          <w:rFonts w:ascii="Myriad Pro" w:hAnsi="Myriad Pro"/>
          <w:bCs/>
        </w:rPr>
      </w:pPr>
    </w:p>
    <w:p w14:paraId="419F8F05" w14:textId="5045C4D2" w:rsidR="003A334B" w:rsidRPr="00C01FDC" w:rsidRDefault="00CB5242" w:rsidP="00CB5242">
      <w:pPr>
        <w:rPr>
          <w:rFonts w:ascii="Myriad Pro" w:hAnsi="Myriad Pro"/>
        </w:rPr>
      </w:pPr>
      <w:r w:rsidRPr="00C01FDC">
        <w:rPr>
          <w:rFonts w:ascii="Myriad Pro" w:hAnsi="Myriad Pro"/>
        </w:rPr>
        <w:t xml:space="preserve">Per section 4.3.4. of the </w:t>
      </w:r>
      <w:r w:rsidRPr="00C01FDC">
        <w:rPr>
          <w:rFonts w:ascii="Myriad Pro" w:hAnsi="Myriad Pro"/>
          <w:i/>
          <w:iCs/>
        </w:rPr>
        <w:t>Bylaws for Academic Governance</w:t>
      </w:r>
      <w:r w:rsidRPr="00C01FDC">
        <w:rPr>
          <w:rFonts w:ascii="Myriad Pro" w:hAnsi="Myriad Pro"/>
        </w:rPr>
        <w:t xml:space="preserve">, the University Committee on Academic Governance has the authority “to interpret these </w:t>
      </w:r>
      <w:r w:rsidRPr="00C01FDC">
        <w:rPr>
          <w:rFonts w:ascii="Myriad Pro" w:hAnsi="Myriad Pro"/>
          <w:i/>
          <w:iCs/>
        </w:rPr>
        <w:t>Bylaws</w:t>
      </w:r>
      <w:r w:rsidRPr="00C01FDC">
        <w:rPr>
          <w:rFonts w:ascii="Myriad Pro" w:hAnsi="Myriad Pro"/>
        </w:rPr>
        <w:t xml:space="preserve"> subject to review by University Council</w:t>
      </w:r>
      <w:r w:rsidR="00494523">
        <w:rPr>
          <w:rFonts w:ascii="Myriad Pro" w:hAnsi="Myriad Pro"/>
        </w:rPr>
        <w:t xml:space="preserve">.” </w:t>
      </w:r>
      <w:r w:rsidR="00FF7633">
        <w:rPr>
          <w:rFonts w:ascii="Myriad Pro" w:hAnsi="Myriad Pro"/>
        </w:rPr>
        <w:t>UCAG received a re</w:t>
      </w:r>
      <w:r w:rsidR="00FD0F7C">
        <w:rPr>
          <w:rFonts w:ascii="Myriad Pro" w:hAnsi="Myriad Pro"/>
        </w:rPr>
        <w:t xml:space="preserve">quest for interpretation </w:t>
      </w:r>
      <w:r w:rsidR="00BC1B72">
        <w:rPr>
          <w:rFonts w:ascii="Myriad Pro" w:hAnsi="Myriad Pro"/>
        </w:rPr>
        <w:t>and</w:t>
      </w:r>
      <w:r w:rsidR="005250FF">
        <w:rPr>
          <w:rFonts w:ascii="Myriad Pro" w:hAnsi="Myriad Pro"/>
        </w:rPr>
        <w:t xml:space="preserve"> approved a bylaw amendment </w:t>
      </w:r>
      <w:r w:rsidR="001B6448">
        <w:rPr>
          <w:rFonts w:ascii="Myriad Pro" w:hAnsi="Myriad Pro"/>
        </w:rPr>
        <w:t xml:space="preserve">to address </w:t>
      </w:r>
      <w:r w:rsidR="00277CAF">
        <w:rPr>
          <w:rFonts w:ascii="Myriad Pro" w:hAnsi="Myriad Pro"/>
        </w:rPr>
        <w:t xml:space="preserve">the ambiguities the </w:t>
      </w:r>
      <w:r w:rsidR="00FC79DD">
        <w:rPr>
          <w:rFonts w:ascii="Myriad Pro" w:hAnsi="Myriad Pro"/>
        </w:rPr>
        <w:t>requester identified. The matter is now referred to University Council for action.</w:t>
      </w:r>
    </w:p>
    <w:p w14:paraId="756E76EB" w14:textId="66E76532" w:rsidR="00CB5242" w:rsidRPr="00C01FDC" w:rsidRDefault="00CB5242" w:rsidP="00014B49">
      <w:pPr>
        <w:spacing w:before="120" w:after="0"/>
        <w:rPr>
          <w:rFonts w:ascii="Myriad Pro" w:hAnsi="Myriad Pro"/>
          <w:b/>
          <w:bCs/>
        </w:rPr>
      </w:pPr>
      <w:r w:rsidRPr="00C01FDC">
        <w:rPr>
          <w:rFonts w:ascii="Myriad Pro" w:hAnsi="Myriad Pro"/>
          <w:b/>
          <w:bCs/>
        </w:rPr>
        <w:t>Question Presented</w:t>
      </w:r>
      <w:r w:rsidR="00306CDC">
        <w:rPr>
          <w:rFonts w:ascii="Myriad Pro" w:hAnsi="Myriad Pro"/>
          <w:b/>
          <w:bCs/>
        </w:rPr>
        <w:t xml:space="preserve"> to UCAG</w:t>
      </w:r>
    </w:p>
    <w:p w14:paraId="782363C9" w14:textId="4CD75182" w:rsidR="00F66B4E" w:rsidRDefault="00306CDC" w:rsidP="00C85EB8">
      <w:pPr>
        <w:ind w:right="-475"/>
        <w:rPr>
          <w:rFonts w:ascii="Myriad Pro" w:hAnsi="Myriad Pro"/>
          <w:b/>
          <w:bCs/>
        </w:rPr>
      </w:pPr>
      <w:r>
        <w:rPr>
          <w:rFonts w:ascii="Myriad Pro" w:hAnsi="Myriad Pro"/>
        </w:rPr>
        <w:t>“</w:t>
      </w:r>
      <w:r w:rsidR="00F66B4E">
        <w:rPr>
          <w:rFonts w:ascii="Myriad Pro" w:hAnsi="Myriad Pro"/>
        </w:rPr>
        <w:t>Taken together, sections 2.2.5.1, 3.2.1.1, 3.3.1.1,</w:t>
      </w:r>
      <w:r w:rsidR="002E77E2">
        <w:rPr>
          <w:rFonts w:ascii="Myriad Pro" w:hAnsi="Myriad Pro"/>
        </w:rPr>
        <w:t xml:space="preserve"> </w:t>
      </w:r>
      <w:r w:rsidR="00E536DE">
        <w:rPr>
          <w:rFonts w:ascii="Myriad Pro" w:hAnsi="Myriad Pro"/>
        </w:rPr>
        <w:t xml:space="preserve">3.3.1.2.1, </w:t>
      </w:r>
      <w:r w:rsidR="002E77E2">
        <w:rPr>
          <w:rFonts w:ascii="Myriad Pro" w:hAnsi="Myriad Pro"/>
        </w:rPr>
        <w:t>and</w:t>
      </w:r>
      <w:r w:rsidR="00F66B4E">
        <w:rPr>
          <w:rFonts w:ascii="Myriad Pro" w:hAnsi="Myriad Pro"/>
        </w:rPr>
        <w:t xml:space="preserve"> 3.3.1.2.3</w:t>
      </w:r>
      <w:r w:rsidR="002E77E2">
        <w:rPr>
          <w:rFonts w:ascii="Myriad Pro" w:hAnsi="Myriad Pro"/>
        </w:rPr>
        <w:t xml:space="preserve"> make it very hard to determine how a college is to choose its representatives to Faculty Senate and University Council. Could UCAG </w:t>
      </w:r>
      <w:r w:rsidR="00D41A2B">
        <w:rPr>
          <w:rFonts w:ascii="Myriad Pro" w:hAnsi="Myriad Pro"/>
        </w:rPr>
        <w:t>clarify</w:t>
      </w:r>
      <w:r w:rsidR="002E77E2">
        <w:rPr>
          <w:rFonts w:ascii="Myriad Pro" w:hAnsi="Myriad Pro"/>
        </w:rPr>
        <w:t xml:space="preserve"> the processes that colleges are to use when choosing their Faculty Senate and University Council representatives?</w:t>
      </w:r>
      <w:r>
        <w:rPr>
          <w:rFonts w:ascii="Myriad Pro" w:hAnsi="Myriad Pro"/>
        </w:rPr>
        <w:t>“</w:t>
      </w:r>
    </w:p>
    <w:p w14:paraId="3678F49C" w14:textId="0D89BCF9" w:rsidR="00F66B4E" w:rsidRDefault="00F66B4E" w:rsidP="00F66B4E">
      <w:pPr>
        <w:spacing w:after="0"/>
        <w:rPr>
          <w:rFonts w:ascii="Myriad Pro" w:hAnsi="Myriad Pro"/>
        </w:rPr>
      </w:pPr>
      <w:r>
        <w:rPr>
          <w:rFonts w:ascii="Myriad Pro" w:hAnsi="Myriad Pro"/>
          <w:b/>
          <w:bCs/>
        </w:rPr>
        <w:t>Relevant Bylaws</w:t>
      </w:r>
    </w:p>
    <w:p w14:paraId="594CDD76" w14:textId="71DA69FF" w:rsidR="00F66B4E" w:rsidRPr="0032783F" w:rsidRDefault="00F66B4E" w:rsidP="00E536DE">
      <w:pPr>
        <w:ind w:right="-295"/>
        <w:rPr>
          <w:rFonts w:ascii="Myriad Pro" w:hAnsi="Myriad Pro"/>
        </w:rPr>
      </w:pPr>
      <w:r>
        <w:rPr>
          <w:rFonts w:ascii="Myriad Pro" w:hAnsi="Myriad Pro"/>
          <w:u w:val="single"/>
        </w:rPr>
        <w:t>2.2.5.</w:t>
      </w:r>
      <w:r w:rsidR="00E536DE">
        <w:rPr>
          <w:rFonts w:ascii="Myriad Pro" w:hAnsi="Myriad Pro"/>
          <w:u w:val="single"/>
        </w:rPr>
        <w:t>1.</w:t>
      </w:r>
      <w:r>
        <w:rPr>
          <w:rFonts w:ascii="Myriad Pro" w:hAnsi="Myriad Pro"/>
        </w:rPr>
        <w:t xml:space="preserve"> </w:t>
      </w:r>
      <w:r w:rsidR="00E536DE" w:rsidRPr="00E536DE">
        <w:rPr>
          <w:rFonts w:ascii="Myriad Pro" w:hAnsi="Myriad Pro"/>
        </w:rPr>
        <w:t>Each College Advisory Committee shall ensure that at least two of its</w:t>
      </w:r>
      <w:r w:rsidR="00E536DE">
        <w:rPr>
          <w:rFonts w:ascii="Myriad Pro" w:hAnsi="Myriad Pro"/>
        </w:rPr>
        <w:t xml:space="preserve"> </w:t>
      </w:r>
      <w:r w:rsidR="00E536DE" w:rsidRPr="00E536DE">
        <w:rPr>
          <w:rFonts w:ascii="Myriad Pro" w:hAnsi="Myriad Pro"/>
        </w:rPr>
        <w:t>members</w:t>
      </w:r>
      <w:r w:rsidR="00E536DE">
        <w:rPr>
          <w:rFonts w:ascii="Myriad Pro" w:hAnsi="Myriad Pro"/>
        </w:rPr>
        <w:t xml:space="preserve"> </w:t>
      </w:r>
      <w:r w:rsidR="00E536DE" w:rsidRPr="00E536DE">
        <w:rPr>
          <w:rFonts w:ascii="Myriad Pro" w:hAnsi="Myriad Pro"/>
        </w:rPr>
        <w:t>are members of the Faculty Senate, selecting—if necessary—from</w:t>
      </w:r>
      <w:r w:rsidR="00E536DE">
        <w:rPr>
          <w:rFonts w:ascii="Myriad Pro" w:hAnsi="Myriad Pro"/>
        </w:rPr>
        <w:t xml:space="preserve"> </w:t>
      </w:r>
      <w:r w:rsidR="00E536DE" w:rsidRPr="00E536DE">
        <w:rPr>
          <w:rFonts w:ascii="Myriad Pro" w:hAnsi="Myriad Pro"/>
        </w:rPr>
        <w:t>among the</w:t>
      </w:r>
      <w:r w:rsidR="00E536DE">
        <w:rPr>
          <w:rFonts w:ascii="Myriad Pro" w:hAnsi="Myriad Pro"/>
        </w:rPr>
        <w:t xml:space="preserve"> </w:t>
      </w:r>
      <w:r w:rsidR="00E536DE" w:rsidRPr="00E536DE">
        <w:rPr>
          <w:rFonts w:ascii="Myriad Pro" w:hAnsi="Myriad Pro"/>
        </w:rPr>
        <w:t>college representatives to the University Council one person to serve</w:t>
      </w:r>
      <w:r w:rsidR="00E536DE">
        <w:rPr>
          <w:rFonts w:ascii="Myriad Pro" w:hAnsi="Myriad Pro"/>
        </w:rPr>
        <w:t xml:space="preserve"> </w:t>
      </w:r>
      <w:r w:rsidR="00E536DE" w:rsidRPr="00E536DE">
        <w:rPr>
          <w:rFonts w:ascii="Myriad Pro" w:hAnsi="Myriad Pro"/>
        </w:rPr>
        <w:t>as an ex</w:t>
      </w:r>
      <w:r w:rsidR="00E536DE">
        <w:rPr>
          <w:rFonts w:ascii="Myriad Pro" w:hAnsi="Myriad Pro"/>
        </w:rPr>
        <w:t>-</w:t>
      </w:r>
      <w:r w:rsidR="00E536DE" w:rsidRPr="00E536DE">
        <w:rPr>
          <w:rFonts w:ascii="Myriad Pro" w:hAnsi="Myriad Pro"/>
        </w:rPr>
        <w:t>officio member, without vote, of the College Advisory Committee. See</w:t>
      </w:r>
      <w:r w:rsidR="00E536DE">
        <w:rPr>
          <w:rFonts w:ascii="Myriad Pro" w:hAnsi="Myriad Pro"/>
        </w:rPr>
        <w:t xml:space="preserve"> </w:t>
      </w:r>
      <w:r w:rsidR="00E536DE" w:rsidRPr="0032652D">
        <w:rPr>
          <w:rFonts w:ascii="Myriad Pro" w:hAnsi="Myriad Pro"/>
        </w:rPr>
        <w:t>3.3.1.2.1.</w:t>
      </w:r>
    </w:p>
    <w:p w14:paraId="63292BA7" w14:textId="0932E2BF" w:rsidR="00E612DB" w:rsidRDefault="00FB39FF" w:rsidP="00003AA5">
      <w:pPr>
        <w:rPr>
          <w:rFonts w:ascii="Myriad Pro" w:hAnsi="Myriad Pro"/>
        </w:rPr>
      </w:pPr>
      <w:r>
        <w:rPr>
          <w:rFonts w:ascii="Myriad Pro" w:hAnsi="Myriad Pro"/>
          <w:u w:val="single"/>
        </w:rPr>
        <w:t>3.2.1.1</w:t>
      </w:r>
      <w:r w:rsidR="00D10F40">
        <w:rPr>
          <w:rFonts w:ascii="Myriad Pro" w:hAnsi="Myriad Pro"/>
          <w:u w:val="single"/>
        </w:rPr>
        <w:t>.</w:t>
      </w:r>
      <w:r w:rsidRPr="00D10F40">
        <w:rPr>
          <w:rFonts w:ascii="Myriad Pro" w:hAnsi="Myriad Pro"/>
        </w:rPr>
        <w:t xml:space="preserve"> </w:t>
      </w:r>
      <w:r w:rsidR="00D10F40" w:rsidRPr="00D10F40">
        <w:rPr>
          <w:rFonts w:ascii="Myriad Pro" w:hAnsi="Myriad Pro"/>
        </w:rPr>
        <w:t>The University Council shall be composed of the members of Faculty Senate, selected pursuant to 3.3.1</w:t>
      </w:r>
      <w:r w:rsidR="00365F18">
        <w:rPr>
          <w:rFonts w:ascii="Myriad Pro" w:hAnsi="Myriad Pro"/>
        </w:rPr>
        <w:t xml:space="preserve"> [effectively 3.3.1.1. for these purposes] </w:t>
      </w:r>
      <w:r w:rsidR="00D41A2B">
        <w:rPr>
          <w:rFonts w:ascii="Myriad Pro" w:hAnsi="Myriad Pro"/>
        </w:rPr>
        <w:t>. . ..</w:t>
      </w:r>
    </w:p>
    <w:p w14:paraId="577A7637" w14:textId="0CF98958" w:rsidR="003D13FE" w:rsidRDefault="00DE2AB9" w:rsidP="00003AA5">
      <w:pPr>
        <w:rPr>
          <w:rFonts w:ascii="Myriad Pro" w:hAnsi="Myriad Pro"/>
        </w:rPr>
      </w:pPr>
      <w:r w:rsidRPr="00DE2AB9">
        <w:rPr>
          <w:rFonts w:ascii="Myriad Pro" w:hAnsi="Myriad Pro"/>
          <w:u w:val="single"/>
        </w:rPr>
        <w:t>3.3.1.1.</w:t>
      </w:r>
      <w:r w:rsidRPr="00DE2AB9">
        <w:rPr>
          <w:rFonts w:ascii="Myriad Pro" w:hAnsi="Myriad Pro"/>
        </w:rPr>
        <w:tab/>
        <w:t>The first contingent of voting members of the Faculty Senate will be composed of faculty representatives from each college at the university. The college advisory committee/council in each college will conduct the election of that college’s representatives. The Secretary for Academic Governance will oversee the elections.</w:t>
      </w:r>
    </w:p>
    <w:p w14:paraId="56BE08A0" w14:textId="1F2FF8BC" w:rsidR="003D13FE" w:rsidRDefault="003D13FE" w:rsidP="00003AA5">
      <w:pPr>
        <w:rPr>
          <w:rFonts w:ascii="Myriad Pro" w:hAnsi="Myriad Pro"/>
        </w:rPr>
      </w:pPr>
      <w:r w:rsidRPr="003D13FE">
        <w:rPr>
          <w:rFonts w:ascii="Myriad Pro" w:hAnsi="Myriad Pro"/>
          <w:u w:val="single"/>
        </w:rPr>
        <w:t>3.3.1.2.1.</w:t>
      </w:r>
      <w:r w:rsidR="00B42CA4">
        <w:rPr>
          <w:rFonts w:ascii="Myriad Pro" w:hAnsi="Myriad Pro"/>
        </w:rPr>
        <w:t xml:space="preserve"> E</w:t>
      </w:r>
      <w:r w:rsidRPr="003D13FE">
        <w:rPr>
          <w:rFonts w:ascii="Myriad Pro" w:hAnsi="Myriad Pro"/>
        </w:rPr>
        <w:t>ach college shall have at least two representatives, one of whom will be the chairperson of the College Advisory Committee. Each college shall have one additional representative for every additional fifty voting faculty in excess of one hundred not to exceed five total representatives. Each college with three or more representatives shall have at least one non-tenured faculty member among its representatives.</w:t>
      </w:r>
    </w:p>
    <w:p w14:paraId="04C81957" w14:textId="77777777" w:rsidR="00365F18" w:rsidRPr="00365F18" w:rsidRDefault="00365F18" w:rsidP="00003AA5">
      <w:pPr>
        <w:rPr>
          <w:rFonts w:ascii="Myriad Pro" w:hAnsi="Myriad Pro"/>
          <w:sz w:val="12"/>
          <w:szCs w:val="12"/>
          <w:u w:val="single"/>
        </w:rPr>
      </w:pPr>
    </w:p>
    <w:p w14:paraId="1F00E014" w14:textId="53FF982B" w:rsidR="00DE2AB9" w:rsidRDefault="00E115E9" w:rsidP="00E115E9">
      <w:pPr>
        <w:spacing w:before="120"/>
        <w:rPr>
          <w:rFonts w:ascii="Myriad Pro" w:hAnsi="Myriad Pro"/>
        </w:rPr>
      </w:pPr>
      <w:r>
        <w:rPr>
          <w:rFonts w:ascii="Myriad Pro" w:hAnsi="Myriad Pro"/>
          <w:u w:val="single"/>
        </w:rPr>
        <w:br/>
      </w:r>
      <w:r w:rsidR="0032652D" w:rsidRPr="0032652D">
        <w:rPr>
          <w:rFonts w:ascii="Myriad Pro" w:hAnsi="Myriad Pro"/>
          <w:u w:val="single"/>
        </w:rPr>
        <w:t>3.3.1.2.3.</w:t>
      </w:r>
      <w:r w:rsidR="0032652D">
        <w:rPr>
          <w:rFonts w:ascii="Myriad Pro" w:hAnsi="Myriad Pro"/>
        </w:rPr>
        <w:t xml:space="preserve"> </w:t>
      </w:r>
      <w:r w:rsidR="0032652D" w:rsidRPr="0032652D">
        <w:rPr>
          <w:rFonts w:ascii="Myriad Pro" w:hAnsi="Myriad Pro"/>
        </w:rPr>
        <w:t>Each college’s faculty representatives shall be elected at</w:t>
      </w:r>
      <w:r w:rsidR="00D806A0">
        <w:rPr>
          <w:rFonts w:ascii="Myriad Pro" w:hAnsi="Myriad Pro"/>
        </w:rPr>
        <w:t xml:space="preserve"> </w:t>
      </w:r>
      <w:r w:rsidR="0032652D" w:rsidRPr="0032652D">
        <w:rPr>
          <w:rFonts w:ascii="Myriad Pro" w:hAnsi="Myriad Pro"/>
        </w:rPr>
        <w:t>large during the spring semester by ballot supervised by the College Advisory Committee. A department or school may not have more than one representative unless the college’s departments are so few that such a limitation would reduce the college’s representatives to the Faculty Senate as determined by 3.3.1.2.1. Nomination procedures shall be stated in college bylaws.</w:t>
      </w:r>
    </w:p>
    <w:p w14:paraId="65452F7C" w14:textId="6CDEABDB" w:rsidR="00365F18" w:rsidRDefault="00306CDC" w:rsidP="00D806A0">
      <w:pPr>
        <w:spacing w:after="0"/>
        <w:rPr>
          <w:rFonts w:ascii="Myriad Pro" w:hAnsi="Myriad Pro"/>
          <w:b/>
          <w:bCs/>
        </w:rPr>
      </w:pPr>
      <w:r>
        <w:rPr>
          <w:rFonts w:ascii="Myriad Pro" w:hAnsi="Myriad Pro"/>
          <w:b/>
          <w:bCs/>
        </w:rPr>
        <w:t>UCAG’s Proposed Bylaw Amendment</w:t>
      </w:r>
    </w:p>
    <w:p w14:paraId="29BA3038" w14:textId="3E290D1B" w:rsidR="004C09AB" w:rsidRPr="007770DB" w:rsidRDefault="004C09AB" w:rsidP="00003AA5">
      <w:pPr>
        <w:rPr>
          <w:rFonts w:ascii="Myriad Pro" w:hAnsi="Myriad Pro"/>
        </w:rPr>
      </w:pPr>
      <w:r>
        <w:rPr>
          <w:rFonts w:ascii="Myriad Pro" w:hAnsi="Myriad Pro"/>
        </w:rPr>
        <w:t xml:space="preserve">At its </w:t>
      </w:r>
      <w:r w:rsidR="00E47DF4">
        <w:rPr>
          <w:rFonts w:ascii="Myriad Pro" w:hAnsi="Myriad Pro"/>
        </w:rPr>
        <w:t xml:space="preserve">October 20 meeting, UCAG approved the following amendment </w:t>
      </w:r>
      <w:r w:rsidR="00B93379">
        <w:rPr>
          <w:rFonts w:ascii="Myriad Pro" w:hAnsi="Myriad Pro"/>
        </w:rPr>
        <w:t xml:space="preserve">to the </w:t>
      </w:r>
      <w:r w:rsidR="00B93379">
        <w:rPr>
          <w:rFonts w:ascii="Myriad Pro" w:hAnsi="Myriad Pro"/>
          <w:i/>
          <w:iCs/>
        </w:rPr>
        <w:t>Bylaws for Academic Governance</w:t>
      </w:r>
      <w:r w:rsidR="007770DB">
        <w:rPr>
          <w:rFonts w:ascii="Myriad Pro" w:hAnsi="Myriad Pro"/>
          <w:i/>
          <w:iCs/>
        </w:rPr>
        <w:t xml:space="preserve"> </w:t>
      </w:r>
      <w:r w:rsidR="007770DB">
        <w:rPr>
          <w:rFonts w:ascii="Myriad Pro" w:hAnsi="Myriad Pro"/>
        </w:rPr>
        <w:t xml:space="preserve">in order to resolve the tension between the various sections of the </w:t>
      </w:r>
      <w:r w:rsidR="007770DB">
        <w:rPr>
          <w:rFonts w:ascii="Myriad Pro" w:hAnsi="Myriad Pro"/>
          <w:i/>
          <w:iCs/>
        </w:rPr>
        <w:t>Bylaws</w:t>
      </w:r>
      <w:r w:rsidR="007770DB">
        <w:rPr>
          <w:rFonts w:ascii="Myriad Pro" w:hAnsi="Myriad Pro"/>
        </w:rPr>
        <w:t>:</w:t>
      </w:r>
    </w:p>
    <w:p w14:paraId="7D581557" w14:textId="59874CDE" w:rsidR="00166230" w:rsidRPr="00166230" w:rsidRDefault="007644FC" w:rsidP="00003AA5">
      <w:pPr>
        <w:rPr>
          <w:rFonts w:ascii="Myriad Pro" w:hAnsi="Myriad Pro"/>
        </w:rPr>
      </w:pPr>
      <w:r>
        <w:rPr>
          <w:rFonts w:ascii="Myriad Pro" w:hAnsi="Myriad Pro"/>
          <w:u w:val="single"/>
        </w:rPr>
        <w:t>2.2.5.1.</w:t>
      </w:r>
      <w:r w:rsidRPr="007644FC">
        <w:rPr>
          <w:rFonts w:ascii="Myriad Pro" w:hAnsi="Myriad Pro"/>
        </w:rPr>
        <w:t xml:space="preserve"> </w:t>
      </w:r>
      <w:r w:rsidRPr="00E536DE">
        <w:rPr>
          <w:rFonts w:ascii="Myriad Pro" w:hAnsi="Myriad Pro"/>
        </w:rPr>
        <w:t>Each College Advisory Committee shall ensure that at least two of its</w:t>
      </w:r>
      <w:r>
        <w:rPr>
          <w:rFonts w:ascii="Myriad Pro" w:hAnsi="Myriad Pro"/>
        </w:rPr>
        <w:t xml:space="preserve"> </w:t>
      </w:r>
      <w:r w:rsidRPr="00E536DE">
        <w:rPr>
          <w:rFonts w:ascii="Myriad Pro" w:hAnsi="Myriad Pro"/>
        </w:rPr>
        <w:t>members</w:t>
      </w:r>
      <w:ins w:id="0" w:author="Silvestri, Tyler" w:date="2022-10-20T13:36:00Z">
        <w:r w:rsidR="00F44FA5">
          <w:rPr>
            <w:rFonts w:ascii="Myriad Pro" w:hAnsi="Myriad Pro"/>
          </w:rPr>
          <w:t xml:space="preserve"> (including its chairperson)</w:t>
        </w:r>
      </w:ins>
      <w:r>
        <w:rPr>
          <w:rFonts w:ascii="Myriad Pro" w:hAnsi="Myriad Pro"/>
        </w:rPr>
        <w:t xml:space="preserve"> </w:t>
      </w:r>
      <w:r w:rsidRPr="00E536DE">
        <w:rPr>
          <w:rFonts w:ascii="Myriad Pro" w:hAnsi="Myriad Pro"/>
        </w:rPr>
        <w:t>are members of the Faculty Senate, selecting—if necessary—</w:t>
      </w:r>
      <w:ins w:id="1" w:author="Silvestri, Tyler" w:date="2022-10-20T13:36:00Z">
        <w:r w:rsidR="00F44FA5">
          <w:rPr>
            <w:rFonts w:ascii="Myriad Pro" w:hAnsi="Myriad Pro"/>
          </w:rPr>
          <w:t xml:space="preserve">one person </w:t>
        </w:r>
      </w:ins>
      <w:r w:rsidRPr="00E536DE">
        <w:rPr>
          <w:rFonts w:ascii="Myriad Pro" w:hAnsi="Myriad Pro"/>
        </w:rPr>
        <w:t>from</w:t>
      </w:r>
      <w:r>
        <w:rPr>
          <w:rFonts w:ascii="Myriad Pro" w:hAnsi="Myriad Pro"/>
        </w:rPr>
        <w:t xml:space="preserve"> </w:t>
      </w:r>
      <w:r w:rsidRPr="00E536DE">
        <w:rPr>
          <w:rFonts w:ascii="Myriad Pro" w:hAnsi="Myriad Pro"/>
        </w:rPr>
        <w:t>among the</w:t>
      </w:r>
      <w:r>
        <w:rPr>
          <w:rFonts w:ascii="Myriad Pro" w:hAnsi="Myriad Pro"/>
        </w:rPr>
        <w:t xml:space="preserve"> </w:t>
      </w:r>
      <w:r w:rsidRPr="00E536DE">
        <w:rPr>
          <w:rFonts w:ascii="Myriad Pro" w:hAnsi="Myriad Pro"/>
        </w:rPr>
        <w:t xml:space="preserve">college representatives to the </w:t>
      </w:r>
      <w:del w:id="2" w:author="Silvestri, Tyler" w:date="2022-10-20T13:36:00Z">
        <w:r w:rsidRPr="00E536DE" w:rsidDel="007644FC">
          <w:rPr>
            <w:rFonts w:ascii="Myriad Pro" w:hAnsi="Myriad Pro"/>
          </w:rPr>
          <w:delText>University Council</w:delText>
        </w:r>
      </w:del>
      <w:ins w:id="3" w:author="Silvestri, Tyler" w:date="2022-10-20T13:36:00Z">
        <w:r>
          <w:rPr>
            <w:rFonts w:ascii="Myriad Pro" w:hAnsi="Myriad Pro"/>
          </w:rPr>
          <w:t>Faculty Senate</w:t>
        </w:r>
      </w:ins>
      <w:r w:rsidRPr="00E536DE">
        <w:rPr>
          <w:rFonts w:ascii="Myriad Pro" w:hAnsi="Myriad Pro"/>
        </w:rPr>
        <w:t xml:space="preserve"> </w:t>
      </w:r>
      <w:del w:id="4" w:author="Silvestri, Tyler" w:date="2022-10-20T13:37:00Z">
        <w:r w:rsidRPr="00E536DE" w:rsidDel="00166230">
          <w:rPr>
            <w:rFonts w:ascii="Myriad Pro" w:hAnsi="Myriad Pro"/>
          </w:rPr>
          <w:delText xml:space="preserve">one person </w:delText>
        </w:r>
      </w:del>
      <w:r w:rsidRPr="00E536DE">
        <w:rPr>
          <w:rFonts w:ascii="Myriad Pro" w:hAnsi="Myriad Pro"/>
        </w:rPr>
        <w:t>to serve</w:t>
      </w:r>
      <w:r>
        <w:rPr>
          <w:rFonts w:ascii="Myriad Pro" w:hAnsi="Myriad Pro"/>
        </w:rPr>
        <w:t xml:space="preserve"> </w:t>
      </w:r>
      <w:r w:rsidRPr="00E536DE">
        <w:rPr>
          <w:rFonts w:ascii="Myriad Pro" w:hAnsi="Myriad Pro"/>
        </w:rPr>
        <w:t>as an ex</w:t>
      </w:r>
      <w:r>
        <w:rPr>
          <w:rFonts w:ascii="Myriad Pro" w:hAnsi="Myriad Pro"/>
        </w:rPr>
        <w:t>-</w:t>
      </w:r>
      <w:r w:rsidRPr="00E536DE">
        <w:rPr>
          <w:rFonts w:ascii="Myriad Pro" w:hAnsi="Myriad Pro"/>
        </w:rPr>
        <w:t>officio member, without vote, of the College Advisory Committee. See</w:t>
      </w:r>
      <w:r>
        <w:rPr>
          <w:rFonts w:ascii="Myriad Pro" w:hAnsi="Myriad Pro"/>
        </w:rPr>
        <w:t xml:space="preserve"> </w:t>
      </w:r>
      <w:r w:rsidRPr="0032652D">
        <w:rPr>
          <w:rFonts w:ascii="Myriad Pro" w:hAnsi="Myriad Pro"/>
        </w:rPr>
        <w:t>3.3.1.2.1.</w:t>
      </w:r>
    </w:p>
    <w:sectPr w:rsidR="00166230" w:rsidRPr="00166230" w:rsidSect="00280F39">
      <w:headerReference w:type="default" r:id="rId11"/>
      <w:footerReference w:type="default" r:id="rId12"/>
      <w:headerReference w:type="first" r:id="rId13"/>
      <w:footerReference w:type="first" r:id="rId14"/>
      <w:pgSz w:w="12240" w:h="15840" w:code="1"/>
      <w:pgMar w:top="1800" w:right="1800" w:bottom="1440" w:left="26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4EA9" w14:textId="77777777" w:rsidR="006D62F7" w:rsidRDefault="006D62F7" w:rsidP="00CD24C7">
      <w:pPr>
        <w:spacing w:after="0"/>
      </w:pPr>
      <w:r>
        <w:separator/>
      </w:r>
    </w:p>
  </w:endnote>
  <w:endnote w:type="continuationSeparator" w:id="0">
    <w:p w14:paraId="02A876F8" w14:textId="77777777" w:rsidR="006D62F7" w:rsidRDefault="006D62F7" w:rsidP="00CD24C7">
      <w:pPr>
        <w:spacing w:after="0"/>
      </w:pPr>
      <w:r>
        <w:continuationSeparator/>
      </w:r>
    </w:p>
  </w:endnote>
  <w:endnote w:type="continuationNotice" w:id="1">
    <w:p w14:paraId="34D4B0CA" w14:textId="77777777" w:rsidR="00FF7633" w:rsidRDefault="00FF7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FBDD" w14:textId="34E82D66" w:rsidR="00280F39" w:rsidRPr="00DE2AB9" w:rsidRDefault="00DE2AB9" w:rsidP="00DE2AB9">
    <w:pPr>
      <w:pStyle w:val="Footer"/>
      <w:jc w:val="center"/>
      <w:rPr>
        <w:rFonts w:ascii="Myriad Pro" w:hAnsi="Myriad Pro"/>
      </w:rPr>
    </w:pPr>
    <w:r w:rsidRPr="00DE2AB9">
      <w:rPr>
        <w:rFonts w:ascii="Myriad Pro" w:hAnsi="Myriad Pro"/>
      </w:rPr>
      <w:fldChar w:fldCharType="begin"/>
    </w:r>
    <w:r w:rsidRPr="00DE2AB9">
      <w:rPr>
        <w:rFonts w:ascii="Myriad Pro" w:hAnsi="Myriad Pro"/>
      </w:rPr>
      <w:instrText xml:space="preserve"> PAGE   \* MERGEFORMAT </w:instrText>
    </w:r>
    <w:r w:rsidRPr="00DE2AB9">
      <w:rPr>
        <w:rFonts w:ascii="Myriad Pro" w:hAnsi="Myriad Pro"/>
      </w:rPr>
      <w:fldChar w:fldCharType="separate"/>
    </w:r>
    <w:r w:rsidRPr="00DE2AB9">
      <w:rPr>
        <w:rFonts w:ascii="Myriad Pro" w:hAnsi="Myriad Pro"/>
        <w:noProof/>
      </w:rPr>
      <w:t>1</w:t>
    </w:r>
    <w:r w:rsidRPr="00DE2AB9">
      <w:rPr>
        <w:rFonts w:ascii="Myriad Pro" w:hAnsi="Myriad Pro"/>
        <w:noProof/>
      </w:rPr>
      <w:fldChar w:fldCharType="end"/>
    </w:r>
    <w:r w:rsidR="00280F39" w:rsidRPr="00DE2AB9">
      <w:rPr>
        <w:rFonts w:ascii="Myriad Pro" w:hAnsi="Myriad Pro"/>
        <w:noProof/>
      </w:rPr>
      <w:drawing>
        <wp:anchor distT="0" distB="0" distL="114300" distR="114300" simplePos="0" relativeHeight="251658247" behindDoc="1" locked="0" layoutInCell="1" allowOverlap="1" wp14:anchorId="4CFD1DD5" wp14:editId="7BCFCCE3">
          <wp:simplePos x="0" y="0"/>
          <wp:positionH relativeFrom="page">
            <wp:posOffset>221615</wp:posOffset>
          </wp:positionH>
          <wp:positionV relativeFrom="page">
            <wp:posOffset>9518015</wp:posOffset>
          </wp:positionV>
          <wp:extent cx="999490" cy="198120"/>
          <wp:effectExtent l="0" t="0" r="0" b="0"/>
          <wp:wrapTight wrapText="bothSides">
            <wp:wrapPolygon edited="0">
              <wp:start x="0" y="0"/>
              <wp:lineTo x="0" y="18692"/>
              <wp:lineTo x="20996" y="18692"/>
              <wp:lineTo x="20996" y="0"/>
              <wp:lineTo x="0" y="0"/>
            </wp:wrapPolygon>
          </wp:wrapTight>
          <wp:docPr id="8"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AB9">
      <w:rPr>
        <w:rFonts w:ascii="Myriad Pro" w:hAnsi="Myriad Pro"/>
        <w:noProof/>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09E7" w14:textId="0794F4E3" w:rsidR="00DF3202" w:rsidRDefault="00075969">
    <w:pPr>
      <w:pStyle w:val="Footer"/>
    </w:pPr>
    <w:r>
      <w:rPr>
        <w:noProof/>
      </w:rPr>
      <w:drawing>
        <wp:anchor distT="0" distB="0" distL="114300" distR="114300" simplePos="0" relativeHeight="251658242" behindDoc="1" locked="0" layoutInCell="1" allowOverlap="1" wp14:anchorId="6549AA57" wp14:editId="57E1AC1F">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1"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361F" w14:textId="77777777" w:rsidR="006D62F7" w:rsidRDefault="006D62F7" w:rsidP="00CD24C7">
      <w:pPr>
        <w:spacing w:after="0"/>
      </w:pPr>
      <w:r>
        <w:separator/>
      </w:r>
    </w:p>
  </w:footnote>
  <w:footnote w:type="continuationSeparator" w:id="0">
    <w:p w14:paraId="70B459ED" w14:textId="77777777" w:rsidR="006D62F7" w:rsidRDefault="006D62F7" w:rsidP="00CD24C7">
      <w:pPr>
        <w:spacing w:after="0"/>
      </w:pPr>
      <w:r>
        <w:continuationSeparator/>
      </w:r>
    </w:p>
  </w:footnote>
  <w:footnote w:type="continuationNotice" w:id="1">
    <w:p w14:paraId="21B735FA" w14:textId="77777777" w:rsidR="00FF7633" w:rsidRDefault="00FF76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C724" w14:textId="4D566C74" w:rsidR="00280F39" w:rsidRDefault="00280F39" w:rsidP="00280F39">
    <w:pPr>
      <w:pStyle w:val="Header"/>
      <w:tabs>
        <w:tab w:val="clear" w:pos="4680"/>
        <w:tab w:val="clear" w:pos="9360"/>
      </w:tabs>
    </w:pPr>
    <w:r>
      <w:rPr>
        <w:noProof/>
      </w:rPr>
      <w:drawing>
        <wp:anchor distT="0" distB="0" distL="114300" distR="114300" simplePos="0" relativeHeight="251658244" behindDoc="0" locked="0" layoutInCell="1" allowOverlap="1" wp14:anchorId="4B4C636F" wp14:editId="5FC87B8F">
          <wp:simplePos x="0" y="0"/>
          <wp:positionH relativeFrom="column">
            <wp:posOffset>-177800</wp:posOffset>
          </wp:positionH>
          <wp:positionV relativeFrom="paragraph">
            <wp:posOffset>114300</wp:posOffset>
          </wp:positionV>
          <wp:extent cx="2203450" cy="734060"/>
          <wp:effectExtent l="0" t="0" r="6350" b="889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6" behindDoc="0" locked="0" layoutInCell="1" allowOverlap="1" wp14:anchorId="4ABC6FD7" wp14:editId="078B7390">
          <wp:simplePos x="0" y="0"/>
          <wp:positionH relativeFrom="column">
            <wp:posOffset>-986790</wp:posOffset>
          </wp:positionH>
          <wp:positionV relativeFrom="paragraph">
            <wp:posOffset>4445000</wp:posOffset>
          </wp:positionV>
          <wp:extent cx="685800"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5" behindDoc="0" locked="0" layoutInCell="1" allowOverlap="0" wp14:anchorId="37F9B025" wp14:editId="00E74420">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9525">
                            <a:solidFill>
                              <a:srgbClr val="000000"/>
                            </a:solidFill>
                            <a:miter lim="800000"/>
                            <a:headEnd/>
                            <a:tailEnd/>
                          </a14:hiddenLine>
                        </a:ext>
                      </a:extLst>
                    </wps:spPr>
                    <wps:txbx>
                      <w:txbxContent>
                        <w:p w14:paraId="43771F17" w14:textId="77777777" w:rsidR="00280F39" w:rsidRPr="001F601A" w:rsidRDefault="00280F39" w:rsidP="00280F39">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4BF09065" w14:textId="77777777" w:rsidR="00280F39" w:rsidRDefault="00280F39" w:rsidP="00280F39">
                          <w:pPr>
                            <w:autoSpaceDE w:val="0"/>
                            <w:autoSpaceDN w:val="0"/>
                            <w:adjustRightInd w:val="0"/>
                            <w:spacing w:after="0"/>
                            <w:contextualSpacing/>
                            <w:jc w:val="right"/>
                            <w:textAlignment w:val="center"/>
                            <w:rPr>
                              <w:rFonts w:ascii="Arial" w:hAnsi="Arial"/>
                              <w:b/>
                              <w:bCs/>
                              <w:color w:val="000000"/>
                              <w:spacing w:val="1"/>
                              <w:sz w:val="24"/>
                              <w:szCs w:val="24"/>
                            </w:rPr>
                          </w:pPr>
                        </w:p>
                        <w:p w14:paraId="66E040C4"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Hal,</w:t>
                          </w:r>
                        </w:p>
                        <w:p w14:paraId="44218362"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54BA1AD2"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02A3CA6D"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48825</w:t>
                          </w:r>
                        </w:p>
                        <w:p w14:paraId="60996CCC"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20"/>
                              <w:szCs w:val="20"/>
                            </w:rPr>
                          </w:pPr>
                        </w:p>
                        <w:p w14:paraId="78EFA699"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Pr>
                              <w:rFonts w:ascii="Myriad Pro" w:hAnsi="Myriad Pro"/>
                              <w:color w:val="000000"/>
                              <w:spacing w:val="-4"/>
                              <w:sz w:val="14"/>
                              <w:szCs w:val="14"/>
                            </w:rPr>
                            <w:t>355</w:t>
                          </w:r>
                          <w:r w:rsidRPr="001F601A">
                            <w:rPr>
                              <w:rFonts w:ascii="Myriad Pro" w:hAnsi="Myriad Pro"/>
                              <w:color w:val="000000"/>
                              <w:spacing w:val="-4"/>
                              <w:sz w:val="14"/>
                              <w:szCs w:val="14"/>
                            </w:rPr>
                            <w:t>-</w:t>
                          </w:r>
                          <w:r>
                            <w:rPr>
                              <w:rFonts w:ascii="Myriad Pro" w:hAnsi="Myriad Pro"/>
                              <w:color w:val="000000"/>
                              <w:spacing w:val="-4"/>
                              <w:sz w:val="14"/>
                              <w:szCs w:val="14"/>
                            </w:rPr>
                            <w:t>2337</w:t>
                          </w:r>
                        </w:p>
                        <w:p w14:paraId="1CD74048"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08C9D803" w14:textId="77777777" w:rsidR="00280F39" w:rsidRPr="001F601A" w:rsidRDefault="00280F39" w:rsidP="00280F39">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Pr="001F601A">
                            <w:rPr>
                              <w:rFonts w:ascii="Myriad Pro" w:hAnsi="Myriad Pro"/>
                              <w:color w:val="000000"/>
                              <w:spacing w:val="-4"/>
                              <w:sz w:val="14"/>
                              <w:szCs w:val="14"/>
                            </w:rPr>
                            <w:t>.msu.edu</w:t>
                          </w:r>
                        </w:p>
                        <w:p w14:paraId="42709400" w14:textId="77777777" w:rsidR="00280F39" w:rsidRPr="001F601A" w:rsidRDefault="00280F39" w:rsidP="00280F39">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9B025"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" o:allowoverlap="f" filled="f" stroked="f">
              <v:textbox inset="0,0,0,0">
                <w:txbxContent>
                  <w:p w14:paraId="43771F17" w14:textId="77777777" w:rsidR="00280F39" w:rsidRPr="001F601A" w:rsidRDefault="00280F39" w:rsidP="00280F39">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4BF09065" w14:textId="77777777" w:rsidR="00280F39" w:rsidRDefault="00280F39" w:rsidP="00280F39">
                    <w:pPr>
                      <w:autoSpaceDE w:val="0"/>
                      <w:autoSpaceDN w:val="0"/>
                      <w:adjustRightInd w:val="0"/>
                      <w:spacing w:after="0"/>
                      <w:contextualSpacing/>
                      <w:jc w:val="right"/>
                      <w:textAlignment w:val="center"/>
                      <w:rPr>
                        <w:rFonts w:ascii="Arial" w:hAnsi="Arial"/>
                        <w:b/>
                        <w:bCs/>
                        <w:color w:val="000000"/>
                        <w:spacing w:val="1"/>
                        <w:sz w:val="24"/>
                        <w:szCs w:val="24"/>
                      </w:rPr>
                    </w:pPr>
                  </w:p>
                  <w:p w14:paraId="66E040C4"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Hal,</w:t>
                    </w:r>
                  </w:p>
                  <w:p w14:paraId="44218362"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54BA1AD2"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02A3CA6D"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48825</w:t>
                    </w:r>
                  </w:p>
                  <w:p w14:paraId="60996CCC"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20"/>
                        <w:szCs w:val="20"/>
                      </w:rPr>
                    </w:pPr>
                  </w:p>
                  <w:p w14:paraId="78EFA699"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Pr>
                        <w:rFonts w:ascii="Myriad Pro" w:hAnsi="Myriad Pro"/>
                        <w:color w:val="000000"/>
                        <w:spacing w:val="-4"/>
                        <w:sz w:val="14"/>
                        <w:szCs w:val="14"/>
                      </w:rPr>
                      <w:t>355</w:t>
                    </w:r>
                    <w:r w:rsidRPr="001F601A">
                      <w:rPr>
                        <w:rFonts w:ascii="Myriad Pro" w:hAnsi="Myriad Pro"/>
                        <w:color w:val="000000"/>
                        <w:spacing w:val="-4"/>
                        <w:sz w:val="14"/>
                        <w:szCs w:val="14"/>
                      </w:rPr>
                      <w:t>-</w:t>
                    </w:r>
                    <w:r>
                      <w:rPr>
                        <w:rFonts w:ascii="Myriad Pro" w:hAnsi="Myriad Pro"/>
                        <w:color w:val="000000"/>
                        <w:spacing w:val="-4"/>
                        <w:sz w:val="14"/>
                        <w:szCs w:val="14"/>
                      </w:rPr>
                      <w:t>2337</w:t>
                    </w:r>
                  </w:p>
                  <w:p w14:paraId="1CD74048"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08C9D803" w14:textId="77777777" w:rsidR="00280F39" w:rsidRPr="001F601A" w:rsidRDefault="00280F39" w:rsidP="00280F39">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Pr="001F601A">
                      <w:rPr>
                        <w:rFonts w:ascii="Myriad Pro" w:hAnsi="Myriad Pro"/>
                        <w:color w:val="000000"/>
                        <w:spacing w:val="-4"/>
                        <w:sz w:val="14"/>
                        <w:szCs w:val="14"/>
                      </w:rPr>
                      <w:t>.msu.edu</w:t>
                    </w:r>
                  </w:p>
                  <w:p w14:paraId="42709400" w14:textId="77777777" w:rsidR="00280F39" w:rsidRPr="001F601A" w:rsidRDefault="00280F39" w:rsidP="00280F39">
                    <w:pPr>
                      <w:jc w:val="right"/>
                      <w:rPr>
                        <w:rFonts w:ascii="Myriad Pro" w:hAnsi="Myriad Pro"/>
                        <w:sz w:val="14"/>
                        <w:szCs w:val="14"/>
                      </w:rPr>
                    </w:pPr>
                  </w:p>
                </w:txbxContent>
              </v:textbox>
              <w10:wrap type="tight" anchorx="page" anchory="page"/>
            </v:shape>
          </w:pict>
        </mc:Fallback>
      </mc:AlternateContent>
    </w:r>
  </w:p>
  <w:p w14:paraId="6A72AF34" w14:textId="77777777" w:rsidR="00280F39" w:rsidRDefault="00280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EBAB" w14:textId="2CF0C6BF" w:rsidR="00DF3202" w:rsidRDefault="00075969" w:rsidP="003B0A2A">
    <w:pPr>
      <w:pStyle w:val="Header"/>
      <w:tabs>
        <w:tab w:val="clear" w:pos="4680"/>
        <w:tab w:val="clear" w:pos="9360"/>
      </w:tabs>
    </w:pPr>
    <w:r>
      <w:rPr>
        <w:noProof/>
      </w:rPr>
      <w:drawing>
        <wp:anchor distT="0" distB="0" distL="114300" distR="114300" simplePos="0" relativeHeight="251658243" behindDoc="0" locked="0" layoutInCell="1" allowOverlap="1" wp14:anchorId="120977C4" wp14:editId="027711C1">
          <wp:simplePos x="0" y="0"/>
          <wp:positionH relativeFrom="column">
            <wp:posOffset>-986790</wp:posOffset>
          </wp:positionH>
          <wp:positionV relativeFrom="paragraph">
            <wp:posOffset>4445000</wp:posOffset>
          </wp:positionV>
          <wp:extent cx="685800" cy="68580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0445A1F" wp14:editId="134CFE0E">
          <wp:simplePos x="0" y="0"/>
          <wp:positionH relativeFrom="column">
            <wp:posOffset>-180340</wp:posOffset>
          </wp:positionH>
          <wp:positionV relativeFrom="paragraph">
            <wp:posOffset>128905</wp:posOffset>
          </wp:positionV>
          <wp:extent cx="2203450" cy="73406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0" wp14:anchorId="2942086B" wp14:editId="7C1CB109">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9525">
                            <a:solidFill>
                              <a:srgbClr val="000000"/>
                            </a:solidFill>
                            <a:miter lim="800000"/>
                            <a:headEnd/>
                            <a:tailEnd/>
                          </a14:hiddenLine>
                        </a:ext>
                      </a:extLst>
                    </wps:spPr>
                    <wps:txbx>
                      <w:txbxContent>
                        <w:p w14:paraId="0C646302" w14:textId="732750FC" w:rsidR="00DF3202" w:rsidRPr="001F601A" w:rsidRDefault="00075969"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0237099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A45884C" w14:textId="688960F3" w:rsidR="00DF3202" w:rsidRPr="001F601A" w:rsidRDefault="00075969"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Hal,</w:t>
                          </w:r>
                        </w:p>
                        <w:p w14:paraId="488AA1DA"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97004A9" w14:textId="2CDE8764" w:rsidR="00DF3202" w:rsidRPr="001F601A" w:rsidRDefault="0033282B"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296F806B" w14:textId="507161A9" w:rsidR="00DF3202" w:rsidRPr="001F601A" w:rsidRDefault="009C02F7"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w:t>
                          </w:r>
                          <w:r w:rsidR="0033282B">
                            <w:rPr>
                              <w:rFonts w:ascii="Myriad Pro" w:hAnsi="Myriad Pro"/>
                              <w:color w:val="000000"/>
                              <w:sz w:val="14"/>
                              <w:szCs w:val="14"/>
                            </w:rPr>
                            <w:t>5</w:t>
                          </w:r>
                        </w:p>
                        <w:p w14:paraId="359E451D"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20"/>
                              <w:szCs w:val="20"/>
                            </w:rPr>
                          </w:pPr>
                        </w:p>
                        <w:p w14:paraId="13CE44E0" w14:textId="56210E20"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sidR="00075969">
                            <w:rPr>
                              <w:rFonts w:ascii="Myriad Pro" w:hAnsi="Myriad Pro"/>
                              <w:color w:val="000000"/>
                              <w:spacing w:val="-4"/>
                              <w:sz w:val="14"/>
                              <w:szCs w:val="14"/>
                            </w:rPr>
                            <w:t>355</w:t>
                          </w:r>
                          <w:r w:rsidRPr="001F601A">
                            <w:rPr>
                              <w:rFonts w:ascii="Myriad Pro" w:hAnsi="Myriad Pro"/>
                              <w:color w:val="000000"/>
                              <w:spacing w:val="-4"/>
                              <w:sz w:val="14"/>
                              <w:szCs w:val="14"/>
                            </w:rPr>
                            <w:t>-</w:t>
                          </w:r>
                          <w:r w:rsidR="00075969">
                            <w:rPr>
                              <w:rFonts w:ascii="Myriad Pro" w:hAnsi="Myriad Pro"/>
                              <w:color w:val="000000"/>
                              <w:spacing w:val="-4"/>
                              <w:sz w:val="14"/>
                              <w:szCs w:val="14"/>
                            </w:rPr>
                            <w:t>2337</w:t>
                          </w:r>
                        </w:p>
                        <w:p w14:paraId="6B3508F5" w14:textId="061C52A6" w:rsidR="00DF3202" w:rsidRPr="001F601A" w:rsidRDefault="00075969" w:rsidP="00972DF5">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6CA5990F" w14:textId="28FE6B6F" w:rsidR="00DF3202" w:rsidRPr="001F601A" w:rsidRDefault="00075969" w:rsidP="00972DF5">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00DF3202" w:rsidRPr="001F601A">
                            <w:rPr>
                              <w:rFonts w:ascii="Myriad Pro" w:hAnsi="Myriad Pro"/>
                              <w:color w:val="000000"/>
                              <w:spacing w:val="-4"/>
                              <w:sz w:val="14"/>
                              <w:szCs w:val="14"/>
                            </w:rPr>
                            <w:t>.msu.edu</w:t>
                          </w:r>
                        </w:p>
                        <w:p w14:paraId="27EDD09B" w14:textId="77777777" w:rsidR="00DF3202" w:rsidRPr="001F601A" w:rsidRDefault="00DF3202" w:rsidP="00A11C9D">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2086B" id="_x0000_t202" coordsize="21600,21600" o:spt="202" path="m,l,21600r21600,l21600,xe">
              <v:stroke joinstyle="miter"/>
              <v:path gradientshapeok="t" o:connecttype="rect"/>
            </v:shapetype>
            <v:shape id="_x0000_s1027" type="#_x0000_t202" style="position:absolute;margin-left:17.3pt;margin-top:462.25pt;width:90pt;height:237.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" o:allowoverlap="f" filled="f" stroked="f">
              <v:textbox inset="0,0,0,0">
                <w:txbxContent>
                  <w:p w14:paraId="0C646302" w14:textId="732750FC" w:rsidR="00DF3202" w:rsidRPr="001F601A" w:rsidRDefault="00075969"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0237099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A45884C" w14:textId="688960F3" w:rsidR="00DF3202" w:rsidRPr="001F601A" w:rsidRDefault="00075969"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Hal,</w:t>
                    </w:r>
                  </w:p>
                  <w:p w14:paraId="488AA1DA"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97004A9" w14:textId="2CDE8764" w:rsidR="00DF3202" w:rsidRPr="001F601A" w:rsidRDefault="0033282B"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296F806B" w14:textId="507161A9" w:rsidR="00DF3202" w:rsidRPr="001F601A" w:rsidRDefault="009C02F7"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w:t>
                    </w:r>
                    <w:r w:rsidR="0033282B">
                      <w:rPr>
                        <w:rFonts w:ascii="Myriad Pro" w:hAnsi="Myriad Pro"/>
                        <w:color w:val="000000"/>
                        <w:sz w:val="14"/>
                        <w:szCs w:val="14"/>
                      </w:rPr>
                      <w:t>5</w:t>
                    </w:r>
                  </w:p>
                  <w:p w14:paraId="359E451D"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20"/>
                        <w:szCs w:val="20"/>
                      </w:rPr>
                    </w:pPr>
                  </w:p>
                  <w:p w14:paraId="13CE44E0" w14:textId="56210E20"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sidR="00075969">
                      <w:rPr>
                        <w:rFonts w:ascii="Myriad Pro" w:hAnsi="Myriad Pro"/>
                        <w:color w:val="000000"/>
                        <w:spacing w:val="-4"/>
                        <w:sz w:val="14"/>
                        <w:szCs w:val="14"/>
                      </w:rPr>
                      <w:t>355</w:t>
                    </w:r>
                    <w:r w:rsidRPr="001F601A">
                      <w:rPr>
                        <w:rFonts w:ascii="Myriad Pro" w:hAnsi="Myriad Pro"/>
                        <w:color w:val="000000"/>
                        <w:spacing w:val="-4"/>
                        <w:sz w:val="14"/>
                        <w:szCs w:val="14"/>
                      </w:rPr>
                      <w:t>-</w:t>
                    </w:r>
                    <w:r w:rsidR="00075969">
                      <w:rPr>
                        <w:rFonts w:ascii="Myriad Pro" w:hAnsi="Myriad Pro"/>
                        <w:color w:val="000000"/>
                        <w:spacing w:val="-4"/>
                        <w:sz w:val="14"/>
                        <w:szCs w:val="14"/>
                      </w:rPr>
                      <w:t>2337</w:t>
                    </w:r>
                  </w:p>
                  <w:p w14:paraId="6B3508F5" w14:textId="061C52A6" w:rsidR="00DF3202" w:rsidRPr="001F601A" w:rsidRDefault="00075969" w:rsidP="00972DF5">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6CA5990F" w14:textId="28FE6B6F" w:rsidR="00DF3202" w:rsidRPr="001F601A" w:rsidRDefault="00075969" w:rsidP="00972DF5">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00DF3202" w:rsidRPr="001F601A">
                      <w:rPr>
                        <w:rFonts w:ascii="Myriad Pro" w:hAnsi="Myriad Pro"/>
                        <w:color w:val="000000"/>
                        <w:spacing w:val="-4"/>
                        <w:sz w:val="14"/>
                        <w:szCs w:val="14"/>
                      </w:rPr>
                      <w:t>.msu.edu</w:t>
                    </w:r>
                  </w:p>
                  <w:p w14:paraId="27EDD09B" w14:textId="77777777" w:rsidR="00DF3202" w:rsidRPr="001F601A" w:rsidRDefault="00DF3202" w:rsidP="00A11C9D">
                    <w:pPr>
                      <w:jc w:val="right"/>
                      <w:rPr>
                        <w:rFonts w:ascii="Myriad Pro" w:hAnsi="Myriad Pro"/>
                        <w:sz w:val="14"/>
                        <w:szCs w:val="14"/>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F19C3"/>
    <w:multiLevelType w:val="multilevel"/>
    <w:tmpl w:val="DC900770"/>
    <w:lvl w:ilvl="0">
      <w:start w:val="1"/>
      <w:numFmt w:val="decimal"/>
      <w:pStyle w:val="ListParagraph"/>
      <w:lvlText w:val="%1."/>
      <w:lvlJc w:val="left"/>
      <w:pPr>
        <w:ind w:left="360" w:hanging="360"/>
      </w:pPr>
      <w:rPr>
        <w:rFonts w:hint="default"/>
      </w:rPr>
    </w:lvl>
    <w:lvl w:ilvl="1">
      <w:start w:val="3"/>
      <w:numFmt w:val="decimal"/>
      <w:pStyle w:val="BLHeadingNumber02"/>
      <w:suff w:val="space"/>
      <w:lvlText w:val="%1.%2."/>
      <w:lvlJc w:val="left"/>
      <w:pPr>
        <w:ind w:left="882" w:hanging="432"/>
      </w:pPr>
      <w:rPr>
        <w:rFonts w:hint="default"/>
      </w:rPr>
    </w:lvl>
    <w:lvl w:ilvl="2">
      <w:start w:val="1"/>
      <w:numFmt w:val="decimal"/>
      <w:pStyle w:val="BLHeadingNumber03"/>
      <w:suff w:val="space"/>
      <w:lvlText w:val="%1.%2.%3."/>
      <w:lvlJc w:val="left"/>
      <w:pPr>
        <w:ind w:left="1224" w:hanging="504"/>
      </w:pPr>
      <w:rPr>
        <w:rFonts w:hint="default"/>
      </w:rPr>
    </w:lvl>
    <w:lvl w:ilvl="3">
      <w:start w:val="1"/>
      <w:numFmt w:val="decimal"/>
      <w:pStyle w:val="BLHeadingNumber04"/>
      <w:suff w:val="space"/>
      <w:lvlText w:val="%1.%2.%3.%4."/>
      <w:lvlJc w:val="left"/>
      <w:pPr>
        <w:ind w:left="1728" w:hanging="648"/>
      </w:pPr>
      <w:rPr>
        <w:rFonts w:hint="default"/>
      </w:rPr>
    </w:lvl>
    <w:lvl w:ilvl="4">
      <w:start w:val="1"/>
      <w:numFmt w:val="decimal"/>
      <w:pStyle w:val="BLHeadingNumber05"/>
      <w:suff w:val="space"/>
      <w:lvlText w:val="%1.%2.%3.%4.%5."/>
      <w:lvlJc w:val="left"/>
      <w:pPr>
        <w:ind w:left="2232" w:hanging="792"/>
      </w:pPr>
      <w:rPr>
        <w:rFonts w:hint="default"/>
      </w:rPr>
    </w:lvl>
    <w:lvl w:ilvl="5">
      <w:start w:val="1"/>
      <w:numFmt w:val="decimal"/>
      <w:pStyle w:val="BLHeadingNumber06"/>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 w15:restartNumberingAfterBreak="0">
    <w:nsid w:val="171121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CD3ED6"/>
    <w:multiLevelType w:val="hybridMultilevel"/>
    <w:tmpl w:val="BD98F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CF149A"/>
    <w:multiLevelType w:val="hybridMultilevel"/>
    <w:tmpl w:val="3CE69C26"/>
    <w:lvl w:ilvl="0" w:tplc="259ACC8E">
      <w:start w:val="1"/>
      <w:numFmt w:val="decimal"/>
      <w:lvlText w:val="%1."/>
      <w:lvlJc w:val="left"/>
      <w:pPr>
        <w:ind w:left="1494" w:hanging="360"/>
      </w:pPr>
      <w:rPr>
        <w:rFonts w:ascii="Myriad Pro" w:hAnsi="Myriad Pro"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58112712">
    <w:abstractNumId w:val="1"/>
  </w:num>
  <w:num w:numId="2" w16cid:durableId="806166448">
    <w:abstractNumId w:val="5"/>
  </w:num>
  <w:num w:numId="3" w16cid:durableId="1615166583">
    <w:abstractNumId w:val="7"/>
  </w:num>
  <w:num w:numId="4" w16cid:durableId="981813334">
    <w:abstractNumId w:val="0"/>
  </w:num>
  <w:num w:numId="5" w16cid:durableId="1483232989">
    <w:abstractNumId w:val="2"/>
  </w:num>
  <w:num w:numId="6" w16cid:durableId="416437265">
    <w:abstractNumId w:val="3"/>
  </w:num>
  <w:num w:numId="7" w16cid:durableId="1280798868">
    <w:abstractNumId w:val="6"/>
  </w:num>
  <w:num w:numId="8" w16cid:durableId="1050375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69"/>
    <w:rsid w:val="00003AA5"/>
    <w:rsid w:val="00014B49"/>
    <w:rsid w:val="00021F92"/>
    <w:rsid w:val="00041289"/>
    <w:rsid w:val="00060634"/>
    <w:rsid w:val="00075969"/>
    <w:rsid w:val="000862A7"/>
    <w:rsid w:val="00095795"/>
    <w:rsid w:val="0009661B"/>
    <w:rsid w:val="000A2125"/>
    <w:rsid w:val="00133433"/>
    <w:rsid w:val="001424CF"/>
    <w:rsid w:val="00166230"/>
    <w:rsid w:val="00171F36"/>
    <w:rsid w:val="00182256"/>
    <w:rsid w:val="00197B17"/>
    <w:rsid w:val="001A66A8"/>
    <w:rsid w:val="001B6448"/>
    <w:rsid w:val="001F601A"/>
    <w:rsid w:val="0026468F"/>
    <w:rsid w:val="00264AA3"/>
    <w:rsid w:val="00277CAF"/>
    <w:rsid w:val="00280F39"/>
    <w:rsid w:val="0029003B"/>
    <w:rsid w:val="002A0B26"/>
    <w:rsid w:val="002D28B0"/>
    <w:rsid w:val="002E61B9"/>
    <w:rsid w:val="002E66E4"/>
    <w:rsid w:val="002E77E2"/>
    <w:rsid w:val="002F70BD"/>
    <w:rsid w:val="002F7AAC"/>
    <w:rsid w:val="00301A47"/>
    <w:rsid w:val="00306CDC"/>
    <w:rsid w:val="003228D1"/>
    <w:rsid w:val="0032652D"/>
    <w:rsid w:val="0032783F"/>
    <w:rsid w:val="0033282B"/>
    <w:rsid w:val="00341081"/>
    <w:rsid w:val="00365F18"/>
    <w:rsid w:val="00395B89"/>
    <w:rsid w:val="003A0A97"/>
    <w:rsid w:val="003A334B"/>
    <w:rsid w:val="003A37FA"/>
    <w:rsid w:val="003B0A2A"/>
    <w:rsid w:val="003B3DAF"/>
    <w:rsid w:val="003D13FE"/>
    <w:rsid w:val="003D40BF"/>
    <w:rsid w:val="003E582A"/>
    <w:rsid w:val="00434EF6"/>
    <w:rsid w:val="004524FE"/>
    <w:rsid w:val="00455CF6"/>
    <w:rsid w:val="00464CD8"/>
    <w:rsid w:val="00466C63"/>
    <w:rsid w:val="00494523"/>
    <w:rsid w:val="0049751E"/>
    <w:rsid w:val="004B074A"/>
    <w:rsid w:val="004C09AB"/>
    <w:rsid w:val="0051653A"/>
    <w:rsid w:val="00522813"/>
    <w:rsid w:val="005250FF"/>
    <w:rsid w:val="005520BD"/>
    <w:rsid w:val="00556925"/>
    <w:rsid w:val="005726B8"/>
    <w:rsid w:val="005819B2"/>
    <w:rsid w:val="005A0A19"/>
    <w:rsid w:val="005A63C2"/>
    <w:rsid w:val="005B7554"/>
    <w:rsid w:val="005C2F1D"/>
    <w:rsid w:val="0061680B"/>
    <w:rsid w:val="00625504"/>
    <w:rsid w:val="00627202"/>
    <w:rsid w:val="00631F8E"/>
    <w:rsid w:val="00644787"/>
    <w:rsid w:val="0064750F"/>
    <w:rsid w:val="00675290"/>
    <w:rsid w:val="00676D23"/>
    <w:rsid w:val="00687BF9"/>
    <w:rsid w:val="00696757"/>
    <w:rsid w:val="006A40A5"/>
    <w:rsid w:val="006A48EE"/>
    <w:rsid w:val="006C56AA"/>
    <w:rsid w:val="006D62F7"/>
    <w:rsid w:val="006E0A6E"/>
    <w:rsid w:val="007243B3"/>
    <w:rsid w:val="007302A2"/>
    <w:rsid w:val="007644FC"/>
    <w:rsid w:val="007770DB"/>
    <w:rsid w:val="00790CEB"/>
    <w:rsid w:val="007B2BA4"/>
    <w:rsid w:val="008132B4"/>
    <w:rsid w:val="00813EAF"/>
    <w:rsid w:val="0082785D"/>
    <w:rsid w:val="00836257"/>
    <w:rsid w:val="00840FBE"/>
    <w:rsid w:val="00872991"/>
    <w:rsid w:val="008A640B"/>
    <w:rsid w:val="008D5E1B"/>
    <w:rsid w:val="00902F74"/>
    <w:rsid w:val="00934731"/>
    <w:rsid w:val="00945AD2"/>
    <w:rsid w:val="0095454A"/>
    <w:rsid w:val="0097132D"/>
    <w:rsid w:val="00972DF5"/>
    <w:rsid w:val="009A7AE2"/>
    <w:rsid w:val="009C02F7"/>
    <w:rsid w:val="009E2ADA"/>
    <w:rsid w:val="009F316F"/>
    <w:rsid w:val="00A00070"/>
    <w:rsid w:val="00A11C9D"/>
    <w:rsid w:val="00A32C41"/>
    <w:rsid w:val="00A64F95"/>
    <w:rsid w:val="00A77C17"/>
    <w:rsid w:val="00AA70AA"/>
    <w:rsid w:val="00AB30A7"/>
    <w:rsid w:val="00AC60BC"/>
    <w:rsid w:val="00AF6B40"/>
    <w:rsid w:val="00B14AC1"/>
    <w:rsid w:val="00B2245E"/>
    <w:rsid w:val="00B23F4E"/>
    <w:rsid w:val="00B24938"/>
    <w:rsid w:val="00B2524A"/>
    <w:rsid w:val="00B42526"/>
    <w:rsid w:val="00B42CA4"/>
    <w:rsid w:val="00B633D5"/>
    <w:rsid w:val="00B90A6E"/>
    <w:rsid w:val="00B93379"/>
    <w:rsid w:val="00BC1B72"/>
    <w:rsid w:val="00BD40AF"/>
    <w:rsid w:val="00BE0E27"/>
    <w:rsid w:val="00BE15A8"/>
    <w:rsid w:val="00BE42E6"/>
    <w:rsid w:val="00C6292C"/>
    <w:rsid w:val="00C70E42"/>
    <w:rsid w:val="00C72472"/>
    <w:rsid w:val="00C85EB8"/>
    <w:rsid w:val="00CB1C6A"/>
    <w:rsid w:val="00CB4417"/>
    <w:rsid w:val="00CB5242"/>
    <w:rsid w:val="00CC7947"/>
    <w:rsid w:val="00CD24C7"/>
    <w:rsid w:val="00D10F40"/>
    <w:rsid w:val="00D228F5"/>
    <w:rsid w:val="00D30422"/>
    <w:rsid w:val="00D320B2"/>
    <w:rsid w:val="00D41A2B"/>
    <w:rsid w:val="00D806A0"/>
    <w:rsid w:val="00DA65AC"/>
    <w:rsid w:val="00DE2AB9"/>
    <w:rsid w:val="00DE5BE8"/>
    <w:rsid w:val="00DF3202"/>
    <w:rsid w:val="00E00F81"/>
    <w:rsid w:val="00E115E9"/>
    <w:rsid w:val="00E125BB"/>
    <w:rsid w:val="00E1284C"/>
    <w:rsid w:val="00E465DD"/>
    <w:rsid w:val="00E47DF4"/>
    <w:rsid w:val="00E536DE"/>
    <w:rsid w:val="00E612DB"/>
    <w:rsid w:val="00E7170E"/>
    <w:rsid w:val="00E84A44"/>
    <w:rsid w:val="00EA51B2"/>
    <w:rsid w:val="00EA7DFD"/>
    <w:rsid w:val="00ED0364"/>
    <w:rsid w:val="00EF3A92"/>
    <w:rsid w:val="00F0031D"/>
    <w:rsid w:val="00F2118A"/>
    <w:rsid w:val="00F27152"/>
    <w:rsid w:val="00F3343B"/>
    <w:rsid w:val="00F41C55"/>
    <w:rsid w:val="00F44FA5"/>
    <w:rsid w:val="00F54A07"/>
    <w:rsid w:val="00F66B4E"/>
    <w:rsid w:val="00F732A7"/>
    <w:rsid w:val="00F824A9"/>
    <w:rsid w:val="00F91D18"/>
    <w:rsid w:val="00FB39FF"/>
    <w:rsid w:val="00FC29DE"/>
    <w:rsid w:val="00FC2D28"/>
    <w:rsid w:val="00FC79DD"/>
    <w:rsid w:val="00FD0F7C"/>
    <w:rsid w:val="00FF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CCFE64"/>
  <w14:defaultImageDpi w14:val="300"/>
  <w15:chartTrackingRefBased/>
  <w15:docId w15:val="{8150AE67-D478-4BE6-9D66-ECCE68D9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69"/>
    <w:pPr>
      <w:spacing w:after="120"/>
    </w:pPr>
    <w:rPr>
      <w:sz w:val="22"/>
      <w:szCs w:val="22"/>
    </w:rPr>
  </w:style>
  <w:style w:type="paragraph" w:styleId="Heading1">
    <w:name w:val="heading 1"/>
    <w:basedOn w:val="Normal"/>
    <w:link w:val="Heading1Char"/>
    <w:uiPriority w:val="1"/>
    <w:qFormat/>
    <w:rsid w:val="00075969"/>
    <w:pPr>
      <w:widowControl w:val="0"/>
      <w:spacing w:before="69" w:after="0"/>
      <w:ind w:left="36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customStyle="1" w:styleId="Heading1Char">
    <w:name w:val="Heading 1 Char"/>
    <w:basedOn w:val="DefaultParagraphFont"/>
    <w:link w:val="Heading1"/>
    <w:uiPriority w:val="1"/>
    <w:rsid w:val="0007596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75969"/>
    <w:pPr>
      <w:widowControl w:val="0"/>
      <w:spacing w:before="120" w:after="0"/>
      <w:ind w:left="367"/>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1"/>
    <w:rsid w:val="00075969"/>
    <w:rPr>
      <w:rFonts w:ascii="Times New Roman" w:eastAsia="Times New Roman" w:hAnsi="Times New Roman" w:cs="Times New Roman"/>
      <w:sz w:val="24"/>
      <w:szCs w:val="24"/>
      <w:u w:val="single"/>
    </w:rPr>
  </w:style>
  <w:style w:type="paragraph" w:customStyle="1" w:styleId="BLHeadingNumber01">
    <w:name w:val="BLHeading Number 01"/>
    <w:basedOn w:val="Normal"/>
    <w:autoRedefine/>
    <w:qFormat/>
    <w:rsid w:val="009A7AE2"/>
    <w:rPr>
      <w:rFonts w:ascii="Times New Roman" w:eastAsia="Times New Roman" w:hAnsi="Times New Roman" w:cs="Times New Roman"/>
      <w:b/>
      <w:sz w:val="32"/>
      <w:szCs w:val="24"/>
    </w:rPr>
  </w:style>
  <w:style w:type="paragraph" w:customStyle="1" w:styleId="BLHeadingNumber02">
    <w:name w:val="BLHeading Number 02"/>
    <w:basedOn w:val="ListParagraph"/>
    <w:link w:val="BLHeadingNumber02Char"/>
    <w:autoRedefine/>
    <w:qFormat/>
    <w:rsid w:val="00631F8E"/>
    <w:pPr>
      <w:numPr>
        <w:ilvl w:val="1"/>
      </w:numPr>
      <w:contextualSpacing w:val="0"/>
    </w:pPr>
    <w:rPr>
      <w:rFonts w:ascii="Times New Roman" w:eastAsia="Times New Roman" w:hAnsi="Times New Roman" w:cs="Times New Roman"/>
      <w:i/>
      <w:sz w:val="28"/>
      <w:szCs w:val="24"/>
    </w:rPr>
  </w:style>
  <w:style w:type="paragraph" w:customStyle="1" w:styleId="BLHeadingNumber03">
    <w:name w:val="BLHeading Number 03"/>
    <w:basedOn w:val="ListParagraph"/>
    <w:link w:val="BLHeadingNumber03Char"/>
    <w:autoRedefine/>
    <w:qFormat/>
    <w:rsid w:val="00631F8E"/>
    <w:pPr>
      <w:numPr>
        <w:ilvl w:val="2"/>
      </w:numPr>
      <w:contextualSpacing w:val="0"/>
    </w:pPr>
    <w:rPr>
      <w:rFonts w:ascii="Times New Roman" w:eastAsia="Times New Roman" w:hAnsi="Times New Roman" w:cs="Times New Roman"/>
      <w:sz w:val="24"/>
      <w:szCs w:val="24"/>
    </w:rPr>
  </w:style>
  <w:style w:type="character" w:customStyle="1" w:styleId="BLHeadingNumber02Char">
    <w:name w:val="BLHeading Number 02 Char"/>
    <w:basedOn w:val="DefaultParagraphFont"/>
    <w:link w:val="BLHeadingNumber02"/>
    <w:rsid w:val="00631F8E"/>
    <w:rPr>
      <w:rFonts w:ascii="Times New Roman" w:eastAsia="Times New Roman" w:hAnsi="Times New Roman" w:cs="Times New Roman"/>
      <w:i/>
      <w:sz w:val="28"/>
      <w:szCs w:val="24"/>
    </w:rPr>
  </w:style>
  <w:style w:type="paragraph" w:customStyle="1" w:styleId="BLHeadingNumber04">
    <w:name w:val="BLHeading Number 04"/>
    <w:basedOn w:val="ListParagraph"/>
    <w:autoRedefine/>
    <w:qFormat/>
    <w:rsid w:val="00631F8E"/>
    <w:pPr>
      <w:numPr>
        <w:ilvl w:val="3"/>
      </w:numPr>
      <w:contextualSpacing w:val="0"/>
    </w:pPr>
    <w:rPr>
      <w:rFonts w:ascii="Times New Roman" w:eastAsia="Times New Roman" w:hAnsi="Times New Roman" w:cs="Times New Roman"/>
      <w:sz w:val="24"/>
      <w:szCs w:val="24"/>
    </w:rPr>
  </w:style>
  <w:style w:type="character" w:customStyle="1" w:styleId="BLHeadingNumber03Char">
    <w:name w:val="BLHeading Number 03 Char"/>
    <w:basedOn w:val="DefaultParagraphFont"/>
    <w:link w:val="BLHeadingNumber03"/>
    <w:rsid w:val="00631F8E"/>
    <w:rPr>
      <w:rFonts w:ascii="Times New Roman" w:eastAsia="Times New Roman" w:hAnsi="Times New Roman" w:cs="Times New Roman"/>
      <w:sz w:val="24"/>
      <w:szCs w:val="24"/>
    </w:rPr>
  </w:style>
  <w:style w:type="paragraph" w:customStyle="1" w:styleId="BLHeadingNumber05">
    <w:name w:val="BLHeading Number 05"/>
    <w:basedOn w:val="ListParagraph"/>
    <w:autoRedefine/>
    <w:qFormat/>
    <w:rsid w:val="00631F8E"/>
    <w:pPr>
      <w:numPr>
        <w:ilvl w:val="4"/>
      </w:numPr>
      <w:contextualSpacing w:val="0"/>
    </w:pPr>
    <w:rPr>
      <w:rFonts w:ascii="Times New Roman" w:eastAsia="Times New Roman" w:hAnsi="Times New Roman" w:cs="Times New Roman"/>
      <w:sz w:val="24"/>
      <w:szCs w:val="24"/>
    </w:rPr>
  </w:style>
  <w:style w:type="paragraph" w:customStyle="1" w:styleId="BLHeadingNumber06">
    <w:name w:val="BLHeading Number 06"/>
    <w:basedOn w:val="ListParagraph"/>
    <w:autoRedefine/>
    <w:qFormat/>
    <w:rsid w:val="00631F8E"/>
    <w:pPr>
      <w:numPr>
        <w:ilvl w:val="5"/>
      </w:numPr>
      <w:contextualSpacing w:val="0"/>
    </w:pPr>
    <w:rPr>
      <w:rFonts w:ascii="Times New Roman" w:eastAsia="Times New Roman" w:hAnsi="Times New Roman" w:cs="Times New Roman"/>
      <w:sz w:val="24"/>
      <w:szCs w:val="24"/>
    </w:rPr>
  </w:style>
  <w:style w:type="paragraph" w:styleId="ListParagraph">
    <w:name w:val="List Paragraph"/>
    <w:basedOn w:val="Normal"/>
    <w:uiPriority w:val="34"/>
    <w:qFormat/>
    <w:rsid w:val="00631F8E"/>
    <w:pPr>
      <w:numPr>
        <w:numId w:val="5"/>
      </w:numPr>
      <w:contextualSpacing/>
    </w:pPr>
  </w:style>
  <w:style w:type="paragraph" w:styleId="FootnoteText">
    <w:name w:val="footnote text"/>
    <w:basedOn w:val="Normal"/>
    <w:link w:val="FootnoteTextChar"/>
    <w:uiPriority w:val="99"/>
    <w:semiHidden/>
    <w:unhideWhenUsed/>
    <w:rsid w:val="007243B3"/>
    <w:pPr>
      <w:spacing w:after="0"/>
    </w:pPr>
    <w:rPr>
      <w:sz w:val="20"/>
      <w:szCs w:val="20"/>
    </w:rPr>
  </w:style>
  <w:style w:type="character" w:customStyle="1" w:styleId="FootnoteTextChar">
    <w:name w:val="Footnote Text Char"/>
    <w:basedOn w:val="DefaultParagraphFont"/>
    <w:link w:val="FootnoteText"/>
    <w:uiPriority w:val="99"/>
    <w:semiHidden/>
    <w:rsid w:val="007243B3"/>
  </w:style>
  <w:style w:type="character" w:styleId="FootnoteReference">
    <w:name w:val="footnote reference"/>
    <w:basedOn w:val="DefaultParagraphFont"/>
    <w:uiPriority w:val="99"/>
    <w:semiHidden/>
    <w:unhideWhenUsed/>
    <w:rsid w:val="00724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es19\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0C872-BE30-DC43-ABD9-4CB44555978B}">
  <ds:schemaRefs>
    <ds:schemaRef ds:uri="http://schemas.openxmlformats.org/officeDocument/2006/bibliography"/>
  </ds:schemaRefs>
</ds:datastoreItem>
</file>

<file path=customXml/itemProps2.xml><?xml version="1.0" encoding="utf-8"?>
<ds:datastoreItem xmlns:ds="http://schemas.openxmlformats.org/officeDocument/2006/customXml" ds:itemID="{C776DF07-85C9-44BF-8672-46C5068AA10B}">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3.xml><?xml version="1.0" encoding="utf-8"?>
<ds:datastoreItem xmlns:ds="http://schemas.openxmlformats.org/officeDocument/2006/customXml" ds:itemID="{C4EDB2B7-D43E-46A3-896D-F4ACEFAB6CD4}">
  <ds:schemaRefs>
    <ds:schemaRef ds:uri="http://schemas.microsoft.com/sharepoint/v3/contenttype/forms"/>
  </ds:schemaRefs>
</ds:datastoreItem>
</file>

<file path=customXml/itemProps4.xml><?xml version="1.0" encoding="utf-8"?>
<ds:datastoreItem xmlns:ds="http://schemas.openxmlformats.org/officeDocument/2006/customXml" ds:itemID="{5E43BDF7-ACD8-480A-950A-51C735048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Letterhead.dot</Template>
  <TotalTime>23</TotalTime>
  <Pages>1</Pages>
  <Words>477</Words>
  <Characters>2721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dc:description/>
  <cp:lastModifiedBy>Silvestri, Tyler</cp:lastModifiedBy>
  <cp:revision>38</cp:revision>
  <cp:lastPrinted>2012-10-04T23:47:00Z</cp:lastPrinted>
  <dcterms:created xsi:type="dcterms:W3CDTF">2022-10-20T20:21:00Z</dcterms:created>
  <dcterms:modified xsi:type="dcterms:W3CDTF">2022-11-17T00:48:00Z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